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B8123" w14:textId="77777777" w:rsidR="00550B61" w:rsidRPr="00F14C36" w:rsidRDefault="00550B61" w:rsidP="007C3D5C">
      <w:pPr>
        <w:spacing w:after="0" w:line="240" w:lineRule="auto"/>
        <w:rPr>
          <w:sz w:val="20"/>
          <w:szCs w:val="20"/>
        </w:rPr>
      </w:pPr>
      <w:bookmarkStart w:id="0" w:name="_Toc150846176"/>
      <w:bookmarkStart w:id="1" w:name="_Toc456103579"/>
      <w:bookmarkStart w:id="2" w:name="_GoBack"/>
      <w:bookmarkEnd w:id="2"/>
    </w:p>
    <w:p w14:paraId="3B95D93B" w14:textId="77777777"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r w:rsidRPr="0088044C">
        <w:rPr>
          <w:noProof/>
          <w:sz w:val="20"/>
          <w:szCs w:val="20"/>
          <w:lang w:eastAsia="fr-FR"/>
        </w:rPr>
        <w:drawing>
          <wp:inline distT="0" distB="0" distL="0" distR="0" wp14:anchorId="7A379DE6" wp14:editId="42B17D03">
            <wp:extent cx="1771650" cy="733425"/>
            <wp:effectExtent l="0" t="0" r="0" b="9525"/>
            <wp:docPr id="1" name="Image 1" descr="logo-o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733425"/>
                    </a:xfrm>
                    <a:prstGeom prst="rect">
                      <a:avLst/>
                    </a:prstGeom>
                    <a:noFill/>
                    <a:ln>
                      <a:noFill/>
                    </a:ln>
                  </pic:spPr>
                </pic:pic>
              </a:graphicData>
            </a:graphic>
          </wp:inline>
        </w:drawing>
      </w:r>
    </w:p>
    <w:p w14:paraId="7EBB8B24" w14:textId="77777777"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14:paraId="7BD5D4B1" w14:textId="77777777" w:rsidR="00772723" w:rsidRPr="0088044C" w:rsidRDefault="00772723"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14:paraId="554D8ACD" w14:textId="77777777" w:rsidR="00066A9C" w:rsidRPr="0088044C" w:rsidRDefault="00066A9C"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14:paraId="1AD2C818" w14:textId="77777777" w:rsidR="00066A9C" w:rsidRPr="0088044C" w:rsidRDefault="00066A9C"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0"/>
          <w:szCs w:val="20"/>
        </w:rPr>
      </w:pPr>
    </w:p>
    <w:p w14:paraId="23531098" w14:textId="77777777" w:rsidR="00772723" w:rsidRPr="0088044C" w:rsidRDefault="00C235EB"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8"/>
          <w:szCs w:val="28"/>
        </w:rPr>
      </w:pPr>
      <w:r w:rsidRPr="0088044C">
        <w:rPr>
          <w:rFonts w:eastAsia="Calibri" w:cs="Arial"/>
          <w:b/>
          <w:kern w:val="1"/>
          <w:sz w:val="28"/>
          <w:szCs w:val="28"/>
        </w:rPr>
        <w:t>A</w:t>
      </w:r>
      <w:r w:rsidR="00772723" w:rsidRPr="0088044C">
        <w:rPr>
          <w:rFonts w:eastAsia="Calibri" w:cs="Arial"/>
          <w:b/>
          <w:kern w:val="1"/>
          <w:sz w:val="28"/>
          <w:szCs w:val="28"/>
        </w:rPr>
        <w:t xml:space="preserve">ccord relatif à la Convention Collective Nationale </w:t>
      </w:r>
    </w:p>
    <w:p w14:paraId="44B062D2" w14:textId="77777777" w:rsidR="00772723" w:rsidRPr="0088044C" w:rsidRDefault="00DD7886" w:rsidP="007C3D5C">
      <w:pPr>
        <w:tabs>
          <w:tab w:val="left" w:pos="2050"/>
          <w:tab w:val="center" w:pos="4677"/>
        </w:tabs>
        <w:suppressAutoHyphens/>
        <w:autoSpaceDE w:val="0"/>
        <w:autoSpaceDN w:val="0"/>
        <w:adjustRightInd w:val="0"/>
        <w:spacing w:after="0" w:line="240" w:lineRule="auto"/>
        <w:jc w:val="center"/>
        <w:rPr>
          <w:rFonts w:eastAsia="Calibri" w:cs="Arial"/>
          <w:b/>
          <w:kern w:val="1"/>
          <w:sz w:val="28"/>
          <w:szCs w:val="28"/>
        </w:rPr>
      </w:pPr>
      <w:r w:rsidRPr="0088044C">
        <w:rPr>
          <w:rFonts w:eastAsia="Calibri" w:cs="Arial"/>
          <w:b/>
          <w:kern w:val="1"/>
          <w:sz w:val="28"/>
          <w:szCs w:val="28"/>
        </w:rPr>
        <w:t>d</w:t>
      </w:r>
      <w:r w:rsidR="004F7EF1" w:rsidRPr="0088044C">
        <w:rPr>
          <w:rFonts w:eastAsia="Calibri" w:cs="Arial"/>
          <w:b/>
          <w:kern w:val="1"/>
          <w:sz w:val="28"/>
          <w:szCs w:val="28"/>
        </w:rPr>
        <w:t xml:space="preserve">es salariés </w:t>
      </w:r>
      <w:r w:rsidR="00772723" w:rsidRPr="0088044C">
        <w:rPr>
          <w:rFonts w:eastAsia="Calibri" w:cs="Arial"/>
          <w:b/>
          <w:kern w:val="1"/>
          <w:sz w:val="28"/>
          <w:szCs w:val="28"/>
        </w:rPr>
        <w:t>de l’Office National des Forêts</w:t>
      </w:r>
    </w:p>
    <w:p w14:paraId="3DCBF6B2" w14:textId="77777777" w:rsidR="00772723" w:rsidRPr="0088044C" w:rsidRDefault="00772723" w:rsidP="007C3D5C">
      <w:pPr>
        <w:suppressAutoHyphens/>
        <w:autoSpaceDE w:val="0"/>
        <w:autoSpaceDN w:val="0"/>
        <w:adjustRightInd w:val="0"/>
        <w:spacing w:after="0" w:line="240" w:lineRule="auto"/>
        <w:jc w:val="both"/>
        <w:rPr>
          <w:rFonts w:eastAsia="Calibri" w:cs="Arial"/>
          <w:kern w:val="1"/>
          <w:sz w:val="20"/>
          <w:szCs w:val="20"/>
        </w:rPr>
      </w:pPr>
    </w:p>
    <w:p w14:paraId="54C3CD6D" w14:textId="77777777"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14:paraId="76ACA25D" w14:textId="77777777"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14:paraId="57DDCCD5" w14:textId="77777777" w:rsidR="004D7946" w:rsidRPr="0088044C" w:rsidRDefault="004D7946" w:rsidP="007C3D5C">
      <w:pPr>
        <w:suppressAutoHyphens/>
        <w:autoSpaceDE w:val="0"/>
        <w:autoSpaceDN w:val="0"/>
        <w:adjustRightInd w:val="0"/>
        <w:spacing w:after="0" w:line="240" w:lineRule="auto"/>
        <w:jc w:val="both"/>
        <w:rPr>
          <w:rFonts w:eastAsia="Calibri" w:cs="Arial"/>
          <w:kern w:val="1"/>
          <w:sz w:val="20"/>
          <w:szCs w:val="20"/>
        </w:rPr>
      </w:pPr>
    </w:p>
    <w:p w14:paraId="7307FBBD" w14:textId="77777777" w:rsidR="00772723" w:rsidRPr="0088044C" w:rsidRDefault="00772723" w:rsidP="007C3D5C">
      <w:pPr>
        <w:autoSpaceDE w:val="0"/>
        <w:autoSpaceDN w:val="0"/>
        <w:adjustRightInd w:val="0"/>
        <w:spacing w:after="0" w:line="240" w:lineRule="auto"/>
        <w:jc w:val="both"/>
        <w:rPr>
          <w:rFonts w:eastAsia="Calibri" w:cs="Times New Roman"/>
          <w:b/>
          <w:sz w:val="24"/>
          <w:szCs w:val="24"/>
        </w:rPr>
      </w:pPr>
    </w:p>
    <w:p w14:paraId="1451853D" w14:textId="77777777"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Entre</w:t>
      </w:r>
    </w:p>
    <w:p w14:paraId="16712724" w14:textId="77777777"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p>
    <w:p w14:paraId="0DF7497A" w14:textId="77777777" w:rsidR="00066A9C" w:rsidRPr="0088044C" w:rsidRDefault="00066A9C" w:rsidP="007C3D5C">
      <w:pPr>
        <w:autoSpaceDE w:val="0"/>
        <w:autoSpaceDN w:val="0"/>
        <w:adjustRightInd w:val="0"/>
        <w:spacing w:after="0" w:line="240" w:lineRule="auto"/>
        <w:ind w:left="567"/>
        <w:jc w:val="both"/>
        <w:rPr>
          <w:rFonts w:eastAsia="Calibri" w:cs="Times New Roman"/>
          <w:b/>
          <w:sz w:val="24"/>
          <w:szCs w:val="24"/>
        </w:rPr>
      </w:pPr>
    </w:p>
    <w:p w14:paraId="62CA860A" w14:textId="77777777"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L’Office National des Forêts</w:t>
      </w:r>
      <w:r w:rsidRPr="0088044C">
        <w:rPr>
          <w:rFonts w:eastAsia="Calibri" w:cs="Times New Roman"/>
          <w:sz w:val="24"/>
          <w:szCs w:val="24"/>
        </w:rPr>
        <w:t>, dont le siège social est situé 2 avenue de Saint Mandé – 75570 Paris Cedex 12 représenté par Christian DUBREUIL, agissant en qualité de Directeur Général</w:t>
      </w:r>
    </w:p>
    <w:p w14:paraId="0E851ABB" w14:textId="77777777" w:rsidR="00772723" w:rsidRPr="0088044C" w:rsidRDefault="00772723" w:rsidP="007C3D5C">
      <w:pPr>
        <w:autoSpaceDE w:val="0"/>
        <w:autoSpaceDN w:val="0"/>
        <w:adjustRightInd w:val="0"/>
        <w:spacing w:after="0" w:line="240" w:lineRule="auto"/>
        <w:ind w:left="567"/>
        <w:jc w:val="both"/>
        <w:rPr>
          <w:rFonts w:eastAsia="Calibri" w:cs="Times New Roman"/>
          <w:b/>
          <w:sz w:val="24"/>
          <w:szCs w:val="24"/>
        </w:rPr>
      </w:pPr>
    </w:p>
    <w:p w14:paraId="235F3D65" w14:textId="77777777" w:rsidR="00772723" w:rsidRPr="0088044C" w:rsidRDefault="00F14C36"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d</w:t>
      </w:r>
      <w:r w:rsidR="00772723" w:rsidRPr="0088044C">
        <w:rPr>
          <w:rFonts w:eastAsia="Calibri" w:cs="Times New Roman"/>
          <w:b/>
          <w:sz w:val="24"/>
          <w:szCs w:val="24"/>
        </w:rPr>
        <w:t>’une part,</w:t>
      </w:r>
    </w:p>
    <w:p w14:paraId="17C30DC8" w14:textId="77777777" w:rsidR="00F14C36" w:rsidRPr="0088044C" w:rsidRDefault="00F14C36" w:rsidP="007C3D5C">
      <w:pPr>
        <w:autoSpaceDE w:val="0"/>
        <w:autoSpaceDN w:val="0"/>
        <w:adjustRightInd w:val="0"/>
        <w:spacing w:after="0" w:line="240" w:lineRule="auto"/>
        <w:ind w:left="567"/>
        <w:jc w:val="both"/>
        <w:rPr>
          <w:rFonts w:eastAsia="Calibri" w:cs="Times New Roman"/>
          <w:b/>
          <w:sz w:val="24"/>
          <w:szCs w:val="24"/>
        </w:rPr>
      </w:pPr>
    </w:p>
    <w:p w14:paraId="30F46D13" w14:textId="77777777" w:rsidR="00066A9C" w:rsidRPr="0088044C" w:rsidRDefault="00066A9C" w:rsidP="007C3D5C">
      <w:pPr>
        <w:autoSpaceDE w:val="0"/>
        <w:autoSpaceDN w:val="0"/>
        <w:adjustRightInd w:val="0"/>
        <w:spacing w:after="0" w:line="240" w:lineRule="auto"/>
        <w:ind w:left="567"/>
        <w:jc w:val="both"/>
        <w:rPr>
          <w:rFonts w:eastAsia="Calibri" w:cs="Times New Roman"/>
          <w:b/>
          <w:sz w:val="24"/>
          <w:szCs w:val="24"/>
        </w:rPr>
      </w:pPr>
    </w:p>
    <w:p w14:paraId="2C094D51" w14:textId="77777777" w:rsidR="00772723" w:rsidRPr="0088044C" w:rsidRDefault="00F14C36" w:rsidP="007C3D5C">
      <w:pPr>
        <w:spacing w:after="0" w:line="240" w:lineRule="auto"/>
        <w:ind w:left="567"/>
        <w:jc w:val="both"/>
        <w:rPr>
          <w:rFonts w:eastAsia="Times New Roman" w:cs="Times New Roman"/>
          <w:b/>
          <w:sz w:val="24"/>
          <w:szCs w:val="24"/>
          <w:lang w:eastAsia="fr-FR"/>
        </w:rPr>
      </w:pPr>
      <w:r w:rsidRPr="0088044C">
        <w:rPr>
          <w:rFonts w:eastAsia="Times New Roman" w:cs="Times New Roman"/>
          <w:b/>
          <w:sz w:val="24"/>
          <w:szCs w:val="24"/>
          <w:lang w:eastAsia="fr-FR"/>
        </w:rPr>
        <w:t>e</w:t>
      </w:r>
      <w:r w:rsidR="00772723" w:rsidRPr="0088044C">
        <w:rPr>
          <w:rFonts w:eastAsia="Times New Roman" w:cs="Times New Roman"/>
          <w:b/>
          <w:sz w:val="24"/>
          <w:szCs w:val="24"/>
          <w:lang w:eastAsia="fr-FR"/>
        </w:rPr>
        <w:t xml:space="preserve">t, </w:t>
      </w:r>
    </w:p>
    <w:p w14:paraId="7BE7E6FA" w14:textId="77777777" w:rsidR="00066A9C" w:rsidRPr="0088044C" w:rsidRDefault="00066A9C" w:rsidP="007C3D5C">
      <w:pPr>
        <w:spacing w:after="0" w:line="240" w:lineRule="auto"/>
        <w:ind w:left="567"/>
        <w:jc w:val="both"/>
        <w:rPr>
          <w:rFonts w:eastAsia="Times New Roman" w:cs="Times New Roman"/>
          <w:b/>
          <w:sz w:val="24"/>
          <w:szCs w:val="24"/>
          <w:lang w:eastAsia="fr-FR"/>
        </w:rPr>
      </w:pPr>
    </w:p>
    <w:p w14:paraId="0A94FAC3" w14:textId="77777777" w:rsidR="00772723" w:rsidRPr="0088044C" w:rsidRDefault="00772723" w:rsidP="007C3D5C">
      <w:pPr>
        <w:spacing w:after="0" w:line="240" w:lineRule="auto"/>
        <w:ind w:left="567"/>
        <w:jc w:val="both"/>
        <w:rPr>
          <w:rFonts w:eastAsia="Times New Roman" w:cs="Times New Roman"/>
          <w:sz w:val="24"/>
          <w:szCs w:val="24"/>
          <w:lang w:eastAsia="fr-FR"/>
        </w:rPr>
      </w:pPr>
      <w:r w:rsidRPr="0088044C">
        <w:rPr>
          <w:rFonts w:eastAsia="Times New Roman" w:cs="Times New Roman"/>
          <w:b/>
          <w:sz w:val="24"/>
          <w:szCs w:val="24"/>
          <w:lang w:eastAsia="fr-FR"/>
        </w:rPr>
        <w:t>Les organisations syndicales représentatives</w:t>
      </w:r>
      <w:r w:rsidRPr="0088044C">
        <w:rPr>
          <w:rFonts w:eastAsia="Times New Roman" w:cs="Times New Roman"/>
          <w:sz w:val="24"/>
          <w:szCs w:val="24"/>
          <w:lang w:eastAsia="fr-FR"/>
        </w:rPr>
        <w:t xml:space="preserve"> </w:t>
      </w:r>
      <w:r w:rsidRPr="0088044C">
        <w:rPr>
          <w:rFonts w:eastAsia="Times New Roman" w:cs="Times New Roman"/>
          <w:b/>
          <w:sz w:val="24"/>
          <w:szCs w:val="24"/>
          <w:lang w:eastAsia="fr-FR"/>
        </w:rPr>
        <w:t>suivantes :</w:t>
      </w:r>
    </w:p>
    <w:p w14:paraId="1064BAB9" w14:textId="77777777" w:rsidR="00772723" w:rsidRPr="0088044C" w:rsidRDefault="00772723" w:rsidP="007C3D5C">
      <w:pPr>
        <w:spacing w:after="0" w:line="240" w:lineRule="auto"/>
        <w:ind w:left="567"/>
        <w:jc w:val="both"/>
        <w:rPr>
          <w:rFonts w:eastAsia="Times New Roman" w:cs="Times New Roman"/>
          <w:sz w:val="24"/>
          <w:szCs w:val="24"/>
          <w:lang w:eastAsia="fr-FR"/>
        </w:rPr>
      </w:pPr>
    </w:p>
    <w:p w14:paraId="035C014F" w14:textId="77777777"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FNAF-CGT représenté par Monsieur Olivier SUTER,</w:t>
      </w:r>
    </w:p>
    <w:p w14:paraId="7BAAECB7" w14:textId="77777777" w:rsidR="00F14C36" w:rsidRPr="0088044C" w:rsidRDefault="00F14C36" w:rsidP="007C3D5C">
      <w:pPr>
        <w:spacing w:after="0" w:line="240" w:lineRule="auto"/>
        <w:ind w:left="567"/>
        <w:jc w:val="both"/>
        <w:rPr>
          <w:rFonts w:eastAsia="Calibri" w:cs="Times New Roman"/>
          <w:sz w:val="24"/>
          <w:szCs w:val="24"/>
        </w:rPr>
      </w:pPr>
    </w:p>
    <w:p w14:paraId="67483173" w14:textId="77777777"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lastRenderedPageBreak/>
        <w:t>- FGA-CFDT représenté par Monsieur Jean-François DAVIGNON,</w:t>
      </w:r>
    </w:p>
    <w:p w14:paraId="579DE41D" w14:textId="77777777" w:rsidR="00F14C36" w:rsidRPr="0088044C" w:rsidRDefault="00F14C36" w:rsidP="007C3D5C">
      <w:pPr>
        <w:spacing w:after="0" w:line="240" w:lineRule="auto"/>
        <w:ind w:left="567"/>
        <w:jc w:val="both"/>
        <w:rPr>
          <w:rFonts w:eastAsia="Calibri" w:cs="Times New Roman"/>
          <w:sz w:val="24"/>
          <w:szCs w:val="24"/>
        </w:rPr>
      </w:pPr>
    </w:p>
    <w:p w14:paraId="5F45167B" w14:textId="77777777"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xml:space="preserve">- CFTC- AGRI représenté par Monsieur </w:t>
      </w:r>
      <w:ins w:id="3" w:author="LECLERCQ Pierre-Emmanuel" w:date="2017-12-18T09:17:00Z">
        <w:r w:rsidR="0074793E">
          <w:rPr>
            <w:rFonts w:eastAsia="Calibri" w:cs="Times New Roman"/>
            <w:sz w:val="24"/>
            <w:szCs w:val="24"/>
          </w:rPr>
          <w:t>Eloi SCHNEIDER</w:t>
        </w:r>
      </w:ins>
      <w:del w:id="4" w:author="LECLERCQ Pierre-Emmanuel" w:date="2017-12-18T09:17:00Z">
        <w:r w:rsidRPr="0088044C" w:rsidDel="0074793E">
          <w:rPr>
            <w:rFonts w:eastAsia="Calibri" w:cs="Times New Roman"/>
            <w:sz w:val="24"/>
            <w:szCs w:val="24"/>
          </w:rPr>
          <w:delText>Didier HILBERT</w:delText>
        </w:r>
      </w:del>
      <w:r w:rsidRPr="0088044C">
        <w:rPr>
          <w:rFonts w:eastAsia="Calibri" w:cs="Times New Roman"/>
          <w:sz w:val="24"/>
          <w:szCs w:val="24"/>
        </w:rPr>
        <w:t>,</w:t>
      </w:r>
    </w:p>
    <w:p w14:paraId="787C66BD" w14:textId="77777777" w:rsidR="00F14C36" w:rsidRPr="0088044C" w:rsidRDefault="00F14C36" w:rsidP="007C3D5C">
      <w:pPr>
        <w:spacing w:after="0" w:line="240" w:lineRule="auto"/>
        <w:ind w:left="567"/>
        <w:jc w:val="both"/>
        <w:rPr>
          <w:rFonts w:eastAsia="Calibri" w:cs="Times New Roman"/>
          <w:sz w:val="24"/>
          <w:szCs w:val="24"/>
        </w:rPr>
      </w:pPr>
    </w:p>
    <w:p w14:paraId="577E5CBE" w14:textId="77777777"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SNOFB-FO représenté par Monsieur Alain THUOT,</w:t>
      </w:r>
    </w:p>
    <w:p w14:paraId="25B8B712" w14:textId="77777777" w:rsidR="00F14C36" w:rsidRPr="0088044C" w:rsidRDefault="00F14C36" w:rsidP="007C3D5C">
      <w:pPr>
        <w:spacing w:after="0" w:line="240" w:lineRule="auto"/>
        <w:ind w:left="567"/>
        <w:jc w:val="both"/>
        <w:rPr>
          <w:rFonts w:eastAsia="Calibri" w:cs="Times New Roman"/>
          <w:sz w:val="24"/>
          <w:szCs w:val="24"/>
        </w:rPr>
      </w:pPr>
    </w:p>
    <w:p w14:paraId="3A540368" w14:textId="77777777" w:rsidR="00772723" w:rsidRPr="0088044C" w:rsidRDefault="00772723" w:rsidP="007C3D5C">
      <w:pPr>
        <w:spacing w:after="0" w:line="240" w:lineRule="auto"/>
        <w:ind w:left="567"/>
        <w:jc w:val="both"/>
        <w:rPr>
          <w:rFonts w:eastAsia="Calibri" w:cs="Times New Roman"/>
          <w:sz w:val="24"/>
          <w:szCs w:val="24"/>
        </w:rPr>
      </w:pPr>
      <w:r w:rsidRPr="0088044C">
        <w:rPr>
          <w:rFonts w:eastAsia="Calibri" w:cs="Times New Roman"/>
          <w:sz w:val="24"/>
          <w:szCs w:val="24"/>
        </w:rPr>
        <w:t>- EFA-CGC représenté par Monsieur Michel SCHUTZ.</w:t>
      </w:r>
    </w:p>
    <w:p w14:paraId="44138CC4" w14:textId="77777777" w:rsidR="00772723" w:rsidRPr="0088044C" w:rsidRDefault="00772723" w:rsidP="007C3D5C">
      <w:pPr>
        <w:spacing w:after="0" w:line="240" w:lineRule="auto"/>
        <w:ind w:left="567"/>
        <w:rPr>
          <w:sz w:val="24"/>
          <w:szCs w:val="24"/>
        </w:rPr>
      </w:pPr>
    </w:p>
    <w:p w14:paraId="3D0C08D4" w14:textId="77777777" w:rsidR="00772723" w:rsidRPr="0088044C" w:rsidRDefault="00F14C36" w:rsidP="007C3D5C">
      <w:pPr>
        <w:spacing w:after="0" w:line="240" w:lineRule="auto"/>
        <w:ind w:left="567"/>
        <w:rPr>
          <w:sz w:val="24"/>
          <w:szCs w:val="24"/>
        </w:rPr>
      </w:pPr>
      <w:r w:rsidRPr="0088044C">
        <w:rPr>
          <w:sz w:val="24"/>
          <w:szCs w:val="24"/>
        </w:rPr>
        <w:t>d’autre part.</w:t>
      </w:r>
    </w:p>
    <w:p w14:paraId="11BB8DC0" w14:textId="77777777" w:rsidR="00F14C36" w:rsidRPr="0088044C" w:rsidRDefault="00F14C36" w:rsidP="007C3D5C">
      <w:pPr>
        <w:spacing w:after="0" w:line="240" w:lineRule="auto"/>
        <w:ind w:left="567"/>
        <w:rPr>
          <w:sz w:val="24"/>
          <w:szCs w:val="24"/>
        </w:rPr>
      </w:pPr>
    </w:p>
    <w:p w14:paraId="6339C555" w14:textId="77777777" w:rsidR="00066A9C" w:rsidRPr="0088044C" w:rsidRDefault="00066A9C" w:rsidP="007C3D5C">
      <w:pPr>
        <w:spacing w:after="0" w:line="240" w:lineRule="auto"/>
        <w:ind w:left="567"/>
        <w:rPr>
          <w:sz w:val="24"/>
          <w:szCs w:val="24"/>
        </w:rPr>
      </w:pPr>
    </w:p>
    <w:p w14:paraId="3A542BC4" w14:textId="77777777" w:rsidR="00F14C36" w:rsidRPr="0088044C" w:rsidRDefault="00F14C36" w:rsidP="007C3D5C">
      <w:pPr>
        <w:autoSpaceDE w:val="0"/>
        <w:autoSpaceDN w:val="0"/>
        <w:adjustRightInd w:val="0"/>
        <w:spacing w:after="0" w:line="240" w:lineRule="auto"/>
        <w:ind w:left="567"/>
        <w:jc w:val="both"/>
        <w:rPr>
          <w:rFonts w:eastAsia="Calibri" w:cs="Times New Roman"/>
          <w:b/>
          <w:sz w:val="24"/>
          <w:szCs w:val="24"/>
        </w:rPr>
      </w:pPr>
      <w:r w:rsidRPr="0088044C">
        <w:rPr>
          <w:rFonts w:eastAsia="Calibri" w:cs="Times New Roman"/>
          <w:b/>
          <w:sz w:val="24"/>
          <w:szCs w:val="24"/>
        </w:rPr>
        <w:t>Il a été convenu ce qui suit</w:t>
      </w:r>
      <w:r w:rsidR="00504AB8" w:rsidRPr="0088044C">
        <w:rPr>
          <w:rFonts w:eastAsia="Calibri" w:cs="Times New Roman"/>
          <w:b/>
          <w:sz w:val="24"/>
          <w:szCs w:val="24"/>
        </w:rPr>
        <w:t> :</w:t>
      </w:r>
    </w:p>
    <w:p w14:paraId="4A1FC888" w14:textId="77777777" w:rsidR="0081210A" w:rsidRPr="0088044C" w:rsidRDefault="0081210A" w:rsidP="007C3D5C">
      <w:pPr>
        <w:spacing w:after="0" w:line="240" w:lineRule="auto"/>
        <w:ind w:left="567"/>
        <w:rPr>
          <w:sz w:val="24"/>
          <w:szCs w:val="24"/>
        </w:rPr>
      </w:pPr>
    </w:p>
    <w:p w14:paraId="405CEA70" w14:textId="77777777" w:rsidR="00F8718B" w:rsidRDefault="00F8718B" w:rsidP="007C3D5C">
      <w:pPr>
        <w:spacing w:after="0" w:line="240" w:lineRule="auto"/>
        <w:rPr>
          <w:sz w:val="24"/>
          <w:szCs w:val="24"/>
        </w:rPr>
      </w:pPr>
      <w:r>
        <w:rPr>
          <w:sz w:val="24"/>
          <w:szCs w:val="24"/>
        </w:rPr>
        <w:br w:type="page"/>
      </w:r>
    </w:p>
    <w:p w14:paraId="479AAD25" w14:textId="77777777" w:rsidR="00EF0142" w:rsidRPr="00EF0142" w:rsidRDefault="00EF0142" w:rsidP="00EF0142">
      <w:pPr>
        <w:spacing w:after="0" w:line="240" w:lineRule="auto"/>
        <w:jc w:val="center"/>
        <w:rPr>
          <w:b/>
          <w:sz w:val="28"/>
          <w:szCs w:val="28"/>
        </w:rPr>
      </w:pPr>
      <w:r w:rsidRPr="00EF0142">
        <w:rPr>
          <w:b/>
          <w:sz w:val="28"/>
          <w:szCs w:val="28"/>
        </w:rPr>
        <w:lastRenderedPageBreak/>
        <w:t xml:space="preserve">S O M M A I R E </w:t>
      </w:r>
    </w:p>
    <w:p w14:paraId="13F131D8" w14:textId="77777777" w:rsidR="00EF0142" w:rsidRPr="00EF0142" w:rsidRDefault="00EF0142" w:rsidP="00EF0142">
      <w:pPr>
        <w:spacing w:after="0" w:line="240" w:lineRule="auto"/>
        <w:jc w:val="center"/>
        <w:rPr>
          <w:b/>
          <w:sz w:val="28"/>
          <w:szCs w:val="28"/>
        </w:rPr>
      </w:pPr>
    </w:p>
    <w:p w14:paraId="2711F74C" w14:textId="77777777" w:rsidR="00EF0142" w:rsidRDefault="00EF0142">
      <w:pPr>
        <w:pStyle w:val="TM1"/>
        <w:tabs>
          <w:tab w:val="right" w:leader="underscore" w:pos="9016"/>
        </w:tabs>
        <w:rPr>
          <w:rFonts w:eastAsiaTheme="minorEastAsia"/>
          <w:b w:val="0"/>
          <w:bCs w:val="0"/>
          <w:i w:val="0"/>
          <w:iCs w:val="0"/>
          <w:noProof/>
          <w:sz w:val="22"/>
          <w:szCs w:val="22"/>
          <w:lang w:eastAsia="fr-FR"/>
        </w:rPr>
      </w:pPr>
      <w:r>
        <w:fldChar w:fldCharType="begin"/>
      </w:r>
      <w:r>
        <w:instrText xml:space="preserve"> TOC \o "1-3" \h \z \u </w:instrText>
      </w:r>
      <w:r>
        <w:fldChar w:fldCharType="separate"/>
      </w:r>
      <w:hyperlink w:anchor="_Toc486523003" w:history="1">
        <w:r w:rsidRPr="006B49D6">
          <w:rPr>
            <w:rStyle w:val="Lienhypertexte"/>
            <w:noProof/>
          </w:rPr>
          <w:t>PREAMBULE</w:t>
        </w:r>
        <w:r>
          <w:rPr>
            <w:noProof/>
            <w:webHidden/>
          </w:rPr>
          <w:tab/>
        </w:r>
        <w:r>
          <w:rPr>
            <w:noProof/>
            <w:webHidden/>
          </w:rPr>
          <w:fldChar w:fldCharType="begin"/>
        </w:r>
        <w:r>
          <w:rPr>
            <w:noProof/>
            <w:webHidden/>
          </w:rPr>
          <w:instrText xml:space="preserve"> PAGEREF _Toc486523003 \h </w:instrText>
        </w:r>
        <w:r>
          <w:rPr>
            <w:noProof/>
            <w:webHidden/>
          </w:rPr>
        </w:r>
        <w:r>
          <w:rPr>
            <w:noProof/>
            <w:webHidden/>
          </w:rPr>
          <w:fldChar w:fldCharType="separate"/>
        </w:r>
        <w:r w:rsidR="00306D18">
          <w:rPr>
            <w:noProof/>
            <w:webHidden/>
          </w:rPr>
          <w:t>8</w:t>
        </w:r>
        <w:r>
          <w:rPr>
            <w:noProof/>
            <w:webHidden/>
          </w:rPr>
          <w:fldChar w:fldCharType="end"/>
        </w:r>
      </w:hyperlink>
    </w:p>
    <w:p w14:paraId="7748F18D"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04" w:history="1">
        <w:r w:rsidR="00EF0142" w:rsidRPr="006B49D6">
          <w:rPr>
            <w:rStyle w:val="Lienhypertexte"/>
            <w:noProof/>
          </w:rPr>
          <w:t>PARTIE I - Dispositions générales</w:t>
        </w:r>
        <w:r w:rsidR="00EF0142">
          <w:rPr>
            <w:noProof/>
            <w:webHidden/>
          </w:rPr>
          <w:tab/>
        </w:r>
        <w:r w:rsidR="00EF0142">
          <w:rPr>
            <w:noProof/>
            <w:webHidden/>
          </w:rPr>
          <w:fldChar w:fldCharType="begin"/>
        </w:r>
        <w:r w:rsidR="00EF0142">
          <w:rPr>
            <w:noProof/>
            <w:webHidden/>
          </w:rPr>
          <w:instrText xml:space="preserve"> PAGEREF _Toc486523004 \h </w:instrText>
        </w:r>
        <w:r w:rsidR="00EF0142">
          <w:rPr>
            <w:noProof/>
            <w:webHidden/>
          </w:rPr>
        </w:r>
        <w:r w:rsidR="00EF0142">
          <w:rPr>
            <w:noProof/>
            <w:webHidden/>
          </w:rPr>
          <w:fldChar w:fldCharType="separate"/>
        </w:r>
        <w:r w:rsidR="00306D18">
          <w:rPr>
            <w:noProof/>
            <w:webHidden/>
          </w:rPr>
          <w:t>9</w:t>
        </w:r>
        <w:r w:rsidR="00EF0142">
          <w:rPr>
            <w:noProof/>
            <w:webHidden/>
          </w:rPr>
          <w:fldChar w:fldCharType="end"/>
        </w:r>
      </w:hyperlink>
    </w:p>
    <w:p w14:paraId="4467B159" w14:textId="77777777" w:rsidR="00EF0142" w:rsidRDefault="00FA194D">
      <w:pPr>
        <w:pStyle w:val="TM2"/>
        <w:tabs>
          <w:tab w:val="left" w:pos="1320"/>
          <w:tab w:val="right" w:leader="underscore" w:pos="9016"/>
        </w:tabs>
        <w:rPr>
          <w:rFonts w:eastAsiaTheme="minorEastAsia"/>
          <w:b w:val="0"/>
          <w:bCs w:val="0"/>
          <w:noProof/>
          <w:lang w:eastAsia="fr-FR"/>
        </w:rPr>
      </w:pPr>
      <w:hyperlink w:anchor="_Toc486523005" w:history="1">
        <w:r w:rsidR="00EF0142" w:rsidRPr="006B49D6">
          <w:rPr>
            <w:rStyle w:val="Lienhypertexte"/>
            <w:noProof/>
          </w:rPr>
          <w:t>Article 1 :</w:t>
        </w:r>
        <w:r w:rsidR="00EF0142">
          <w:rPr>
            <w:rFonts w:eastAsiaTheme="minorEastAsia"/>
            <w:b w:val="0"/>
            <w:bCs w:val="0"/>
            <w:noProof/>
            <w:lang w:eastAsia="fr-FR"/>
          </w:rPr>
          <w:tab/>
        </w:r>
        <w:r w:rsidR="00EF0142" w:rsidRPr="006B49D6">
          <w:rPr>
            <w:rStyle w:val="Lienhypertexte"/>
            <w:noProof/>
          </w:rPr>
          <w:t>Objet et champ d’application</w:t>
        </w:r>
        <w:r w:rsidR="00EF0142">
          <w:rPr>
            <w:noProof/>
            <w:webHidden/>
          </w:rPr>
          <w:tab/>
        </w:r>
        <w:r w:rsidR="00EF0142">
          <w:rPr>
            <w:noProof/>
            <w:webHidden/>
          </w:rPr>
          <w:fldChar w:fldCharType="begin"/>
        </w:r>
        <w:r w:rsidR="00EF0142">
          <w:rPr>
            <w:noProof/>
            <w:webHidden/>
          </w:rPr>
          <w:instrText xml:space="preserve"> PAGEREF _Toc486523005 \h </w:instrText>
        </w:r>
        <w:r w:rsidR="00EF0142">
          <w:rPr>
            <w:noProof/>
            <w:webHidden/>
          </w:rPr>
        </w:r>
        <w:r w:rsidR="00EF0142">
          <w:rPr>
            <w:noProof/>
            <w:webHidden/>
          </w:rPr>
          <w:fldChar w:fldCharType="separate"/>
        </w:r>
        <w:r w:rsidR="00306D18">
          <w:rPr>
            <w:noProof/>
            <w:webHidden/>
          </w:rPr>
          <w:t>9</w:t>
        </w:r>
        <w:r w:rsidR="00EF0142">
          <w:rPr>
            <w:noProof/>
            <w:webHidden/>
          </w:rPr>
          <w:fldChar w:fldCharType="end"/>
        </w:r>
      </w:hyperlink>
    </w:p>
    <w:p w14:paraId="590B7860"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06" w:history="1">
        <w:r w:rsidR="00EF0142" w:rsidRPr="006B49D6">
          <w:rPr>
            <w:rStyle w:val="Lienhypertexte"/>
            <w:noProof/>
          </w:rPr>
          <w:t xml:space="preserve">Article 2 : </w:t>
        </w:r>
        <w:r w:rsidR="00EF0142">
          <w:rPr>
            <w:rFonts w:eastAsiaTheme="minorEastAsia"/>
            <w:b w:val="0"/>
            <w:bCs w:val="0"/>
            <w:noProof/>
            <w:lang w:eastAsia="fr-FR"/>
          </w:rPr>
          <w:tab/>
        </w:r>
        <w:r w:rsidR="00EF0142" w:rsidRPr="006B49D6">
          <w:rPr>
            <w:rStyle w:val="Lienhypertexte"/>
            <w:noProof/>
          </w:rPr>
          <w:t>Durée- dépôt- révision- dénonciation- publicité</w:t>
        </w:r>
        <w:r w:rsidR="00EF0142">
          <w:rPr>
            <w:noProof/>
            <w:webHidden/>
          </w:rPr>
          <w:tab/>
        </w:r>
        <w:r w:rsidR="00EF0142">
          <w:rPr>
            <w:noProof/>
            <w:webHidden/>
          </w:rPr>
          <w:fldChar w:fldCharType="begin"/>
        </w:r>
        <w:r w:rsidR="00EF0142">
          <w:rPr>
            <w:noProof/>
            <w:webHidden/>
          </w:rPr>
          <w:instrText xml:space="preserve"> PAGEREF _Toc486523006 \h </w:instrText>
        </w:r>
        <w:r w:rsidR="00EF0142">
          <w:rPr>
            <w:noProof/>
            <w:webHidden/>
          </w:rPr>
        </w:r>
        <w:r w:rsidR="00EF0142">
          <w:rPr>
            <w:noProof/>
            <w:webHidden/>
          </w:rPr>
          <w:fldChar w:fldCharType="separate"/>
        </w:r>
        <w:r w:rsidR="00306D18">
          <w:rPr>
            <w:noProof/>
            <w:webHidden/>
          </w:rPr>
          <w:t>9</w:t>
        </w:r>
        <w:r w:rsidR="00EF0142">
          <w:rPr>
            <w:noProof/>
            <w:webHidden/>
          </w:rPr>
          <w:fldChar w:fldCharType="end"/>
        </w:r>
      </w:hyperlink>
    </w:p>
    <w:p w14:paraId="2815DAE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07" w:history="1">
        <w:r w:rsidR="00EF0142" w:rsidRPr="006B49D6">
          <w:rPr>
            <w:rStyle w:val="Lienhypertexte"/>
            <w:noProof/>
          </w:rPr>
          <w:t xml:space="preserve">2.1 </w:t>
        </w:r>
        <w:r w:rsidR="00EF0142">
          <w:rPr>
            <w:rFonts w:eastAsiaTheme="minorEastAsia"/>
            <w:noProof/>
            <w:sz w:val="22"/>
            <w:szCs w:val="22"/>
            <w:lang w:eastAsia="fr-FR"/>
          </w:rPr>
          <w:tab/>
        </w:r>
        <w:r w:rsidR="00EF0142" w:rsidRPr="006B49D6">
          <w:rPr>
            <w:rStyle w:val="Lienhypertexte"/>
            <w:noProof/>
          </w:rPr>
          <w:t>Durée</w:t>
        </w:r>
        <w:r w:rsidR="00EF0142">
          <w:rPr>
            <w:noProof/>
            <w:webHidden/>
          </w:rPr>
          <w:tab/>
        </w:r>
        <w:r w:rsidR="00EF0142">
          <w:rPr>
            <w:noProof/>
            <w:webHidden/>
          </w:rPr>
          <w:fldChar w:fldCharType="begin"/>
        </w:r>
        <w:r w:rsidR="00EF0142">
          <w:rPr>
            <w:noProof/>
            <w:webHidden/>
          </w:rPr>
          <w:instrText xml:space="preserve"> PAGEREF _Toc486523007 \h </w:instrText>
        </w:r>
        <w:r w:rsidR="00EF0142">
          <w:rPr>
            <w:noProof/>
            <w:webHidden/>
          </w:rPr>
        </w:r>
        <w:r w:rsidR="00EF0142">
          <w:rPr>
            <w:noProof/>
            <w:webHidden/>
          </w:rPr>
          <w:fldChar w:fldCharType="separate"/>
        </w:r>
        <w:r w:rsidR="00306D18">
          <w:rPr>
            <w:noProof/>
            <w:webHidden/>
          </w:rPr>
          <w:t>9</w:t>
        </w:r>
        <w:r w:rsidR="00EF0142">
          <w:rPr>
            <w:noProof/>
            <w:webHidden/>
          </w:rPr>
          <w:fldChar w:fldCharType="end"/>
        </w:r>
      </w:hyperlink>
    </w:p>
    <w:p w14:paraId="697CD76B"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08" w:history="1">
        <w:r w:rsidR="00EF0142" w:rsidRPr="006B49D6">
          <w:rPr>
            <w:rStyle w:val="Lienhypertexte"/>
            <w:noProof/>
          </w:rPr>
          <w:t xml:space="preserve">2.2 </w:t>
        </w:r>
        <w:r w:rsidR="00EF0142">
          <w:rPr>
            <w:rFonts w:eastAsiaTheme="minorEastAsia"/>
            <w:noProof/>
            <w:sz w:val="22"/>
            <w:szCs w:val="22"/>
            <w:lang w:eastAsia="fr-FR"/>
          </w:rPr>
          <w:tab/>
        </w:r>
        <w:r w:rsidR="00EF0142" w:rsidRPr="006B49D6">
          <w:rPr>
            <w:rStyle w:val="Lienhypertexte"/>
            <w:noProof/>
          </w:rPr>
          <w:t>Dépôt</w:t>
        </w:r>
        <w:r w:rsidR="00EF0142">
          <w:rPr>
            <w:noProof/>
            <w:webHidden/>
          </w:rPr>
          <w:tab/>
        </w:r>
        <w:r w:rsidR="00EF0142">
          <w:rPr>
            <w:noProof/>
            <w:webHidden/>
          </w:rPr>
          <w:fldChar w:fldCharType="begin"/>
        </w:r>
        <w:r w:rsidR="00EF0142">
          <w:rPr>
            <w:noProof/>
            <w:webHidden/>
          </w:rPr>
          <w:instrText xml:space="preserve"> PAGEREF _Toc486523008 \h </w:instrText>
        </w:r>
        <w:r w:rsidR="00EF0142">
          <w:rPr>
            <w:noProof/>
            <w:webHidden/>
          </w:rPr>
        </w:r>
        <w:r w:rsidR="00EF0142">
          <w:rPr>
            <w:noProof/>
            <w:webHidden/>
          </w:rPr>
          <w:fldChar w:fldCharType="separate"/>
        </w:r>
        <w:r w:rsidR="00306D18">
          <w:rPr>
            <w:noProof/>
            <w:webHidden/>
          </w:rPr>
          <w:t>9</w:t>
        </w:r>
        <w:r w:rsidR="00EF0142">
          <w:rPr>
            <w:noProof/>
            <w:webHidden/>
          </w:rPr>
          <w:fldChar w:fldCharType="end"/>
        </w:r>
      </w:hyperlink>
    </w:p>
    <w:p w14:paraId="7561007B"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09" w:history="1">
        <w:r w:rsidR="00EF0142" w:rsidRPr="006B49D6">
          <w:rPr>
            <w:rStyle w:val="Lienhypertexte"/>
            <w:noProof/>
          </w:rPr>
          <w:t xml:space="preserve">2.3 </w:t>
        </w:r>
        <w:r w:rsidR="00EF0142">
          <w:rPr>
            <w:rFonts w:eastAsiaTheme="minorEastAsia"/>
            <w:noProof/>
            <w:sz w:val="22"/>
            <w:szCs w:val="22"/>
            <w:lang w:eastAsia="fr-FR"/>
          </w:rPr>
          <w:tab/>
        </w:r>
        <w:r w:rsidR="00EF0142" w:rsidRPr="006B49D6">
          <w:rPr>
            <w:rStyle w:val="Lienhypertexte"/>
            <w:noProof/>
          </w:rPr>
          <w:t>Révision et dénonciation</w:t>
        </w:r>
        <w:r w:rsidR="00EF0142">
          <w:rPr>
            <w:noProof/>
            <w:webHidden/>
          </w:rPr>
          <w:tab/>
        </w:r>
        <w:r w:rsidR="00EF0142">
          <w:rPr>
            <w:noProof/>
            <w:webHidden/>
          </w:rPr>
          <w:fldChar w:fldCharType="begin"/>
        </w:r>
        <w:r w:rsidR="00EF0142">
          <w:rPr>
            <w:noProof/>
            <w:webHidden/>
          </w:rPr>
          <w:instrText xml:space="preserve"> PAGEREF _Toc486523009 \h </w:instrText>
        </w:r>
        <w:r w:rsidR="00EF0142">
          <w:rPr>
            <w:noProof/>
            <w:webHidden/>
          </w:rPr>
        </w:r>
        <w:r w:rsidR="00EF0142">
          <w:rPr>
            <w:noProof/>
            <w:webHidden/>
          </w:rPr>
          <w:fldChar w:fldCharType="separate"/>
        </w:r>
        <w:r w:rsidR="00306D18">
          <w:rPr>
            <w:noProof/>
            <w:webHidden/>
          </w:rPr>
          <w:t>9</w:t>
        </w:r>
        <w:r w:rsidR="00EF0142">
          <w:rPr>
            <w:noProof/>
            <w:webHidden/>
          </w:rPr>
          <w:fldChar w:fldCharType="end"/>
        </w:r>
      </w:hyperlink>
    </w:p>
    <w:p w14:paraId="255C5C02"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10" w:history="1">
        <w:r w:rsidR="00EF0142" w:rsidRPr="006B49D6">
          <w:rPr>
            <w:rStyle w:val="Lienhypertexte"/>
            <w:noProof/>
          </w:rPr>
          <w:t xml:space="preserve">2.4 </w:t>
        </w:r>
        <w:r w:rsidR="00EF0142">
          <w:rPr>
            <w:rFonts w:eastAsiaTheme="minorEastAsia"/>
            <w:noProof/>
            <w:sz w:val="22"/>
            <w:szCs w:val="22"/>
            <w:lang w:eastAsia="fr-FR"/>
          </w:rPr>
          <w:tab/>
        </w:r>
        <w:r w:rsidR="00EF0142" w:rsidRPr="006B49D6">
          <w:rPr>
            <w:rStyle w:val="Lienhypertexte"/>
            <w:noProof/>
          </w:rPr>
          <w:t>Publicité</w:t>
        </w:r>
        <w:r w:rsidR="00EF0142">
          <w:rPr>
            <w:noProof/>
            <w:webHidden/>
          </w:rPr>
          <w:tab/>
        </w:r>
        <w:r w:rsidR="00EF0142">
          <w:rPr>
            <w:noProof/>
            <w:webHidden/>
          </w:rPr>
          <w:fldChar w:fldCharType="begin"/>
        </w:r>
        <w:r w:rsidR="00EF0142">
          <w:rPr>
            <w:noProof/>
            <w:webHidden/>
          </w:rPr>
          <w:instrText xml:space="preserve"> PAGEREF _Toc486523010 \h </w:instrText>
        </w:r>
        <w:r w:rsidR="00EF0142">
          <w:rPr>
            <w:noProof/>
            <w:webHidden/>
          </w:rPr>
        </w:r>
        <w:r w:rsidR="00EF0142">
          <w:rPr>
            <w:noProof/>
            <w:webHidden/>
          </w:rPr>
          <w:fldChar w:fldCharType="separate"/>
        </w:r>
        <w:r w:rsidR="00306D18">
          <w:rPr>
            <w:noProof/>
            <w:webHidden/>
          </w:rPr>
          <w:t>10</w:t>
        </w:r>
        <w:r w:rsidR="00EF0142">
          <w:rPr>
            <w:noProof/>
            <w:webHidden/>
          </w:rPr>
          <w:fldChar w:fldCharType="end"/>
        </w:r>
      </w:hyperlink>
    </w:p>
    <w:p w14:paraId="63426CCD"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11" w:history="1">
        <w:r w:rsidR="00EF0142" w:rsidRPr="006B49D6">
          <w:rPr>
            <w:rStyle w:val="Lienhypertexte"/>
            <w:noProof/>
          </w:rPr>
          <w:t xml:space="preserve">Article 3 : </w:t>
        </w:r>
        <w:r w:rsidR="00EF0142">
          <w:rPr>
            <w:rFonts w:eastAsiaTheme="minorEastAsia"/>
            <w:b w:val="0"/>
            <w:bCs w:val="0"/>
            <w:noProof/>
            <w:lang w:eastAsia="fr-FR"/>
          </w:rPr>
          <w:tab/>
        </w:r>
        <w:r w:rsidR="00EF0142" w:rsidRPr="006B49D6">
          <w:rPr>
            <w:rStyle w:val="Lienhypertexte"/>
            <w:noProof/>
          </w:rPr>
          <w:t>Commission paritaire d’interprétation et de conciliation</w:t>
        </w:r>
        <w:r w:rsidR="00EF0142">
          <w:rPr>
            <w:noProof/>
            <w:webHidden/>
          </w:rPr>
          <w:tab/>
        </w:r>
        <w:r w:rsidR="00EF0142">
          <w:rPr>
            <w:noProof/>
            <w:webHidden/>
          </w:rPr>
          <w:fldChar w:fldCharType="begin"/>
        </w:r>
        <w:r w:rsidR="00EF0142">
          <w:rPr>
            <w:noProof/>
            <w:webHidden/>
          </w:rPr>
          <w:instrText xml:space="preserve"> PAGEREF _Toc486523011 \h </w:instrText>
        </w:r>
        <w:r w:rsidR="00EF0142">
          <w:rPr>
            <w:noProof/>
            <w:webHidden/>
          </w:rPr>
        </w:r>
        <w:r w:rsidR="00EF0142">
          <w:rPr>
            <w:noProof/>
            <w:webHidden/>
          </w:rPr>
          <w:fldChar w:fldCharType="separate"/>
        </w:r>
        <w:r w:rsidR="00306D18">
          <w:rPr>
            <w:noProof/>
            <w:webHidden/>
          </w:rPr>
          <w:t>10</w:t>
        </w:r>
        <w:r w:rsidR="00EF0142">
          <w:rPr>
            <w:noProof/>
            <w:webHidden/>
          </w:rPr>
          <w:fldChar w:fldCharType="end"/>
        </w:r>
      </w:hyperlink>
    </w:p>
    <w:p w14:paraId="0654D788"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12" w:history="1">
        <w:r w:rsidR="00EF0142" w:rsidRPr="006B49D6">
          <w:rPr>
            <w:rStyle w:val="Lienhypertexte"/>
            <w:noProof/>
          </w:rPr>
          <w:t xml:space="preserve">Article 4 : </w:t>
        </w:r>
        <w:r w:rsidR="00EF0142">
          <w:rPr>
            <w:rFonts w:eastAsiaTheme="minorEastAsia"/>
            <w:b w:val="0"/>
            <w:bCs w:val="0"/>
            <w:noProof/>
            <w:lang w:eastAsia="fr-FR"/>
          </w:rPr>
          <w:tab/>
        </w:r>
        <w:r w:rsidR="00EF0142" w:rsidRPr="006B49D6">
          <w:rPr>
            <w:rStyle w:val="Lienhypertexte"/>
            <w:noProof/>
          </w:rPr>
          <w:t>Suivi de la convention collective nationale</w:t>
        </w:r>
        <w:r w:rsidR="00EF0142">
          <w:rPr>
            <w:noProof/>
            <w:webHidden/>
          </w:rPr>
          <w:tab/>
        </w:r>
        <w:r w:rsidR="00EF0142">
          <w:rPr>
            <w:noProof/>
            <w:webHidden/>
          </w:rPr>
          <w:fldChar w:fldCharType="begin"/>
        </w:r>
        <w:r w:rsidR="00EF0142">
          <w:rPr>
            <w:noProof/>
            <w:webHidden/>
          </w:rPr>
          <w:instrText xml:space="preserve"> PAGEREF _Toc486523012 \h </w:instrText>
        </w:r>
        <w:r w:rsidR="00EF0142">
          <w:rPr>
            <w:noProof/>
            <w:webHidden/>
          </w:rPr>
        </w:r>
        <w:r w:rsidR="00EF0142">
          <w:rPr>
            <w:noProof/>
            <w:webHidden/>
          </w:rPr>
          <w:fldChar w:fldCharType="separate"/>
        </w:r>
        <w:r w:rsidR="00306D18">
          <w:rPr>
            <w:noProof/>
            <w:webHidden/>
          </w:rPr>
          <w:t>10</w:t>
        </w:r>
        <w:r w:rsidR="00EF0142">
          <w:rPr>
            <w:noProof/>
            <w:webHidden/>
          </w:rPr>
          <w:fldChar w:fldCharType="end"/>
        </w:r>
      </w:hyperlink>
    </w:p>
    <w:p w14:paraId="7FDD34D3"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13" w:history="1">
        <w:r w:rsidR="00EF0142" w:rsidRPr="006B49D6">
          <w:rPr>
            <w:rStyle w:val="Lienhypertexte"/>
            <w:noProof/>
          </w:rPr>
          <w:t xml:space="preserve">Article 5 : </w:t>
        </w:r>
        <w:r w:rsidR="00EF0142">
          <w:rPr>
            <w:rFonts w:eastAsiaTheme="minorEastAsia"/>
            <w:b w:val="0"/>
            <w:bCs w:val="0"/>
            <w:noProof/>
            <w:lang w:eastAsia="fr-FR"/>
          </w:rPr>
          <w:tab/>
        </w:r>
        <w:r w:rsidR="00EF0142" w:rsidRPr="006B49D6">
          <w:rPr>
            <w:rStyle w:val="Lienhypertexte"/>
            <w:noProof/>
          </w:rPr>
          <w:t>Clause de rendez-vous</w:t>
        </w:r>
        <w:r w:rsidR="00EF0142">
          <w:rPr>
            <w:noProof/>
            <w:webHidden/>
          </w:rPr>
          <w:tab/>
        </w:r>
        <w:r w:rsidR="00EF0142">
          <w:rPr>
            <w:noProof/>
            <w:webHidden/>
          </w:rPr>
          <w:fldChar w:fldCharType="begin"/>
        </w:r>
        <w:r w:rsidR="00EF0142">
          <w:rPr>
            <w:noProof/>
            <w:webHidden/>
          </w:rPr>
          <w:instrText xml:space="preserve"> PAGEREF _Toc486523013 \h </w:instrText>
        </w:r>
        <w:r w:rsidR="00EF0142">
          <w:rPr>
            <w:noProof/>
            <w:webHidden/>
          </w:rPr>
        </w:r>
        <w:r w:rsidR="00EF0142">
          <w:rPr>
            <w:noProof/>
            <w:webHidden/>
          </w:rPr>
          <w:fldChar w:fldCharType="separate"/>
        </w:r>
        <w:r w:rsidR="00306D18">
          <w:rPr>
            <w:noProof/>
            <w:webHidden/>
          </w:rPr>
          <w:t>10</w:t>
        </w:r>
        <w:r w:rsidR="00EF0142">
          <w:rPr>
            <w:noProof/>
            <w:webHidden/>
          </w:rPr>
          <w:fldChar w:fldCharType="end"/>
        </w:r>
      </w:hyperlink>
    </w:p>
    <w:p w14:paraId="64407A3C"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14" w:history="1">
        <w:r w:rsidR="00EF0142" w:rsidRPr="006B49D6">
          <w:rPr>
            <w:rStyle w:val="Lienhypertexte"/>
            <w:noProof/>
          </w:rPr>
          <w:t>PARTIE II - Les formalités d’embauche à l’ONF</w:t>
        </w:r>
        <w:r w:rsidR="00EF0142">
          <w:rPr>
            <w:noProof/>
            <w:webHidden/>
          </w:rPr>
          <w:tab/>
        </w:r>
        <w:r w:rsidR="00EF0142">
          <w:rPr>
            <w:noProof/>
            <w:webHidden/>
          </w:rPr>
          <w:fldChar w:fldCharType="begin"/>
        </w:r>
        <w:r w:rsidR="00EF0142">
          <w:rPr>
            <w:noProof/>
            <w:webHidden/>
          </w:rPr>
          <w:instrText xml:space="preserve"> PAGEREF _Toc486523014 \h </w:instrText>
        </w:r>
        <w:r w:rsidR="00EF0142">
          <w:rPr>
            <w:noProof/>
            <w:webHidden/>
          </w:rPr>
        </w:r>
        <w:r w:rsidR="00EF0142">
          <w:rPr>
            <w:noProof/>
            <w:webHidden/>
          </w:rPr>
          <w:fldChar w:fldCharType="separate"/>
        </w:r>
        <w:r w:rsidR="00306D18">
          <w:rPr>
            <w:noProof/>
            <w:webHidden/>
          </w:rPr>
          <w:t>11</w:t>
        </w:r>
        <w:r w:rsidR="00EF0142">
          <w:rPr>
            <w:noProof/>
            <w:webHidden/>
          </w:rPr>
          <w:fldChar w:fldCharType="end"/>
        </w:r>
      </w:hyperlink>
    </w:p>
    <w:p w14:paraId="189E4C1B"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15" w:history="1">
        <w:r w:rsidR="00EF0142" w:rsidRPr="006B49D6">
          <w:rPr>
            <w:rStyle w:val="Lienhypertexte"/>
            <w:noProof/>
          </w:rPr>
          <w:t xml:space="preserve">Article 6 : </w:t>
        </w:r>
        <w:r w:rsidR="00EF0142">
          <w:rPr>
            <w:rFonts w:eastAsiaTheme="minorEastAsia"/>
            <w:b w:val="0"/>
            <w:bCs w:val="0"/>
            <w:noProof/>
            <w:lang w:eastAsia="fr-FR"/>
          </w:rPr>
          <w:tab/>
        </w:r>
        <w:r w:rsidR="00EF0142" w:rsidRPr="006B49D6">
          <w:rPr>
            <w:rStyle w:val="Lienhypertexte"/>
            <w:noProof/>
          </w:rPr>
          <w:t>Les formalités administratives</w:t>
        </w:r>
        <w:r w:rsidR="00EF0142">
          <w:rPr>
            <w:noProof/>
            <w:webHidden/>
          </w:rPr>
          <w:tab/>
        </w:r>
        <w:r w:rsidR="00EF0142">
          <w:rPr>
            <w:noProof/>
            <w:webHidden/>
          </w:rPr>
          <w:fldChar w:fldCharType="begin"/>
        </w:r>
        <w:r w:rsidR="00EF0142">
          <w:rPr>
            <w:noProof/>
            <w:webHidden/>
          </w:rPr>
          <w:instrText xml:space="preserve"> PAGEREF _Toc486523015 \h </w:instrText>
        </w:r>
        <w:r w:rsidR="00EF0142">
          <w:rPr>
            <w:noProof/>
            <w:webHidden/>
          </w:rPr>
        </w:r>
        <w:r w:rsidR="00EF0142">
          <w:rPr>
            <w:noProof/>
            <w:webHidden/>
          </w:rPr>
          <w:fldChar w:fldCharType="separate"/>
        </w:r>
        <w:r w:rsidR="00306D18">
          <w:rPr>
            <w:noProof/>
            <w:webHidden/>
          </w:rPr>
          <w:t>11</w:t>
        </w:r>
        <w:r w:rsidR="00EF0142">
          <w:rPr>
            <w:noProof/>
            <w:webHidden/>
          </w:rPr>
          <w:fldChar w:fldCharType="end"/>
        </w:r>
      </w:hyperlink>
    </w:p>
    <w:p w14:paraId="0BDA6866"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16" w:history="1">
        <w:r w:rsidR="00EF0142" w:rsidRPr="006B49D6">
          <w:rPr>
            <w:rStyle w:val="Lienhypertexte"/>
            <w:noProof/>
          </w:rPr>
          <w:t xml:space="preserve">Article 7 : </w:t>
        </w:r>
        <w:r w:rsidR="00EF0142">
          <w:rPr>
            <w:rFonts w:eastAsiaTheme="minorEastAsia"/>
            <w:b w:val="0"/>
            <w:bCs w:val="0"/>
            <w:noProof/>
            <w:lang w:eastAsia="fr-FR"/>
          </w:rPr>
          <w:tab/>
        </w:r>
        <w:r w:rsidR="00EF0142" w:rsidRPr="006B49D6">
          <w:rPr>
            <w:rStyle w:val="Lienhypertexte"/>
            <w:noProof/>
          </w:rPr>
          <w:t>Période d’essai</w:t>
        </w:r>
        <w:r w:rsidR="00EF0142">
          <w:rPr>
            <w:noProof/>
            <w:webHidden/>
          </w:rPr>
          <w:tab/>
        </w:r>
        <w:r w:rsidR="00EF0142">
          <w:rPr>
            <w:noProof/>
            <w:webHidden/>
          </w:rPr>
          <w:fldChar w:fldCharType="begin"/>
        </w:r>
        <w:r w:rsidR="00EF0142">
          <w:rPr>
            <w:noProof/>
            <w:webHidden/>
          </w:rPr>
          <w:instrText xml:space="preserve"> PAGEREF _Toc486523016 \h </w:instrText>
        </w:r>
        <w:r w:rsidR="00EF0142">
          <w:rPr>
            <w:noProof/>
            <w:webHidden/>
          </w:rPr>
        </w:r>
        <w:r w:rsidR="00EF0142">
          <w:rPr>
            <w:noProof/>
            <w:webHidden/>
          </w:rPr>
          <w:fldChar w:fldCharType="separate"/>
        </w:r>
        <w:r w:rsidR="00306D18">
          <w:rPr>
            <w:noProof/>
            <w:webHidden/>
          </w:rPr>
          <w:t>12</w:t>
        </w:r>
        <w:r w:rsidR="00EF0142">
          <w:rPr>
            <w:noProof/>
            <w:webHidden/>
          </w:rPr>
          <w:fldChar w:fldCharType="end"/>
        </w:r>
      </w:hyperlink>
    </w:p>
    <w:p w14:paraId="54E3DA8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17" w:history="1">
        <w:r w:rsidR="00EF0142" w:rsidRPr="006B49D6">
          <w:rPr>
            <w:rStyle w:val="Lienhypertexte"/>
            <w:noProof/>
          </w:rPr>
          <w:t xml:space="preserve">7.1 </w:t>
        </w:r>
        <w:r w:rsidR="00EF0142">
          <w:rPr>
            <w:rFonts w:eastAsiaTheme="minorEastAsia"/>
            <w:noProof/>
            <w:sz w:val="22"/>
            <w:szCs w:val="22"/>
            <w:lang w:eastAsia="fr-FR"/>
          </w:rPr>
          <w:tab/>
        </w:r>
        <w:r w:rsidR="00EF0142" w:rsidRPr="006B49D6">
          <w:rPr>
            <w:rStyle w:val="Lienhypertexte"/>
            <w:noProof/>
          </w:rPr>
          <w:t>Les règles de fixation et de décompte de la période d’essai</w:t>
        </w:r>
        <w:r w:rsidR="00EF0142">
          <w:rPr>
            <w:noProof/>
            <w:webHidden/>
          </w:rPr>
          <w:tab/>
        </w:r>
        <w:r w:rsidR="00EF0142">
          <w:rPr>
            <w:noProof/>
            <w:webHidden/>
          </w:rPr>
          <w:fldChar w:fldCharType="begin"/>
        </w:r>
        <w:r w:rsidR="00EF0142">
          <w:rPr>
            <w:noProof/>
            <w:webHidden/>
          </w:rPr>
          <w:instrText xml:space="preserve"> PAGEREF _Toc486523017 \h </w:instrText>
        </w:r>
        <w:r w:rsidR="00EF0142">
          <w:rPr>
            <w:noProof/>
            <w:webHidden/>
          </w:rPr>
        </w:r>
        <w:r w:rsidR="00EF0142">
          <w:rPr>
            <w:noProof/>
            <w:webHidden/>
          </w:rPr>
          <w:fldChar w:fldCharType="separate"/>
        </w:r>
        <w:r w:rsidR="00306D18">
          <w:rPr>
            <w:noProof/>
            <w:webHidden/>
          </w:rPr>
          <w:t>12</w:t>
        </w:r>
        <w:r w:rsidR="00EF0142">
          <w:rPr>
            <w:noProof/>
            <w:webHidden/>
          </w:rPr>
          <w:fldChar w:fldCharType="end"/>
        </w:r>
      </w:hyperlink>
    </w:p>
    <w:p w14:paraId="4444810E"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18" w:history="1">
        <w:r w:rsidR="00EF0142" w:rsidRPr="006B49D6">
          <w:rPr>
            <w:rStyle w:val="Lienhypertexte"/>
            <w:noProof/>
          </w:rPr>
          <w:t xml:space="preserve">7.2 </w:t>
        </w:r>
        <w:r w:rsidR="00EF0142">
          <w:rPr>
            <w:rFonts w:eastAsiaTheme="minorEastAsia"/>
            <w:noProof/>
            <w:sz w:val="22"/>
            <w:szCs w:val="22"/>
            <w:lang w:eastAsia="fr-FR"/>
          </w:rPr>
          <w:tab/>
        </w:r>
        <w:r w:rsidR="00EF0142" w:rsidRPr="006B49D6">
          <w:rPr>
            <w:rStyle w:val="Lienhypertexte"/>
            <w:noProof/>
          </w:rPr>
          <w:t>La période d’essai des contrats à durée indéterminée</w:t>
        </w:r>
        <w:r w:rsidR="00EF0142">
          <w:rPr>
            <w:noProof/>
            <w:webHidden/>
          </w:rPr>
          <w:tab/>
        </w:r>
        <w:r w:rsidR="00EF0142">
          <w:rPr>
            <w:noProof/>
            <w:webHidden/>
          </w:rPr>
          <w:fldChar w:fldCharType="begin"/>
        </w:r>
        <w:r w:rsidR="00EF0142">
          <w:rPr>
            <w:noProof/>
            <w:webHidden/>
          </w:rPr>
          <w:instrText xml:space="preserve"> PAGEREF _Toc486523018 \h </w:instrText>
        </w:r>
        <w:r w:rsidR="00EF0142">
          <w:rPr>
            <w:noProof/>
            <w:webHidden/>
          </w:rPr>
        </w:r>
        <w:r w:rsidR="00EF0142">
          <w:rPr>
            <w:noProof/>
            <w:webHidden/>
          </w:rPr>
          <w:fldChar w:fldCharType="separate"/>
        </w:r>
        <w:r w:rsidR="00306D18">
          <w:rPr>
            <w:noProof/>
            <w:webHidden/>
          </w:rPr>
          <w:t>12</w:t>
        </w:r>
        <w:r w:rsidR="00EF0142">
          <w:rPr>
            <w:noProof/>
            <w:webHidden/>
          </w:rPr>
          <w:fldChar w:fldCharType="end"/>
        </w:r>
      </w:hyperlink>
    </w:p>
    <w:p w14:paraId="1317DF83"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19" w:history="1">
        <w:r w:rsidR="00EF0142" w:rsidRPr="006B49D6">
          <w:rPr>
            <w:rStyle w:val="Lienhypertexte"/>
            <w:noProof/>
          </w:rPr>
          <w:t xml:space="preserve">7.3 </w:t>
        </w:r>
        <w:r w:rsidR="00EF0142">
          <w:rPr>
            <w:rFonts w:eastAsiaTheme="minorEastAsia"/>
            <w:noProof/>
            <w:sz w:val="22"/>
            <w:szCs w:val="22"/>
            <w:lang w:eastAsia="fr-FR"/>
          </w:rPr>
          <w:tab/>
        </w:r>
        <w:r w:rsidR="00EF0142" w:rsidRPr="006B49D6">
          <w:rPr>
            <w:rStyle w:val="Lienhypertexte"/>
            <w:noProof/>
          </w:rPr>
          <w:t>La période d’essai des contrats à durée déterminée</w:t>
        </w:r>
        <w:r w:rsidR="00EF0142">
          <w:rPr>
            <w:noProof/>
            <w:webHidden/>
          </w:rPr>
          <w:tab/>
        </w:r>
        <w:r w:rsidR="00EF0142">
          <w:rPr>
            <w:noProof/>
            <w:webHidden/>
          </w:rPr>
          <w:fldChar w:fldCharType="begin"/>
        </w:r>
        <w:r w:rsidR="00EF0142">
          <w:rPr>
            <w:noProof/>
            <w:webHidden/>
          </w:rPr>
          <w:instrText xml:space="preserve"> PAGEREF _Toc486523019 \h </w:instrText>
        </w:r>
        <w:r w:rsidR="00EF0142">
          <w:rPr>
            <w:noProof/>
            <w:webHidden/>
          </w:rPr>
        </w:r>
        <w:r w:rsidR="00EF0142">
          <w:rPr>
            <w:noProof/>
            <w:webHidden/>
          </w:rPr>
          <w:fldChar w:fldCharType="separate"/>
        </w:r>
        <w:r w:rsidR="00306D18">
          <w:rPr>
            <w:noProof/>
            <w:webHidden/>
          </w:rPr>
          <w:t>13</w:t>
        </w:r>
        <w:r w:rsidR="00EF0142">
          <w:rPr>
            <w:noProof/>
            <w:webHidden/>
          </w:rPr>
          <w:fldChar w:fldCharType="end"/>
        </w:r>
      </w:hyperlink>
    </w:p>
    <w:p w14:paraId="15E66DD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20" w:history="1">
        <w:r w:rsidR="00EF0142" w:rsidRPr="006B49D6">
          <w:rPr>
            <w:rStyle w:val="Lienhypertexte"/>
            <w:noProof/>
          </w:rPr>
          <w:t xml:space="preserve">7.4 </w:t>
        </w:r>
        <w:r w:rsidR="00EF0142">
          <w:rPr>
            <w:rFonts w:eastAsiaTheme="minorEastAsia"/>
            <w:noProof/>
            <w:sz w:val="22"/>
            <w:szCs w:val="22"/>
            <w:lang w:eastAsia="fr-FR"/>
          </w:rPr>
          <w:tab/>
        </w:r>
        <w:r w:rsidR="00EF0142" w:rsidRPr="006B49D6">
          <w:rPr>
            <w:rStyle w:val="Lienhypertexte"/>
            <w:noProof/>
          </w:rPr>
          <w:t>Les cas particuliers</w:t>
        </w:r>
        <w:r w:rsidR="00EF0142">
          <w:rPr>
            <w:noProof/>
            <w:webHidden/>
          </w:rPr>
          <w:tab/>
        </w:r>
        <w:r w:rsidR="00EF0142">
          <w:rPr>
            <w:noProof/>
            <w:webHidden/>
          </w:rPr>
          <w:fldChar w:fldCharType="begin"/>
        </w:r>
        <w:r w:rsidR="00EF0142">
          <w:rPr>
            <w:noProof/>
            <w:webHidden/>
          </w:rPr>
          <w:instrText xml:space="preserve"> PAGEREF _Toc486523020 \h </w:instrText>
        </w:r>
        <w:r w:rsidR="00EF0142">
          <w:rPr>
            <w:noProof/>
            <w:webHidden/>
          </w:rPr>
        </w:r>
        <w:r w:rsidR="00EF0142">
          <w:rPr>
            <w:noProof/>
            <w:webHidden/>
          </w:rPr>
          <w:fldChar w:fldCharType="separate"/>
        </w:r>
        <w:r w:rsidR="00306D18">
          <w:rPr>
            <w:noProof/>
            <w:webHidden/>
          </w:rPr>
          <w:t>13</w:t>
        </w:r>
        <w:r w:rsidR="00EF0142">
          <w:rPr>
            <w:noProof/>
            <w:webHidden/>
          </w:rPr>
          <w:fldChar w:fldCharType="end"/>
        </w:r>
      </w:hyperlink>
    </w:p>
    <w:p w14:paraId="4411D037"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21" w:history="1">
        <w:r w:rsidR="00EF0142" w:rsidRPr="006B49D6">
          <w:rPr>
            <w:rStyle w:val="Lienhypertexte"/>
            <w:noProof/>
          </w:rPr>
          <w:t>PARTIE III - La cessation du contrat de travail</w:t>
        </w:r>
        <w:r w:rsidR="00EF0142">
          <w:rPr>
            <w:noProof/>
            <w:webHidden/>
          </w:rPr>
          <w:tab/>
        </w:r>
        <w:r w:rsidR="00EF0142">
          <w:rPr>
            <w:noProof/>
            <w:webHidden/>
          </w:rPr>
          <w:fldChar w:fldCharType="begin"/>
        </w:r>
        <w:r w:rsidR="00EF0142">
          <w:rPr>
            <w:noProof/>
            <w:webHidden/>
          </w:rPr>
          <w:instrText xml:space="preserve"> PAGEREF _Toc486523021 \h </w:instrText>
        </w:r>
        <w:r w:rsidR="00EF0142">
          <w:rPr>
            <w:noProof/>
            <w:webHidden/>
          </w:rPr>
        </w:r>
        <w:r w:rsidR="00EF0142">
          <w:rPr>
            <w:noProof/>
            <w:webHidden/>
          </w:rPr>
          <w:fldChar w:fldCharType="separate"/>
        </w:r>
        <w:r w:rsidR="00306D18">
          <w:rPr>
            <w:noProof/>
            <w:webHidden/>
          </w:rPr>
          <w:t>14</w:t>
        </w:r>
        <w:r w:rsidR="00EF0142">
          <w:rPr>
            <w:noProof/>
            <w:webHidden/>
          </w:rPr>
          <w:fldChar w:fldCharType="end"/>
        </w:r>
      </w:hyperlink>
    </w:p>
    <w:p w14:paraId="7A6D9D67"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22" w:history="1">
        <w:r w:rsidR="00EF0142" w:rsidRPr="006B49D6">
          <w:rPr>
            <w:rStyle w:val="Lienhypertexte"/>
            <w:rFonts w:eastAsiaTheme="majorEastAsia" w:cstheme="majorBidi"/>
            <w:noProof/>
          </w:rPr>
          <w:t xml:space="preserve">Article 8 : </w:t>
        </w:r>
        <w:r w:rsidR="00EF0142">
          <w:rPr>
            <w:rFonts w:eastAsiaTheme="minorEastAsia"/>
            <w:b w:val="0"/>
            <w:bCs w:val="0"/>
            <w:noProof/>
            <w:lang w:eastAsia="fr-FR"/>
          </w:rPr>
          <w:tab/>
        </w:r>
        <w:r w:rsidR="00EF0142" w:rsidRPr="006B49D6">
          <w:rPr>
            <w:rStyle w:val="Lienhypertexte"/>
            <w:rFonts w:eastAsiaTheme="majorEastAsia" w:cstheme="majorBidi"/>
            <w:noProof/>
          </w:rPr>
          <w:t>Formalités liées à la cessation du contrat de travail</w:t>
        </w:r>
        <w:r w:rsidR="00EF0142">
          <w:rPr>
            <w:noProof/>
            <w:webHidden/>
          </w:rPr>
          <w:tab/>
        </w:r>
        <w:r w:rsidR="00EF0142">
          <w:rPr>
            <w:noProof/>
            <w:webHidden/>
          </w:rPr>
          <w:fldChar w:fldCharType="begin"/>
        </w:r>
        <w:r w:rsidR="00EF0142">
          <w:rPr>
            <w:noProof/>
            <w:webHidden/>
          </w:rPr>
          <w:instrText xml:space="preserve"> PAGEREF _Toc486523022 \h </w:instrText>
        </w:r>
        <w:r w:rsidR="00EF0142">
          <w:rPr>
            <w:noProof/>
            <w:webHidden/>
          </w:rPr>
        </w:r>
        <w:r w:rsidR="00EF0142">
          <w:rPr>
            <w:noProof/>
            <w:webHidden/>
          </w:rPr>
          <w:fldChar w:fldCharType="separate"/>
        </w:r>
        <w:r w:rsidR="00306D18">
          <w:rPr>
            <w:noProof/>
            <w:webHidden/>
          </w:rPr>
          <w:t>14</w:t>
        </w:r>
        <w:r w:rsidR="00EF0142">
          <w:rPr>
            <w:noProof/>
            <w:webHidden/>
          </w:rPr>
          <w:fldChar w:fldCharType="end"/>
        </w:r>
      </w:hyperlink>
    </w:p>
    <w:p w14:paraId="5A3C66F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23" w:history="1">
        <w:r w:rsidR="00EF0142" w:rsidRPr="006B49D6">
          <w:rPr>
            <w:rStyle w:val="Lienhypertexte"/>
            <w:noProof/>
          </w:rPr>
          <w:t xml:space="preserve">8.1 </w:t>
        </w:r>
        <w:r w:rsidR="00EF0142">
          <w:rPr>
            <w:rFonts w:eastAsiaTheme="minorEastAsia"/>
            <w:noProof/>
            <w:sz w:val="22"/>
            <w:szCs w:val="22"/>
            <w:lang w:eastAsia="fr-FR"/>
          </w:rPr>
          <w:tab/>
        </w:r>
        <w:r w:rsidR="00EF0142" w:rsidRPr="006B49D6">
          <w:rPr>
            <w:rStyle w:val="Lienhypertexte"/>
            <w:noProof/>
          </w:rPr>
          <w:t>Documents à remettre au salarié</w:t>
        </w:r>
        <w:r w:rsidR="00EF0142">
          <w:rPr>
            <w:noProof/>
            <w:webHidden/>
          </w:rPr>
          <w:tab/>
        </w:r>
        <w:r w:rsidR="00EF0142">
          <w:rPr>
            <w:noProof/>
            <w:webHidden/>
          </w:rPr>
          <w:fldChar w:fldCharType="begin"/>
        </w:r>
        <w:r w:rsidR="00EF0142">
          <w:rPr>
            <w:noProof/>
            <w:webHidden/>
          </w:rPr>
          <w:instrText xml:space="preserve"> PAGEREF _Toc486523023 \h </w:instrText>
        </w:r>
        <w:r w:rsidR="00EF0142">
          <w:rPr>
            <w:noProof/>
            <w:webHidden/>
          </w:rPr>
        </w:r>
        <w:r w:rsidR="00EF0142">
          <w:rPr>
            <w:noProof/>
            <w:webHidden/>
          </w:rPr>
          <w:fldChar w:fldCharType="separate"/>
        </w:r>
        <w:r w:rsidR="00306D18">
          <w:rPr>
            <w:noProof/>
            <w:webHidden/>
          </w:rPr>
          <w:t>14</w:t>
        </w:r>
        <w:r w:rsidR="00EF0142">
          <w:rPr>
            <w:noProof/>
            <w:webHidden/>
          </w:rPr>
          <w:fldChar w:fldCharType="end"/>
        </w:r>
      </w:hyperlink>
    </w:p>
    <w:p w14:paraId="5A45DC07"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24" w:history="1">
        <w:r w:rsidR="00EF0142" w:rsidRPr="006B49D6">
          <w:rPr>
            <w:rStyle w:val="Lienhypertexte"/>
            <w:noProof/>
          </w:rPr>
          <w:t xml:space="preserve">8.2 </w:t>
        </w:r>
        <w:r w:rsidR="00EF0142">
          <w:rPr>
            <w:rFonts w:eastAsiaTheme="minorEastAsia"/>
            <w:noProof/>
            <w:sz w:val="22"/>
            <w:szCs w:val="22"/>
            <w:lang w:eastAsia="fr-FR"/>
          </w:rPr>
          <w:tab/>
        </w:r>
        <w:r w:rsidR="00EF0142" w:rsidRPr="006B49D6">
          <w:rPr>
            <w:rStyle w:val="Lienhypertexte"/>
            <w:noProof/>
          </w:rPr>
          <w:t>Restitution par le salarié de biens de l’ONF</w:t>
        </w:r>
        <w:r w:rsidR="00EF0142">
          <w:rPr>
            <w:noProof/>
            <w:webHidden/>
          </w:rPr>
          <w:tab/>
        </w:r>
        <w:r w:rsidR="00EF0142">
          <w:rPr>
            <w:noProof/>
            <w:webHidden/>
          </w:rPr>
          <w:fldChar w:fldCharType="begin"/>
        </w:r>
        <w:r w:rsidR="00EF0142">
          <w:rPr>
            <w:noProof/>
            <w:webHidden/>
          </w:rPr>
          <w:instrText xml:space="preserve"> PAGEREF _Toc486523024 \h </w:instrText>
        </w:r>
        <w:r w:rsidR="00EF0142">
          <w:rPr>
            <w:noProof/>
            <w:webHidden/>
          </w:rPr>
        </w:r>
        <w:r w:rsidR="00EF0142">
          <w:rPr>
            <w:noProof/>
            <w:webHidden/>
          </w:rPr>
          <w:fldChar w:fldCharType="separate"/>
        </w:r>
        <w:r w:rsidR="00306D18">
          <w:rPr>
            <w:noProof/>
            <w:webHidden/>
          </w:rPr>
          <w:t>14</w:t>
        </w:r>
        <w:r w:rsidR="00EF0142">
          <w:rPr>
            <w:noProof/>
            <w:webHidden/>
          </w:rPr>
          <w:fldChar w:fldCharType="end"/>
        </w:r>
      </w:hyperlink>
    </w:p>
    <w:p w14:paraId="4516E663"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25" w:history="1">
        <w:r w:rsidR="00EF0142" w:rsidRPr="006B49D6">
          <w:rPr>
            <w:rStyle w:val="Lienhypertexte"/>
            <w:rFonts w:eastAsiaTheme="majorEastAsia" w:cstheme="majorBidi"/>
            <w:noProof/>
          </w:rPr>
          <w:t xml:space="preserve">Article 9 : </w:t>
        </w:r>
        <w:r w:rsidR="00EF0142">
          <w:rPr>
            <w:rFonts w:eastAsiaTheme="minorEastAsia"/>
            <w:b w:val="0"/>
            <w:bCs w:val="0"/>
            <w:noProof/>
            <w:lang w:eastAsia="fr-FR"/>
          </w:rPr>
          <w:tab/>
        </w:r>
        <w:r w:rsidR="00EF0142" w:rsidRPr="006B49D6">
          <w:rPr>
            <w:rStyle w:val="Lienhypertexte"/>
            <w:rFonts w:eastAsiaTheme="majorEastAsia" w:cstheme="majorBidi"/>
            <w:noProof/>
          </w:rPr>
          <w:t>Démission</w:t>
        </w:r>
        <w:r w:rsidR="00EF0142">
          <w:rPr>
            <w:noProof/>
            <w:webHidden/>
          </w:rPr>
          <w:tab/>
        </w:r>
        <w:r w:rsidR="00EF0142">
          <w:rPr>
            <w:noProof/>
            <w:webHidden/>
          </w:rPr>
          <w:fldChar w:fldCharType="begin"/>
        </w:r>
        <w:r w:rsidR="00EF0142">
          <w:rPr>
            <w:noProof/>
            <w:webHidden/>
          </w:rPr>
          <w:instrText xml:space="preserve"> PAGEREF _Toc486523025 \h </w:instrText>
        </w:r>
        <w:r w:rsidR="00EF0142">
          <w:rPr>
            <w:noProof/>
            <w:webHidden/>
          </w:rPr>
        </w:r>
        <w:r w:rsidR="00EF0142">
          <w:rPr>
            <w:noProof/>
            <w:webHidden/>
          </w:rPr>
          <w:fldChar w:fldCharType="separate"/>
        </w:r>
        <w:r w:rsidR="00306D18">
          <w:rPr>
            <w:noProof/>
            <w:webHidden/>
          </w:rPr>
          <w:t>14</w:t>
        </w:r>
        <w:r w:rsidR="00EF0142">
          <w:rPr>
            <w:noProof/>
            <w:webHidden/>
          </w:rPr>
          <w:fldChar w:fldCharType="end"/>
        </w:r>
      </w:hyperlink>
    </w:p>
    <w:p w14:paraId="1A9148B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26" w:history="1">
        <w:r w:rsidR="00EF0142" w:rsidRPr="006B49D6">
          <w:rPr>
            <w:rStyle w:val="Lienhypertexte"/>
            <w:noProof/>
          </w:rPr>
          <w:t xml:space="preserve">9.1 </w:t>
        </w:r>
        <w:r w:rsidR="00EF0142">
          <w:rPr>
            <w:rFonts w:eastAsiaTheme="minorEastAsia"/>
            <w:noProof/>
            <w:sz w:val="22"/>
            <w:szCs w:val="22"/>
            <w:lang w:eastAsia="fr-FR"/>
          </w:rPr>
          <w:tab/>
        </w:r>
        <w:r w:rsidR="00EF0142" w:rsidRPr="006B49D6">
          <w:rPr>
            <w:rStyle w:val="Lienhypertexte"/>
            <w:noProof/>
          </w:rPr>
          <w:t>Le Contrat à Durée Indéterminée :</w:t>
        </w:r>
        <w:r w:rsidR="00EF0142">
          <w:rPr>
            <w:noProof/>
            <w:webHidden/>
          </w:rPr>
          <w:tab/>
        </w:r>
        <w:r w:rsidR="00EF0142">
          <w:rPr>
            <w:noProof/>
            <w:webHidden/>
          </w:rPr>
          <w:fldChar w:fldCharType="begin"/>
        </w:r>
        <w:r w:rsidR="00EF0142">
          <w:rPr>
            <w:noProof/>
            <w:webHidden/>
          </w:rPr>
          <w:instrText xml:space="preserve"> PAGEREF _Toc486523026 \h </w:instrText>
        </w:r>
        <w:r w:rsidR="00EF0142">
          <w:rPr>
            <w:noProof/>
            <w:webHidden/>
          </w:rPr>
        </w:r>
        <w:r w:rsidR="00EF0142">
          <w:rPr>
            <w:noProof/>
            <w:webHidden/>
          </w:rPr>
          <w:fldChar w:fldCharType="separate"/>
        </w:r>
        <w:r w:rsidR="00306D18">
          <w:rPr>
            <w:noProof/>
            <w:webHidden/>
          </w:rPr>
          <w:t>14</w:t>
        </w:r>
        <w:r w:rsidR="00EF0142">
          <w:rPr>
            <w:noProof/>
            <w:webHidden/>
          </w:rPr>
          <w:fldChar w:fldCharType="end"/>
        </w:r>
      </w:hyperlink>
    </w:p>
    <w:p w14:paraId="52A086A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27" w:history="1">
        <w:r w:rsidR="00EF0142" w:rsidRPr="006B49D6">
          <w:rPr>
            <w:rStyle w:val="Lienhypertexte"/>
            <w:noProof/>
          </w:rPr>
          <w:t xml:space="preserve">9.2 </w:t>
        </w:r>
        <w:r w:rsidR="00EF0142">
          <w:rPr>
            <w:rFonts w:eastAsiaTheme="minorEastAsia"/>
            <w:noProof/>
            <w:sz w:val="22"/>
            <w:szCs w:val="22"/>
            <w:lang w:eastAsia="fr-FR"/>
          </w:rPr>
          <w:tab/>
        </w:r>
        <w:r w:rsidR="00EF0142" w:rsidRPr="006B49D6">
          <w:rPr>
            <w:rStyle w:val="Lienhypertexte"/>
            <w:noProof/>
          </w:rPr>
          <w:t>Le Contrat à Durée Déterminée</w:t>
        </w:r>
        <w:r w:rsidR="00EF0142">
          <w:rPr>
            <w:noProof/>
            <w:webHidden/>
          </w:rPr>
          <w:tab/>
        </w:r>
        <w:r w:rsidR="00EF0142">
          <w:rPr>
            <w:noProof/>
            <w:webHidden/>
          </w:rPr>
          <w:fldChar w:fldCharType="begin"/>
        </w:r>
        <w:r w:rsidR="00EF0142">
          <w:rPr>
            <w:noProof/>
            <w:webHidden/>
          </w:rPr>
          <w:instrText xml:space="preserve"> PAGEREF _Toc486523027 \h </w:instrText>
        </w:r>
        <w:r w:rsidR="00EF0142">
          <w:rPr>
            <w:noProof/>
            <w:webHidden/>
          </w:rPr>
        </w:r>
        <w:r w:rsidR="00EF0142">
          <w:rPr>
            <w:noProof/>
            <w:webHidden/>
          </w:rPr>
          <w:fldChar w:fldCharType="separate"/>
        </w:r>
        <w:r w:rsidR="00306D18">
          <w:rPr>
            <w:noProof/>
            <w:webHidden/>
          </w:rPr>
          <w:t>15</w:t>
        </w:r>
        <w:r w:rsidR="00EF0142">
          <w:rPr>
            <w:noProof/>
            <w:webHidden/>
          </w:rPr>
          <w:fldChar w:fldCharType="end"/>
        </w:r>
      </w:hyperlink>
    </w:p>
    <w:p w14:paraId="73598DA6"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28" w:history="1">
        <w:r w:rsidR="00EF0142" w:rsidRPr="006B49D6">
          <w:rPr>
            <w:rStyle w:val="Lienhypertexte"/>
            <w:rFonts w:eastAsiaTheme="majorEastAsia" w:cstheme="majorBidi"/>
            <w:noProof/>
          </w:rPr>
          <w:t xml:space="preserve">Article 10 : </w:t>
        </w:r>
        <w:r w:rsidR="00EF0142">
          <w:rPr>
            <w:rFonts w:eastAsiaTheme="minorEastAsia"/>
            <w:b w:val="0"/>
            <w:bCs w:val="0"/>
            <w:noProof/>
            <w:lang w:eastAsia="fr-FR"/>
          </w:rPr>
          <w:tab/>
        </w:r>
        <w:r w:rsidR="00EF0142" w:rsidRPr="006B49D6">
          <w:rPr>
            <w:rStyle w:val="Lienhypertexte"/>
            <w:rFonts w:eastAsiaTheme="majorEastAsia" w:cstheme="majorBidi"/>
            <w:noProof/>
          </w:rPr>
          <w:t>Départ ou mise à la retraite</w:t>
        </w:r>
        <w:r w:rsidR="00EF0142">
          <w:rPr>
            <w:noProof/>
            <w:webHidden/>
          </w:rPr>
          <w:tab/>
        </w:r>
        <w:r w:rsidR="00EF0142">
          <w:rPr>
            <w:noProof/>
            <w:webHidden/>
          </w:rPr>
          <w:fldChar w:fldCharType="begin"/>
        </w:r>
        <w:r w:rsidR="00EF0142">
          <w:rPr>
            <w:noProof/>
            <w:webHidden/>
          </w:rPr>
          <w:instrText xml:space="preserve"> PAGEREF _Toc486523028 \h </w:instrText>
        </w:r>
        <w:r w:rsidR="00EF0142">
          <w:rPr>
            <w:noProof/>
            <w:webHidden/>
          </w:rPr>
        </w:r>
        <w:r w:rsidR="00EF0142">
          <w:rPr>
            <w:noProof/>
            <w:webHidden/>
          </w:rPr>
          <w:fldChar w:fldCharType="separate"/>
        </w:r>
        <w:r w:rsidR="00306D18">
          <w:rPr>
            <w:noProof/>
            <w:webHidden/>
          </w:rPr>
          <w:t>15</w:t>
        </w:r>
        <w:r w:rsidR="00EF0142">
          <w:rPr>
            <w:noProof/>
            <w:webHidden/>
          </w:rPr>
          <w:fldChar w:fldCharType="end"/>
        </w:r>
      </w:hyperlink>
    </w:p>
    <w:p w14:paraId="4D9C1E3A"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29" w:history="1">
        <w:r w:rsidR="00EF0142" w:rsidRPr="006B49D6">
          <w:rPr>
            <w:rStyle w:val="Lienhypertexte"/>
            <w:noProof/>
          </w:rPr>
          <w:t xml:space="preserve">10.1 </w:t>
        </w:r>
        <w:r w:rsidR="00EF0142">
          <w:rPr>
            <w:rFonts w:eastAsiaTheme="minorEastAsia"/>
            <w:noProof/>
            <w:sz w:val="22"/>
            <w:szCs w:val="22"/>
            <w:lang w:eastAsia="fr-FR"/>
          </w:rPr>
          <w:tab/>
        </w:r>
        <w:r w:rsidR="00EF0142" w:rsidRPr="006B49D6">
          <w:rPr>
            <w:rStyle w:val="Lienhypertexte"/>
            <w:noProof/>
          </w:rPr>
          <w:t>Notification</w:t>
        </w:r>
        <w:r w:rsidR="00EF0142">
          <w:rPr>
            <w:noProof/>
            <w:webHidden/>
          </w:rPr>
          <w:tab/>
        </w:r>
        <w:r w:rsidR="00EF0142">
          <w:rPr>
            <w:noProof/>
            <w:webHidden/>
          </w:rPr>
          <w:fldChar w:fldCharType="begin"/>
        </w:r>
        <w:r w:rsidR="00EF0142">
          <w:rPr>
            <w:noProof/>
            <w:webHidden/>
          </w:rPr>
          <w:instrText xml:space="preserve"> PAGEREF _Toc486523029 \h </w:instrText>
        </w:r>
        <w:r w:rsidR="00EF0142">
          <w:rPr>
            <w:noProof/>
            <w:webHidden/>
          </w:rPr>
        </w:r>
        <w:r w:rsidR="00EF0142">
          <w:rPr>
            <w:noProof/>
            <w:webHidden/>
          </w:rPr>
          <w:fldChar w:fldCharType="separate"/>
        </w:r>
        <w:r w:rsidR="00306D18">
          <w:rPr>
            <w:noProof/>
            <w:webHidden/>
          </w:rPr>
          <w:t>15</w:t>
        </w:r>
        <w:r w:rsidR="00EF0142">
          <w:rPr>
            <w:noProof/>
            <w:webHidden/>
          </w:rPr>
          <w:fldChar w:fldCharType="end"/>
        </w:r>
      </w:hyperlink>
    </w:p>
    <w:p w14:paraId="794079E6"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30" w:history="1">
        <w:r w:rsidR="00EF0142" w:rsidRPr="006B49D6">
          <w:rPr>
            <w:rStyle w:val="Lienhypertexte"/>
            <w:noProof/>
          </w:rPr>
          <w:t xml:space="preserve">10.2 </w:t>
        </w:r>
        <w:r w:rsidR="00EF0142">
          <w:rPr>
            <w:rFonts w:eastAsiaTheme="minorEastAsia"/>
            <w:noProof/>
            <w:sz w:val="22"/>
            <w:szCs w:val="22"/>
            <w:lang w:eastAsia="fr-FR"/>
          </w:rPr>
          <w:tab/>
        </w:r>
        <w:r w:rsidR="00EF0142" w:rsidRPr="006B49D6">
          <w:rPr>
            <w:rStyle w:val="Lienhypertexte"/>
            <w:noProof/>
          </w:rPr>
          <w:t>Préavis</w:t>
        </w:r>
        <w:r w:rsidR="00EF0142">
          <w:rPr>
            <w:noProof/>
            <w:webHidden/>
          </w:rPr>
          <w:tab/>
        </w:r>
        <w:r w:rsidR="00EF0142">
          <w:rPr>
            <w:noProof/>
            <w:webHidden/>
          </w:rPr>
          <w:fldChar w:fldCharType="begin"/>
        </w:r>
        <w:r w:rsidR="00EF0142">
          <w:rPr>
            <w:noProof/>
            <w:webHidden/>
          </w:rPr>
          <w:instrText xml:space="preserve"> PAGEREF _Toc486523030 \h </w:instrText>
        </w:r>
        <w:r w:rsidR="00EF0142">
          <w:rPr>
            <w:noProof/>
            <w:webHidden/>
          </w:rPr>
        </w:r>
        <w:r w:rsidR="00EF0142">
          <w:rPr>
            <w:noProof/>
            <w:webHidden/>
          </w:rPr>
          <w:fldChar w:fldCharType="separate"/>
        </w:r>
        <w:r w:rsidR="00306D18">
          <w:rPr>
            <w:noProof/>
            <w:webHidden/>
          </w:rPr>
          <w:t>15</w:t>
        </w:r>
        <w:r w:rsidR="00EF0142">
          <w:rPr>
            <w:noProof/>
            <w:webHidden/>
          </w:rPr>
          <w:fldChar w:fldCharType="end"/>
        </w:r>
      </w:hyperlink>
    </w:p>
    <w:p w14:paraId="39915CC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31" w:history="1">
        <w:r w:rsidR="00EF0142" w:rsidRPr="006B49D6">
          <w:rPr>
            <w:rStyle w:val="Lienhypertexte"/>
            <w:noProof/>
          </w:rPr>
          <w:t xml:space="preserve">10.3 </w:t>
        </w:r>
        <w:r w:rsidR="00EF0142">
          <w:rPr>
            <w:rFonts w:eastAsiaTheme="minorEastAsia"/>
            <w:noProof/>
            <w:sz w:val="22"/>
            <w:szCs w:val="22"/>
            <w:lang w:eastAsia="fr-FR"/>
          </w:rPr>
          <w:tab/>
        </w:r>
        <w:r w:rsidR="00EF0142" w:rsidRPr="006B49D6">
          <w:rPr>
            <w:rStyle w:val="Lienhypertexte"/>
            <w:noProof/>
          </w:rPr>
          <w:t>Indemnité</w:t>
        </w:r>
        <w:r w:rsidR="00EF0142">
          <w:rPr>
            <w:noProof/>
            <w:webHidden/>
          </w:rPr>
          <w:tab/>
        </w:r>
        <w:r w:rsidR="00EF0142">
          <w:rPr>
            <w:noProof/>
            <w:webHidden/>
          </w:rPr>
          <w:fldChar w:fldCharType="begin"/>
        </w:r>
        <w:r w:rsidR="00EF0142">
          <w:rPr>
            <w:noProof/>
            <w:webHidden/>
          </w:rPr>
          <w:instrText xml:space="preserve"> PAGEREF _Toc486523031 \h </w:instrText>
        </w:r>
        <w:r w:rsidR="00EF0142">
          <w:rPr>
            <w:noProof/>
            <w:webHidden/>
          </w:rPr>
        </w:r>
        <w:r w:rsidR="00EF0142">
          <w:rPr>
            <w:noProof/>
            <w:webHidden/>
          </w:rPr>
          <w:fldChar w:fldCharType="separate"/>
        </w:r>
        <w:r w:rsidR="00306D18">
          <w:rPr>
            <w:noProof/>
            <w:webHidden/>
          </w:rPr>
          <w:t>15</w:t>
        </w:r>
        <w:r w:rsidR="00EF0142">
          <w:rPr>
            <w:noProof/>
            <w:webHidden/>
          </w:rPr>
          <w:fldChar w:fldCharType="end"/>
        </w:r>
      </w:hyperlink>
    </w:p>
    <w:p w14:paraId="18A1DBD9"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32" w:history="1">
        <w:r w:rsidR="00EF0142" w:rsidRPr="006B49D6">
          <w:rPr>
            <w:rStyle w:val="Lienhypertexte"/>
            <w:noProof/>
          </w:rPr>
          <w:t>PARTIE IV - Le recrutement de salariés à l’ONF</w:t>
        </w:r>
        <w:r w:rsidR="00EF0142">
          <w:rPr>
            <w:noProof/>
            <w:webHidden/>
          </w:rPr>
          <w:tab/>
        </w:r>
        <w:r w:rsidR="00EF0142">
          <w:rPr>
            <w:noProof/>
            <w:webHidden/>
          </w:rPr>
          <w:fldChar w:fldCharType="begin"/>
        </w:r>
        <w:r w:rsidR="00EF0142">
          <w:rPr>
            <w:noProof/>
            <w:webHidden/>
          </w:rPr>
          <w:instrText xml:space="preserve"> PAGEREF _Toc486523032 \h </w:instrText>
        </w:r>
        <w:r w:rsidR="00EF0142">
          <w:rPr>
            <w:noProof/>
            <w:webHidden/>
          </w:rPr>
        </w:r>
        <w:r w:rsidR="00EF0142">
          <w:rPr>
            <w:noProof/>
            <w:webHidden/>
          </w:rPr>
          <w:fldChar w:fldCharType="separate"/>
        </w:r>
        <w:r w:rsidR="00306D18">
          <w:rPr>
            <w:noProof/>
            <w:webHidden/>
          </w:rPr>
          <w:t>16</w:t>
        </w:r>
        <w:r w:rsidR="00EF0142">
          <w:rPr>
            <w:noProof/>
            <w:webHidden/>
          </w:rPr>
          <w:fldChar w:fldCharType="end"/>
        </w:r>
      </w:hyperlink>
    </w:p>
    <w:p w14:paraId="147BD03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33" w:history="1">
        <w:r w:rsidR="00EF0142" w:rsidRPr="006B49D6">
          <w:rPr>
            <w:rStyle w:val="Lienhypertexte"/>
            <w:rFonts w:eastAsiaTheme="majorEastAsia" w:cstheme="majorBidi"/>
            <w:noProof/>
          </w:rPr>
          <w:t xml:space="preserve">Article 11 : </w:t>
        </w:r>
        <w:r w:rsidR="00EF0142">
          <w:rPr>
            <w:rFonts w:eastAsiaTheme="minorEastAsia"/>
            <w:b w:val="0"/>
            <w:bCs w:val="0"/>
            <w:noProof/>
            <w:lang w:eastAsia="fr-FR"/>
          </w:rPr>
          <w:tab/>
        </w:r>
        <w:r w:rsidR="00EF0142" w:rsidRPr="006B49D6">
          <w:rPr>
            <w:rStyle w:val="Lienhypertexte"/>
            <w:rFonts w:eastAsiaTheme="majorEastAsia" w:cstheme="majorBidi"/>
            <w:noProof/>
          </w:rPr>
          <w:t>Les conditions du recrutement</w:t>
        </w:r>
        <w:r w:rsidR="00EF0142">
          <w:rPr>
            <w:noProof/>
            <w:webHidden/>
          </w:rPr>
          <w:tab/>
        </w:r>
        <w:r w:rsidR="00EF0142">
          <w:rPr>
            <w:noProof/>
            <w:webHidden/>
          </w:rPr>
          <w:fldChar w:fldCharType="begin"/>
        </w:r>
        <w:r w:rsidR="00EF0142">
          <w:rPr>
            <w:noProof/>
            <w:webHidden/>
          </w:rPr>
          <w:instrText xml:space="preserve"> PAGEREF _Toc486523033 \h </w:instrText>
        </w:r>
        <w:r w:rsidR="00EF0142">
          <w:rPr>
            <w:noProof/>
            <w:webHidden/>
          </w:rPr>
        </w:r>
        <w:r w:rsidR="00EF0142">
          <w:rPr>
            <w:noProof/>
            <w:webHidden/>
          </w:rPr>
          <w:fldChar w:fldCharType="separate"/>
        </w:r>
        <w:r w:rsidR="00306D18">
          <w:rPr>
            <w:noProof/>
            <w:webHidden/>
          </w:rPr>
          <w:t>16</w:t>
        </w:r>
        <w:r w:rsidR="00EF0142">
          <w:rPr>
            <w:noProof/>
            <w:webHidden/>
          </w:rPr>
          <w:fldChar w:fldCharType="end"/>
        </w:r>
      </w:hyperlink>
    </w:p>
    <w:p w14:paraId="6CF003FB"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34" w:history="1">
        <w:r w:rsidR="00EF0142" w:rsidRPr="006B49D6">
          <w:rPr>
            <w:rStyle w:val="Lienhypertexte"/>
            <w:noProof/>
          </w:rPr>
          <w:t xml:space="preserve">11.1 </w:t>
        </w:r>
        <w:r w:rsidR="00EF0142">
          <w:rPr>
            <w:rFonts w:eastAsiaTheme="minorEastAsia"/>
            <w:noProof/>
            <w:sz w:val="22"/>
            <w:szCs w:val="22"/>
            <w:lang w:eastAsia="fr-FR"/>
          </w:rPr>
          <w:tab/>
        </w:r>
        <w:r w:rsidR="00EF0142" w:rsidRPr="006B49D6">
          <w:rPr>
            <w:rStyle w:val="Lienhypertexte"/>
            <w:noProof/>
          </w:rPr>
          <w:t>Les principes</w:t>
        </w:r>
        <w:r w:rsidR="00EF0142">
          <w:rPr>
            <w:noProof/>
            <w:webHidden/>
          </w:rPr>
          <w:tab/>
        </w:r>
        <w:r w:rsidR="00EF0142">
          <w:rPr>
            <w:noProof/>
            <w:webHidden/>
          </w:rPr>
          <w:fldChar w:fldCharType="begin"/>
        </w:r>
        <w:r w:rsidR="00EF0142">
          <w:rPr>
            <w:noProof/>
            <w:webHidden/>
          </w:rPr>
          <w:instrText xml:space="preserve"> PAGEREF _Toc486523034 \h </w:instrText>
        </w:r>
        <w:r w:rsidR="00EF0142">
          <w:rPr>
            <w:noProof/>
            <w:webHidden/>
          </w:rPr>
        </w:r>
        <w:r w:rsidR="00EF0142">
          <w:rPr>
            <w:noProof/>
            <w:webHidden/>
          </w:rPr>
          <w:fldChar w:fldCharType="separate"/>
        </w:r>
        <w:r w:rsidR="00306D18">
          <w:rPr>
            <w:noProof/>
            <w:webHidden/>
          </w:rPr>
          <w:t>16</w:t>
        </w:r>
        <w:r w:rsidR="00EF0142">
          <w:rPr>
            <w:noProof/>
            <w:webHidden/>
          </w:rPr>
          <w:fldChar w:fldCharType="end"/>
        </w:r>
      </w:hyperlink>
    </w:p>
    <w:p w14:paraId="4ED595E4"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35" w:history="1">
        <w:r w:rsidR="00EF0142" w:rsidRPr="006B49D6">
          <w:rPr>
            <w:rStyle w:val="Lienhypertexte"/>
            <w:noProof/>
          </w:rPr>
          <w:t xml:space="preserve">11.2 </w:t>
        </w:r>
        <w:r w:rsidR="00EF0142">
          <w:rPr>
            <w:rFonts w:eastAsiaTheme="minorEastAsia"/>
            <w:noProof/>
            <w:sz w:val="22"/>
            <w:szCs w:val="22"/>
            <w:lang w:eastAsia="fr-FR"/>
          </w:rPr>
          <w:tab/>
        </w:r>
        <w:r w:rsidR="00EF0142" w:rsidRPr="006B49D6">
          <w:rPr>
            <w:rStyle w:val="Lienhypertexte"/>
            <w:noProof/>
          </w:rPr>
          <w:t>Les modalités générales du recrutement</w:t>
        </w:r>
        <w:r w:rsidR="00EF0142">
          <w:rPr>
            <w:noProof/>
            <w:webHidden/>
          </w:rPr>
          <w:tab/>
        </w:r>
        <w:r w:rsidR="00EF0142">
          <w:rPr>
            <w:noProof/>
            <w:webHidden/>
          </w:rPr>
          <w:fldChar w:fldCharType="begin"/>
        </w:r>
        <w:r w:rsidR="00EF0142">
          <w:rPr>
            <w:noProof/>
            <w:webHidden/>
          </w:rPr>
          <w:instrText xml:space="preserve"> PAGEREF _Toc486523035 \h </w:instrText>
        </w:r>
        <w:r w:rsidR="00EF0142">
          <w:rPr>
            <w:noProof/>
            <w:webHidden/>
          </w:rPr>
        </w:r>
        <w:r w:rsidR="00EF0142">
          <w:rPr>
            <w:noProof/>
            <w:webHidden/>
          </w:rPr>
          <w:fldChar w:fldCharType="separate"/>
        </w:r>
        <w:r w:rsidR="00306D18">
          <w:rPr>
            <w:noProof/>
            <w:webHidden/>
          </w:rPr>
          <w:t>17</w:t>
        </w:r>
        <w:r w:rsidR="00EF0142">
          <w:rPr>
            <w:noProof/>
            <w:webHidden/>
          </w:rPr>
          <w:fldChar w:fldCharType="end"/>
        </w:r>
      </w:hyperlink>
    </w:p>
    <w:p w14:paraId="72E42045"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36" w:history="1">
        <w:r w:rsidR="00EF0142" w:rsidRPr="006B49D6">
          <w:rPr>
            <w:rStyle w:val="Lienhypertexte"/>
            <w:rFonts w:eastAsiaTheme="majorEastAsia" w:cstheme="majorBidi"/>
            <w:noProof/>
          </w:rPr>
          <w:t xml:space="preserve">Article 12 : </w:t>
        </w:r>
        <w:r w:rsidR="00EF0142">
          <w:rPr>
            <w:rFonts w:eastAsiaTheme="minorEastAsia"/>
            <w:b w:val="0"/>
            <w:bCs w:val="0"/>
            <w:noProof/>
            <w:lang w:eastAsia="fr-FR"/>
          </w:rPr>
          <w:tab/>
        </w:r>
        <w:r w:rsidR="00EF0142" w:rsidRPr="006B49D6">
          <w:rPr>
            <w:rStyle w:val="Lienhypertexte"/>
            <w:rFonts w:eastAsiaTheme="majorEastAsia" w:cstheme="majorBidi"/>
            <w:noProof/>
          </w:rPr>
          <w:t>La mobilité interne des salariés de l’ONF</w:t>
        </w:r>
        <w:r w:rsidR="00EF0142">
          <w:rPr>
            <w:noProof/>
            <w:webHidden/>
          </w:rPr>
          <w:tab/>
        </w:r>
        <w:r w:rsidR="00EF0142">
          <w:rPr>
            <w:noProof/>
            <w:webHidden/>
          </w:rPr>
          <w:fldChar w:fldCharType="begin"/>
        </w:r>
        <w:r w:rsidR="00EF0142">
          <w:rPr>
            <w:noProof/>
            <w:webHidden/>
          </w:rPr>
          <w:instrText xml:space="preserve"> PAGEREF _Toc486523036 \h </w:instrText>
        </w:r>
        <w:r w:rsidR="00EF0142">
          <w:rPr>
            <w:noProof/>
            <w:webHidden/>
          </w:rPr>
        </w:r>
        <w:r w:rsidR="00EF0142">
          <w:rPr>
            <w:noProof/>
            <w:webHidden/>
          </w:rPr>
          <w:fldChar w:fldCharType="separate"/>
        </w:r>
        <w:r w:rsidR="00306D18">
          <w:rPr>
            <w:noProof/>
            <w:webHidden/>
          </w:rPr>
          <w:t>17</w:t>
        </w:r>
        <w:r w:rsidR="00EF0142">
          <w:rPr>
            <w:noProof/>
            <w:webHidden/>
          </w:rPr>
          <w:fldChar w:fldCharType="end"/>
        </w:r>
      </w:hyperlink>
    </w:p>
    <w:p w14:paraId="34B6EC1B"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37" w:history="1">
        <w:r w:rsidR="00EF0142" w:rsidRPr="006B49D6">
          <w:rPr>
            <w:rStyle w:val="Lienhypertexte"/>
            <w:noProof/>
          </w:rPr>
          <w:t xml:space="preserve">12. 1 </w:t>
        </w:r>
        <w:r w:rsidR="00EF0142">
          <w:rPr>
            <w:rFonts w:eastAsiaTheme="minorEastAsia"/>
            <w:noProof/>
            <w:sz w:val="22"/>
            <w:szCs w:val="22"/>
            <w:lang w:eastAsia="fr-FR"/>
          </w:rPr>
          <w:tab/>
        </w:r>
        <w:r w:rsidR="00EF0142" w:rsidRPr="006B49D6">
          <w:rPr>
            <w:rStyle w:val="Lienhypertexte"/>
            <w:noProof/>
          </w:rPr>
          <w:t>Les modalités générales de la mobilité interne</w:t>
        </w:r>
        <w:r w:rsidR="00EF0142">
          <w:rPr>
            <w:noProof/>
            <w:webHidden/>
          </w:rPr>
          <w:tab/>
        </w:r>
        <w:r w:rsidR="00EF0142">
          <w:rPr>
            <w:noProof/>
            <w:webHidden/>
          </w:rPr>
          <w:fldChar w:fldCharType="begin"/>
        </w:r>
        <w:r w:rsidR="00EF0142">
          <w:rPr>
            <w:noProof/>
            <w:webHidden/>
          </w:rPr>
          <w:instrText xml:space="preserve"> PAGEREF _Toc486523037 \h </w:instrText>
        </w:r>
        <w:r w:rsidR="00EF0142">
          <w:rPr>
            <w:noProof/>
            <w:webHidden/>
          </w:rPr>
        </w:r>
        <w:r w:rsidR="00EF0142">
          <w:rPr>
            <w:noProof/>
            <w:webHidden/>
          </w:rPr>
          <w:fldChar w:fldCharType="separate"/>
        </w:r>
        <w:r w:rsidR="00306D18">
          <w:rPr>
            <w:noProof/>
            <w:webHidden/>
          </w:rPr>
          <w:t>19</w:t>
        </w:r>
        <w:r w:rsidR="00EF0142">
          <w:rPr>
            <w:noProof/>
            <w:webHidden/>
          </w:rPr>
          <w:fldChar w:fldCharType="end"/>
        </w:r>
      </w:hyperlink>
    </w:p>
    <w:p w14:paraId="688C9728"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38" w:history="1">
        <w:r w:rsidR="00EF0142" w:rsidRPr="006B49D6">
          <w:rPr>
            <w:rStyle w:val="Lienhypertexte"/>
            <w:noProof/>
          </w:rPr>
          <w:t>PARTIE V  - La classification des salariés et des postes de l’ONF</w:t>
        </w:r>
        <w:r w:rsidR="00EF0142">
          <w:rPr>
            <w:noProof/>
            <w:webHidden/>
          </w:rPr>
          <w:tab/>
        </w:r>
        <w:r w:rsidR="00EF0142">
          <w:rPr>
            <w:noProof/>
            <w:webHidden/>
          </w:rPr>
          <w:fldChar w:fldCharType="begin"/>
        </w:r>
        <w:r w:rsidR="00EF0142">
          <w:rPr>
            <w:noProof/>
            <w:webHidden/>
          </w:rPr>
          <w:instrText xml:space="preserve"> PAGEREF _Toc486523038 \h </w:instrText>
        </w:r>
        <w:r w:rsidR="00EF0142">
          <w:rPr>
            <w:noProof/>
            <w:webHidden/>
          </w:rPr>
        </w:r>
        <w:r w:rsidR="00EF0142">
          <w:rPr>
            <w:noProof/>
            <w:webHidden/>
          </w:rPr>
          <w:fldChar w:fldCharType="separate"/>
        </w:r>
        <w:r w:rsidR="00306D18">
          <w:rPr>
            <w:noProof/>
            <w:webHidden/>
          </w:rPr>
          <w:t>20</w:t>
        </w:r>
        <w:r w:rsidR="00EF0142">
          <w:rPr>
            <w:noProof/>
            <w:webHidden/>
          </w:rPr>
          <w:fldChar w:fldCharType="end"/>
        </w:r>
      </w:hyperlink>
    </w:p>
    <w:p w14:paraId="748FC114"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39" w:history="1">
        <w:r w:rsidR="00EF0142" w:rsidRPr="006B49D6">
          <w:rPr>
            <w:rStyle w:val="Lienhypertexte"/>
            <w:rFonts w:eastAsiaTheme="majorEastAsia" w:cstheme="majorBidi"/>
            <w:noProof/>
          </w:rPr>
          <w:t xml:space="preserve">Article 13 : </w:t>
        </w:r>
        <w:r w:rsidR="00EF0142">
          <w:rPr>
            <w:rFonts w:eastAsiaTheme="minorEastAsia"/>
            <w:b w:val="0"/>
            <w:bCs w:val="0"/>
            <w:noProof/>
            <w:lang w:eastAsia="fr-FR"/>
          </w:rPr>
          <w:tab/>
        </w:r>
        <w:r w:rsidR="00EF0142" w:rsidRPr="006B49D6">
          <w:rPr>
            <w:rStyle w:val="Lienhypertexte"/>
            <w:rFonts w:eastAsiaTheme="majorEastAsia" w:cstheme="majorBidi"/>
            <w:noProof/>
          </w:rPr>
          <w:t>Les principes généraux des classements</w:t>
        </w:r>
        <w:r w:rsidR="00EF0142">
          <w:rPr>
            <w:noProof/>
            <w:webHidden/>
          </w:rPr>
          <w:tab/>
        </w:r>
        <w:r w:rsidR="00EF0142">
          <w:rPr>
            <w:noProof/>
            <w:webHidden/>
          </w:rPr>
          <w:fldChar w:fldCharType="begin"/>
        </w:r>
        <w:r w:rsidR="00EF0142">
          <w:rPr>
            <w:noProof/>
            <w:webHidden/>
          </w:rPr>
          <w:instrText xml:space="preserve"> PAGEREF _Toc486523039 \h </w:instrText>
        </w:r>
        <w:r w:rsidR="00EF0142">
          <w:rPr>
            <w:noProof/>
            <w:webHidden/>
          </w:rPr>
        </w:r>
        <w:r w:rsidR="00EF0142">
          <w:rPr>
            <w:noProof/>
            <w:webHidden/>
          </w:rPr>
          <w:fldChar w:fldCharType="separate"/>
        </w:r>
        <w:r w:rsidR="00306D18">
          <w:rPr>
            <w:noProof/>
            <w:webHidden/>
          </w:rPr>
          <w:t>20</w:t>
        </w:r>
        <w:r w:rsidR="00EF0142">
          <w:rPr>
            <w:noProof/>
            <w:webHidden/>
          </w:rPr>
          <w:fldChar w:fldCharType="end"/>
        </w:r>
      </w:hyperlink>
    </w:p>
    <w:p w14:paraId="49EF1D84"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40" w:history="1">
        <w:r w:rsidR="00EF0142" w:rsidRPr="006B49D6">
          <w:rPr>
            <w:rStyle w:val="Lienhypertexte"/>
            <w:noProof/>
          </w:rPr>
          <w:t xml:space="preserve">13.1 </w:t>
        </w:r>
        <w:r w:rsidR="00EF0142">
          <w:rPr>
            <w:rFonts w:eastAsiaTheme="minorEastAsia"/>
            <w:noProof/>
            <w:sz w:val="22"/>
            <w:szCs w:val="22"/>
            <w:lang w:eastAsia="fr-FR"/>
          </w:rPr>
          <w:tab/>
        </w:r>
        <w:r w:rsidR="00EF0142" w:rsidRPr="006B49D6">
          <w:rPr>
            <w:rStyle w:val="Lienhypertexte"/>
            <w:noProof/>
          </w:rPr>
          <w:t>La classification individuelle</w:t>
        </w:r>
        <w:r w:rsidR="00EF0142">
          <w:rPr>
            <w:noProof/>
            <w:webHidden/>
          </w:rPr>
          <w:tab/>
        </w:r>
        <w:r w:rsidR="00EF0142">
          <w:rPr>
            <w:noProof/>
            <w:webHidden/>
          </w:rPr>
          <w:fldChar w:fldCharType="begin"/>
        </w:r>
        <w:r w:rsidR="00EF0142">
          <w:rPr>
            <w:noProof/>
            <w:webHidden/>
          </w:rPr>
          <w:instrText xml:space="preserve"> PAGEREF _Toc486523040 \h </w:instrText>
        </w:r>
        <w:r w:rsidR="00EF0142">
          <w:rPr>
            <w:noProof/>
            <w:webHidden/>
          </w:rPr>
        </w:r>
        <w:r w:rsidR="00EF0142">
          <w:rPr>
            <w:noProof/>
            <w:webHidden/>
          </w:rPr>
          <w:fldChar w:fldCharType="separate"/>
        </w:r>
        <w:r w:rsidR="00306D18">
          <w:rPr>
            <w:noProof/>
            <w:webHidden/>
          </w:rPr>
          <w:t>20</w:t>
        </w:r>
        <w:r w:rsidR="00EF0142">
          <w:rPr>
            <w:noProof/>
            <w:webHidden/>
          </w:rPr>
          <w:fldChar w:fldCharType="end"/>
        </w:r>
      </w:hyperlink>
    </w:p>
    <w:p w14:paraId="754C3787"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41" w:history="1">
        <w:r w:rsidR="00EF0142" w:rsidRPr="006B49D6">
          <w:rPr>
            <w:rStyle w:val="Lienhypertexte"/>
            <w:noProof/>
          </w:rPr>
          <w:t xml:space="preserve">13.2 </w:t>
        </w:r>
        <w:r w:rsidR="00EF0142">
          <w:rPr>
            <w:rFonts w:eastAsiaTheme="minorEastAsia"/>
            <w:noProof/>
            <w:sz w:val="22"/>
            <w:szCs w:val="22"/>
            <w:lang w:eastAsia="fr-FR"/>
          </w:rPr>
          <w:tab/>
        </w:r>
        <w:r w:rsidR="00EF0142" w:rsidRPr="006B49D6">
          <w:rPr>
            <w:rStyle w:val="Lienhypertexte"/>
            <w:noProof/>
          </w:rPr>
          <w:t>La classification des postes</w:t>
        </w:r>
        <w:r w:rsidR="00EF0142">
          <w:rPr>
            <w:noProof/>
            <w:webHidden/>
          </w:rPr>
          <w:tab/>
        </w:r>
        <w:r w:rsidR="00EF0142">
          <w:rPr>
            <w:noProof/>
            <w:webHidden/>
          </w:rPr>
          <w:fldChar w:fldCharType="begin"/>
        </w:r>
        <w:r w:rsidR="00EF0142">
          <w:rPr>
            <w:noProof/>
            <w:webHidden/>
          </w:rPr>
          <w:instrText xml:space="preserve"> PAGEREF _Toc486523041 \h </w:instrText>
        </w:r>
        <w:r w:rsidR="00EF0142">
          <w:rPr>
            <w:noProof/>
            <w:webHidden/>
          </w:rPr>
        </w:r>
        <w:r w:rsidR="00EF0142">
          <w:rPr>
            <w:noProof/>
            <w:webHidden/>
          </w:rPr>
          <w:fldChar w:fldCharType="separate"/>
        </w:r>
        <w:r w:rsidR="00306D18">
          <w:rPr>
            <w:noProof/>
            <w:webHidden/>
          </w:rPr>
          <w:t>20</w:t>
        </w:r>
        <w:r w:rsidR="00EF0142">
          <w:rPr>
            <w:noProof/>
            <w:webHidden/>
          </w:rPr>
          <w:fldChar w:fldCharType="end"/>
        </w:r>
      </w:hyperlink>
    </w:p>
    <w:p w14:paraId="07FB2970" w14:textId="77777777" w:rsidR="00EF0142" w:rsidRDefault="00FA194D">
      <w:pPr>
        <w:pStyle w:val="TM2"/>
        <w:tabs>
          <w:tab w:val="left" w:pos="1760"/>
          <w:tab w:val="right" w:leader="underscore" w:pos="9016"/>
        </w:tabs>
        <w:rPr>
          <w:rFonts w:eastAsiaTheme="minorEastAsia"/>
          <w:b w:val="0"/>
          <w:bCs w:val="0"/>
          <w:noProof/>
          <w:lang w:eastAsia="fr-FR"/>
        </w:rPr>
      </w:pPr>
      <w:hyperlink w:anchor="_Toc486523042" w:history="1">
        <w:r w:rsidR="00EF0142" w:rsidRPr="006B49D6">
          <w:rPr>
            <w:rStyle w:val="Lienhypertexte"/>
            <w:rFonts w:eastAsiaTheme="majorEastAsia" w:cstheme="majorBidi"/>
            <w:noProof/>
          </w:rPr>
          <w:t xml:space="preserve">Articles 14 : </w:t>
        </w:r>
        <w:r w:rsidR="00EF0142">
          <w:rPr>
            <w:rFonts w:eastAsiaTheme="minorEastAsia"/>
            <w:b w:val="0"/>
            <w:bCs w:val="0"/>
            <w:noProof/>
            <w:lang w:eastAsia="fr-FR"/>
          </w:rPr>
          <w:tab/>
        </w:r>
        <w:r w:rsidR="00EF0142" w:rsidRPr="006B49D6">
          <w:rPr>
            <w:rStyle w:val="Lienhypertexte"/>
            <w:rFonts w:eastAsiaTheme="majorEastAsia" w:cstheme="majorBidi"/>
            <w:noProof/>
          </w:rPr>
          <w:t>La détermination des groupes, des catégories socio-professionnelles correspondantes, des</w:t>
        </w:r>
        <w:r w:rsidR="00EF0142" w:rsidRPr="006B49D6">
          <w:rPr>
            <w:rStyle w:val="Lienhypertexte"/>
            <w:noProof/>
          </w:rPr>
          <w:t xml:space="preserve"> </w:t>
        </w:r>
        <w:r w:rsidR="00EF0142" w:rsidRPr="006B49D6">
          <w:rPr>
            <w:rStyle w:val="Lienhypertexte"/>
            <w:rFonts w:eastAsiaTheme="majorEastAsia" w:cstheme="majorBidi"/>
            <w:noProof/>
          </w:rPr>
          <w:t>niveaux et le lien avec le classement de poste</w:t>
        </w:r>
        <w:r w:rsidR="00EF0142">
          <w:rPr>
            <w:noProof/>
            <w:webHidden/>
          </w:rPr>
          <w:tab/>
        </w:r>
        <w:r w:rsidR="00EF0142">
          <w:rPr>
            <w:noProof/>
            <w:webHidden/>
          </w:rPr>
          <w:fldChar w:fldCharType="begin"/>
        </w:r>
        <w:r w:rsidR="00EF0142">
          <w:rPr>
            <w:noProof/>
            <w:webHidden/>
          </w:rPr>
          <w:instrText xml:space="preserve"> PAGEREF _Toc486523042 \h </w:instrText>
        </w:r>
        <w:r w:rsidR="00EF0142">
          <w:rPr>
            <w:noProof/>
            <w:webHidden/>
          </w:rPr>
        </w:r>
        <w:r w:rsidR="00EF0142">
          <w:rPr>
            <w:noProof/>
            <w:webHidden/>
          </w:rPr>
          <w:fldChar w:fldCharType="separate"/>
        </w:r>
        <w:r w:rsidR="00306D18">
          <w:rPr>
            <w:noProof/>
            <w:webHidden/>
          </w:rPr>
          <w:t>20</w:t>
        </w:r>
        <w:r w:rsidR="00EF0142">
          <w:rPr>
            <w:noProof/>
            <w:webHidden/>
          </w:rPr>
          <w:fldChar w:fldCharType="end"/>
        </w:r>
      </w:hyperlink>
    </w:p>
    <w:p w14:paraId="497156A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43" w:history="1">
        <w:r w:rsidR="00EF0142" w:rsidRPr="006B49D6">
          <w:rPr>
            <w:rStyle w:val="Lienhypertexte"/>
            <w:noProof/>
          </w:rPr>
          <w:t xml:space="preserve">14.1 </w:t>
        </w:r>
        <w:r w:rsidR="00EF0142">
          <w:rPr>
            <w:rFonts w:eastAsiaTheme="minorEastAsia"/>
            <w:noProof/>
            <w:sz w:val="22"/>
            <w:szCs w:val="22"/>
            <w:lang w:eastAsia="fr-FR"/>
          </w:rPr>
          <w:tab/>
        </w:r>
        <w:r w:rsidR="00EF0142" w:rsidRPr="006B49D6">
          <w:rPr>
            <w:rStyle w:val="Lienhypertexte"/>
            <w:noProof/>
          </w:rPr>
          <w:t>Les employés et ouvriers</w:t>
        </w:r>
        <w:r w:rsidR="00EF0142">
          <w:rPr>
            <w:noProof/>
            <w:webHidden/>
          </w:rPr>
          <w:tab/>
        </w:r>
        <w:r w:rsidR="00EF0142">
          <w:rPr>
            <w:noProof/>
            <w:webHidden/>
          </w:rPr>
          <w:fldChar w:fldCharType="begin"/>
        </w:r>
        <w:r w:rsidR="00EF0142">
          <w:rPr>
            <w:noProof/>
            <w:webHidden/>
          </w:rPr>
          <w:instrText xml:space="preserve"> PAGEREF _Toc486523043 \h </w:instrText>
        </w:r>
        <w:r w:rsidR="00EF0142">
          <w:rPr>
            <w:noProof/>
            <w:webHidden/>
          </w:rPr>
        </w:r>
        <w:r w:rsidR="00EF0142">
          <w:rPr>
            <w:noProof/>
            <w:webHidden/>
          </w:rPr>
          <w:fldChar w:fldCharType="separate"/>
        </w:r>
        <w:r w:rsidR="00306D18">
          <w:rPr>
            <w:noProof/>
            <w:webHidden/>
          </w:rPr>
          <w:t>21</w:t>
        </w:r>
        <w:r w:rsidR="00EF0142">
          <w:rPr>
            <w:noProof/>
            <w:webHidden/>
          </w:rPr>
          <w:fldChar w:fldCharType="end"/>
        </w:r>
      </w:hyperlink>
    </w:p>
    <w:p w14:paraId="1C16EC0A"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44" w:history="1">
        <w:r w:rsidR="00EF0142" w:rsidRPr="006B49D6">
          <w:rPr>
            <w:rStyle w:val="Lienhypertexte"/>
            <w:noProof/>
          </w:rPr>
          <w:t xml:space="preserve">14.2 </w:t>
        </w:r>
        <w:r w:rsidR="00EF0142">
          <w:rPr>
            <w:rFonts w:eastAsiaTheme="minorEastAsia"/>
            <w:noProof/>
            <w:sz w:val="22"/>
            <w:szCs w:val="22"/>
            <w:lang w:eastAsia="fr-FR"/>
          </w:rPr>
          <w:tab/>
        </w:r>
        <w:r w:rsidR="00EF0142" w:rsidRPr="006B49D6">
          <w:rPr>
            <w:rStyle w:val="Lienhypertexte"/>
            <w:noProof/>
          </w:rPr>
          <w:t>Les techniciens et agents de maîtrise</w:t>
        </w:r>
        <w:r w:rsidR="00EF0142">
          <w:rPr>
            <w:noProof/>
            <w:webHidden/>
          </w:rPr>
          <w:tab/>
        </w:r>
        <w:r w:rsidR="00EF0142">
          <w:rPr>
            <w:noProof/>
            <w:webHidden/>
          </w:rPr>
          <w:fldChar w:fldCharType="begin"/>
        </w:r>
        <w:r w:rsidR="00EF0142">
          <w:rPr>
            <w:noProof/>
            <w:webHidden/>
          </w:rPr>
          <w:instrText xml:space="preserve"> PAGEREF _Toc486523044 \h </w:instrText>
        </w:r>
        <w:r w:rsidR="00EF0142">
          <w:rPr>
            <w:noProof/>
            <w:webHidden/>
          </w:rPr>
        </w:r>
        <w:r w:rsidR="00EF0142">
          <w:rPr>
            <w:noProof/>
            <w:webHidden/>
          </w:rPr>
          <w:fldChar w:fldCharType="separate"/>
        </w:r>
        <w:r w:rsidR="00306D18">
          <w:rPr>
            <w:noProof/>
            <w:webHidden/>
          </w:rPr>
          <w:t>23</w:t>
        </w:r>
        <w:r w:rsidR="00EF0142">
          <w:rPr>
            <w:noProof/>
            <w:webHidden/>
          </w:rPr>
          <w:fldChar w:fldCharType="end"/>
        </w:r>
      </w:hyperlink>
    </w:p>
    <w:p w14:paraId="3669F029"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45" w:history="1">
        <w:r w:rsidR="00EF0142" w:rsidRPr="006B49D6">
          <w:rPr>
            <w:rStyle w:val="Lienhypertexte"/>
            <w:noProof/>
          </w:rPr>
          <w:t xml:space="preserve">14.3. </w:t>
        </w:r>
        <w:r w:rsidR="00EF0142">
          <w:rPr>
            <w:rFonts w:eastAsiaTheme="minorEastAsia"/>
            <w:noProof/>
            <w:sz w:val="22"/>
            <w:szCs w:val="22"/>
            <w:lang w:eastAsia="fr-FR"/>
          </w:rPr>
          <w:tab/>
        </w:r>
        <w:r w:rsidR="00EF0142" w:rsidRPr="006B49D6">
          <w:rPr>
            <w:rStyle w:val="Lienhypertexte"/>
            <w:noProof/>
          </w:rPr>
          <w:t>Les cadres</w:t>
        </w:r>
        <w:r w:rsidR="00EF0142">
          <w:rPr>
            <w:noProof/>
            <w:webHidden/>
          </w:rPr>
          <w:tab/>
        </w:r>
        <w:r w:rsidR="00EF0142">
          <w:rPr>
            <w:noProof/>
            <w:webHidden/>
          </w:rPr>
          <w:fldChar w:fldCharType="begin"/>
        </w:r>
        <w:r w:rsidR="00EF0142">
          <w:rPr>
            <w:noProof/>
            <w:webHidden/>
          </w:rPr>
          <w:instrText xml:space="preserve"> PAGEREF _Toc486523045 \h </w:instrText>
        </w:r>
        <w:r w:rsidR="00EF0142">
          <w:rPr>
            <w:noProof/>
            <w:webHidden/>
          </w:rPr>
        </w:r>
        <w:r w:rsidR="00EF0142">
          <w:rPr>
            <w:noProof/>
            <w:webHidden/>
          </w:rPr>
          <w:fldChar w:fldCharType="separate"/>
        </w:r>
        <w:r w:rsidR="00306D18">
          <w:rPr>
            <w:noProof/>
            <w:webHidden/>
          </w:rPr>
          <w:t>24</w:t>
        </w:r>
        <w:r w:rsidR="00EF0142">
          <w:rPr>
            <w:noProof/>
            <w:webHidden/>
          </w:rPr>
          <w:fldChar w:fldCharType="end"/>
        </w:r>
      </w:hyperlink>
    </w:p>
    <w:p w14:paraId="192F1509" w14:textId="77777777" w:rsidR="00EF0142" w:rsidRDefault="00FA194D">
      <w:pPr>
        <w:pStyle w:val="TM2"/>
        <w:tabs>
          <w:tab w:val="left" w:pos="1760"/>
          <w:tab w:val="right" w:leader="underscore" w:pos="9016"/>
        </w:tabs>
        <w:rPr>
          <w:rFonts w:eastAsiaTheme="minorEastAsia"/>
          <w:b w:val="0"/>
          <w:bCs w:val="0"/>
          <w:noProof/>
          <w:lang w:eastAsia="fr-FR"/>
        </w:rPr>
      </w:pPr>
      <w:hyperlink w:anchor="_Toc486523046" w:history="1">
        <w:r w:rsidR="00EF0142" w:rsidRPr="006B49D6">
          <w:rPr>
            <w:rStyle w:val="Lienhypertexte"/>
            <w:noProof/>
          </w:rPr>
          <w:t xml:space="preserve">Articles 15 : </w:t>
        </w:r>
        <w:r w:rsidR="00EF0142">
          <w:rPr>
            <w:rFonts w:eastAsiaTheme="minorEastAsia"/>
            <w:b w:val="0"/>
            <w:bCs w:val="0"/>
            <w:noProof/>
            <w:lang w:eastAsia="fr-FR"/>
          </w:rPr>
          <w:tab/>
        </w:r>
        <w:r w:rsidR="00EF0142" w:rsidRPr="006B49D6">
          <w:rPr>
            <w:rStyle w:val="Lienhypertexte"/>
            <w:noProof/>
          </w:rPr>
          <w:t>Le rattachement des métiers aux groupes</w:t>
        </w:r>
        <w:r w:rsidR="00EF0142">
          <w:rPr>
            <w:noProof/>
            <w:webHidden/>
          </w:rPr>
          <w:tab/>
        </w:r>
        <w:r w:rsidR="00EF0142">
          <w:rPr>
            <w:noProof/>
            <w:webHidden/>
          </w:rPr>
          <w:fldChar w:fldCharType="begin"/>
        </w:r>
        <w:r w:rsidR="00EF0142">
          <w:rPr>
            <w:noProof/>
            <w:webHidden/>
          </w:rPr>
          <w:instrText xml:space="preserve"> PAGEREF _Toc486523046 \h </w:instrText>
        </w:r>
        <w:r w:rsidR="00EF0142">
          <w:rPr>
            <w:noProof/>
            <w:webHidden/>
          </w:rPr>
        </w:r>
        <w:r w:rsidR="00EF0142">
          <w:rPr>
            <w:noProof/>
            <w:webHidden/>
          </w:rPr>
          <w:fldChar w:fldCharType="separate"/>
        </w:r>
        <w:r w:rsidR="00306D18">
          <w:rPr>
            <w:noProof/>
            <w:webHidden/>
          </w:rPr>
          <w:t>26</w:t>
        </w:r>
        <w:r w:rsidR="00EF0142">
          <w:rPr>
            <w:noProof/>
            <w:webHidden/>
          </w:rPr>
          <w:fldChar w:fldCharType="end"/>
        </w:r>
      </w:hyperlink>
    </w:p>
    <w:p w14:paraId="3E46C054"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47" w:history="1">
        <w:r w:rsidR="00EF0142" w:rsidRPr="006B49D6">
          <w:rPr>
            <w:rStyle w:val="Lienhypertexte"/>
            <w:noProof/>
          </w:rPr>
          <w:t xml:space="preserve">15.1 </w:t>
        </w:r>
        <w:r w:rsidR="00EF0142">
          <w:rPr>
            <w:rFonts w:eastAsiaTheme="minorEastAsia"/>
            <w:noProof/>
            <w:sz w:val="22"/>
            <w:szCs w:val="22"/>
            <w:lang w:eastAsia="fr-FR"/>
          </w:rPr>
          <w:tab/>
        </w:r>
        <w:r w:rsidR="00EF0142" w:rsidRPr="006B49D6">
          <w:rPr>
            <w:rStyle w:val="Lienhypertexte"/>
            <w:noProof/>
          </w:rPr>
          <w:t>La liste des métiers avec le groupe correspondant</w:t>
        </w:r>
        <w:r w:rsidR="00EF0142">
          <w:rPr>
            <w:noProof/>
            <w:webHidden/>
          </w:rPr>
          <w:tab/>
        </w:r>
        <w:r w:rsidR="00EF0142">
          <w:rPr>
            <w:noProof/>
            <w:webHidden/>
          </w:rPr>
          <w:fldChar w:fldCharType="begin"/>
        </w:r>
        <w:r w:rsidR="00EF0142">
          <w:rPr>
            <w:noProof/>
            <w:webHidden/>
          </w:rPr>
          <w:instrText xml:space="preserve"> PAGEREF _Toc486523047 \h </w:instrText>
        </w:r>
        <w:r w:rsidR="00EF0142">
          <w:rPr>
            <w:noProof/>
            <w:webHidden/>
          </w:rPr>
        </w:r>
        <w:r w:rsidR="00EF0142">
          <w:rPr>
            <w:noProof/>
            <w:webHidden/>
          </w:rPr>
          <w:fldChar w:fldCharType="separate"/>
        </w:r>
        <w:r w:rsidR="00306D18">
          <w:rPr>
            <w:noProof/>
            <w:webHidden/>
          </w:rPr>
          <w:t>26</w:t>
        </w:r>
        <w:r w:rsidR="00EF0142">
          <w:rPr>
            <w:noProof/>
            <w:webHidden/>
          </w:rPr>
          <w:fldChar w:fldCharType="end"/>
        </w:r>
      </w:hyperlink>
    </w:p>
    <w:p w14:paraId="3B4D29FD"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48" w:history="1">
        <w:r w:rsidR="00EF0142" w:rsidRPr="006B49D6">
          <w:rPr>
            <w:rStyle w:val="Lienhypertexte"/>
            <w:noProof/>
          </w:rPr>
          <w:t>PARTIE VI  - L’évolution professionnelle des salariés de l’ONF</w:t>
        </w:r>
        <w:r w:rsidR="00EF0142">
          <w:rPr>
            <w:noProof/>
            <w:webHidden/>
          </w:rPr>
          <w:tab/>
        </w:r>
        <w:r w:rsidR="00EF0142">
          <w:rPr>
            <w:noProof/>
            <w:webHidden/>
          </w:rPr>
          <w:fldChar w:fldCharType="begin"/>
        </w:r>
        <w:r w:rsidR="00EF0142">
          <w:rPr>
            <w:noProof/>
            <w:webHidden/>
          </w:rPr>
          <w:instrText xml:space="preserve"> PAGEREF _Toc486523048 \h </w:instrText>
        </w:r>
        <w:r w:rsidR="00EF0142">
          <w:rPr>
            <w:noProof/>
            <w:webHidden/>
          </w:rPr>
        </w:r>
        <w:r w:rsidR="00EF0142">
          <w:rPr>
            <w:noProof/>
            <w:webHidden/>
          </w:rPr>
          <w:fldChar w:fldCharType="separate"/>
        </w:r>
        <w:r w:rsidR="00306D18">
          <w:rPr>
            <w:noProof/>
            <w:webHidden/>
          </w:rPr>
          <w:t>26</w:t>
        </w:r>
        <w:r w:rsidR="00EF0142">
          <w:rPr>
            <w:noProof/>
            <w:webHidden/>
          </w:rPr>
          <w:fldChar w:fldCharType="end"/>
        </w:r>
      </w:hyperlink>
    </w:p>
    <w:p w14:paraId="1A508FB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49" w:history="1">
        <w:r w:rsidR="00EF0142" w:rsidRPr="006B49D6">
          <w:rPr>
            <w:rStyle w:val="Lienhypertexte"/>
            <w:noProof/>
          </w:rPr>
          <w:t xml:space="preserve">Article 16 : </w:t>
        </w:r>
        <w:r w:rsidR="00EF0142">
          <w:rPr>
            <w:rFonts w:eastAsiaTheme="minorEastAsia"/>
            <w:b w:val="0"/>
            <w:bCs w:val="0"/>
            <w:noProof/>
            <w:lang w:eastAsia="fr-FR"/>
          </w:rPr>
          <w:tab/>
        </w:r>
        <w:r w:rsidR="00EF0142" w:rsidRPr="006B49D6">
          <w:rPr>
            <w:rStyle w:val="Lienhypertexte"/>
            <w:noProof/>
          </w:rPr>
          <w:t>Les principes généraux : les types d’évolution professionnelle</w:t>
        </w:r>
        <w:r w:rsidR="00EF0142">
          <w:rPr>
            <w:noProof/>
            <w:webHidden/>
          </w:rPr>
          <w:tab/>
        </w:r>
        <w:r w:rsidR="00EF0142">
          <w:rPr>
            <w:noProof/>
            <w:webHidden/>
          </w:rPr>
          <w:fldChar w:fldCharType="begin"/>
        </w:r>
        <w:r w:rsidR="00EF0142">
          <w:rPr>
            <w:noProof/>
            <w:webHidden/>
          </w:rPr>
          <w:instrText xml:space="preserve"> PAGEREF _Toc486523049 \h </w:instrText>
        </w:r>
        <w:r w:rsidR="00EF0142">
          <w:rPr>
            <w:noProof/>
            <w:webHidden/>
          </w:rPr>
        </w:r>
        <w:r w:rsidR="00EF0142">
          <w:rPr>
            <w:noProof/>
            <w:webHidden/>
          </w:rPr>
          <w:fldChar w:fldCharType="separate"/>
        </w:r>
        <w:r w:rsidR="00306D18">
          <w:rPr>
            <w:noProof/>
            <w:webHidden/>
          </w:rPr>
          <w:t>26</w:t>
        </w:r>
        <w:r w:rsidR="00EF0142">
          <w:rPr>
            <w:noProof/>
            <w:webHidden/>
          </w:rPr>
          <w:fldChar w:fldCharType="end"/>
        </w:r>
      </w:hyperlink>
    </w:p>
    <w:p w14:paraId="1FA68A9E"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50" w:history="1">
        <w:r w:rsidR="00EF0142" w:rsidRPr="006B49D6">
          <w:rPr>
            <w:rStyle w:val="Lienhypertexte"/>
            <w:noProof/>
          </w:rPr>
          <w:t xml:space="preserve">16.1 </w:t>
        </w:r>
        <w:r w:rsidR="00EF0142">
          <w:rPr>
            <w:rFonts w:eastAsiaTheme="minorEastAsia"/>
            <w:noProof/>
            <w:sz w:val="22"/>
            <w:szCs w:val="22"/>
            <w:lang w:eastAsia="fr-FR"/>
          </w:rPr>
          <w:tab/>
        </w:r>
        <w:r w:rsidR="00EF0142" w:rsidRPr="006B49D6">
          <w:rPr>
            <w:rStyle w:val="Lienhypertexte"/>
            <w:noProof/>
          </w:rPr>
          <w:t>L’évolution professionnelle sans changement de poste</w:t>
        </w:r>
        <w:r w:rsidR="00EF0142">
          <w:rPr>
            <w:noProof/>
            <w:webHidden/>
          </w:rPr>
          <w:tab/>
        </w:r>
        <w:r w:rsidR="00EF0142">
          <w:rPr>
            <w:noProof/>
            <w:webHidden/>
          </w:rPr>
          <w:fldChar w:fldCharType="begin"/>
        </w:r>
        <w:r w:rsidR="00EF0142">
          <w:rPr>
            <w:noProof/>
            <w:webHidden/>
          </w:rPr>
          <w:instrText xml:space="preserve"> PAGEREF _Toc486523050 \h </w:instrText>
        </w:r>
        <w:r w:rsidR="00EF0142">
          <w:rPr>
            <w:noProof/>
            <w:webHidden/>
          </w:rPr>
        </w:r>
        <w:r w:rsidR="00EF0142">
          <w:rPr>
            <w:noProof/>
            <w:webHidden/>
          </w:rPr>
          <w:fldChar w:fldCharType="separate"/>
        </w:r>
        <w:r w:rsidR="00306D18">
          <w:rPr>
            <w:noProof/>
            <w:webHidden/>
          </w:rPr>
          <w:t>26</w:t>
        </w:r>
        <w:r w:rsidR="00EF0142">
          <w:rPr>
            <w:noProof/>
            <w:webHidden/>
          </w:rPr>
          <w:fldChar w:fldCharType="end"/>
        </w:r>
      </w:hyperlink>
    </w:p>
    <w:p w14:paraId="5320A424"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51" w:history="1">
        <w:r w:rsidR="00EF0142" w:rsidRPr="006B49D6">
          <w:rPr>
            <w:rStyle w:val="Lienhypertexte"/>
            <w:noProof/>
          </w:rPr>
          <w:t xml:space="preserve">16.2 </w:t>
        </w:r>
        <w:r w:rsidR="00EF0142">
          <w:rPr>
            <w:rFonts w:eastAsiaTheme="minorEastAsia"/>
            <w:noProof/>
            <w:sz w:val="22"/>
            <w:szCs w:val="22"/>
            <w:lang w:eastAsia="fr-FR"/>
          </w:rPr>
          <w:tab/>
        </w:r>
        <w:r w:rsidR="00EF0142" w:rsidRPr="006B49D6">
          <w:rPr>
            <w:rStyle w:val="Lienhypertexte"/>
            <w:noProof/>
          </w:rPr>
          <w:t>L’évolution professionnelle avec changement de poste</w:t>
        </w:r>
        <w:r w:rsidR="00EF0142">
          <w:rPr>
            <w:noProof/>
            <w:webHidden/>
          </w:rPr>
          <w:tab/>
        </w:r>
        <w:r w:rsidR="00EF0142">
          <w:rPr>
            <w:noProof/>
            <w:webHidden/>
          </w:rPr>
          <w:fldChar w:fldCharType="begin"/>
        </w:r>
        <w:r w:rsidR="00EF0142">
          <w:rPr>
            <w:noProof/>
            <w:webHidden/>
          </w:rPr>
          <w:instrText xml:space="preserve"> PAGEREF _Toc486523051 \h </w:instrText>
        </w:r>
        <w:r w:rsidR="00EF0142">
          <w:rPr>
            <w:noProof/>
            <w:webHidden/>
          </w:rPr>
        </w:r>
        <w:r w:rsidR="00EF0142">
          <w:rPr>
            <w:noProof/>
            <w:webHidden/>
          </w:rPr>
          <w:fldChar w:fldCharType="separate"/>
        </w:r>
        <w:r w:rsidR="00306D18">
          <w:rPr>
            <w:noProof/>
            <w:webHidden/>
          </w:rPr>
          <w:t>26</w:t>
        </w:r>
        <w:r w:rsidR="00EF0142">
          <w:rPr>
            <w:noProof/>
            <w:webHidden/>
          </w:rPr>
          <w:fldChar w:fldCharType="end"/>
        </w:r>
      </w:hyperlink>
    </w:p>
    <w:p w14:paraId="2645E3A1"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52" w:history="1">
        <w:r w:rsidR="00EF0142" w:rsidRPr="006B49D6">
          <w:rPr>
            <w:rStyle w:val="Lienhypertexte"/>
            <w:noProof/>
          </w:rPr>
          <w:t xml:space="preserve">Article 17 : </w:t>
        </w:r>
        <w:r w:rsidR="00EF0142">
          <w:rPr>
            <w:rFonts w:eastAsiaTheme="minorEastAsia"/>
            <w:b w:val="0"/>
            <w:bCs w:val="0"/>
            <w:noProof/>
            <w:lang w:eastAsia="fr-FR"/>
          </w:rPr>
          <w:tab/>
        </w:r>
        <w:r w:rsidR="00EF0142" w:rsidRPr="006B49D6">
          <w:rPr>
            <w:rStyle w:val="Lienhypertexte"/>
            <w:noProof/>
          </w:rPr>
          <w:t>Le socle de l’évolution professionnelle : l’entretien d’évaluation et l’entretien professionnel</w:t>
        </w:r>
        <w:r w:rsidR="00EF0142">
          <w:rPr>
            <w:noProof/>
            <w:webHidden/>
          </w:rPr>
          <w:tab/>
        </w:r>
        <w:r w:rsidR="00EF0142">
          <w:rPr>
            <w:noProof/>
            <w:webHidden/>
          </w:rPr>
          <w:fldChar w:fldCharType="begin"/>
        </w:r>
        <w:r w:rsidR="00EF0142">
          <w:rPr>
            <w:noProof/>
            <w:webHidden/>
          </w:rPr>
          <w:instrText xml:space="preserve"> PAGEREF _Toc486523052 \h </w:instrText>
        </w:r>
        <w:r w:rsidR="00EF0142">
          <w:rPr>
            <w:noProof/>
            <w:webHidden/>
          </w:rPr>
        </w:r>
        <w:r w:rsidR="00EF0142">
          <w:rPr>
            <w:noProof/>
            <w:webHidden/>
          </w:rPr>
          <w:fldChar w:fldCharType="separate"/>
        </w:r>
        <w:r w:rsidR="00306D18">
          <w:rPr>
            <w:noProof/>
            <w:webHidden/>
          </w:rPr>
          <w:t>27</w:t>
        </w:r>
        <w:r w:rsidR="00EF0142">
          <w:rPr>
            <w:noProof/>
            <w:webHidden/>
          </w:rPr>
          <w:fldChar w:fldCharType="end"/>
        </w:r>
      </w:hyperlink>
    </w:p>
    <w:p w14:paraId="623A5634"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53" w:history="1">
        <w:r w:rsidR="00EF0142" w:rsidRPr="006B49D6">
          <w:rPr>
            <w:rStyle w:val="Lienhypertexte"/>
            <w:noProof/>
          </w:rPr>
          <w:t xml:space="preserve">17.1 </w:t>
        </w:r>
        <w:r w:rsidR="00EF0142">
          <w:rPr>
            <w:rFonts w:eastAsiaTheme="minorEastAsia"/>
            <w:noProof/>
            <w:sz w:val="22"/>
            <w:szCs w:val="22"/>
            <w:lang w:eastAsia="fr-FR"/>
          </w:rPr>
          <w:tab/>
        </w:r>
        <w:r w:rsidR="00EF0142" w:rsidRPr="006B49D6">
          <w:rPr>
            <w:rStyle w:val="Lienhypertexte"/>
            <w:noProof/>
          </w:rPr>
          <w:t>La définition de l’entretien d’évaluation et de l’entretien professionnel</w:t>
        </w:r>
        <w:r w:rsidR="00EF0142">
          <w:rPr>
            <w:noProof/>
            <w:webHidden/>
          </w:rPr>
          <w:tab/>
        </w:r>
        <w:r w:rsidR="00EF0142">
          <w:rPr>
            <w:noProof/>
            <w:webHidden/>
          </w:rPr>
          <w:fldChar w:fldCharType="begin"/>
        </w:r>
        <w:r w:rsidR="00EF0142">
          <w:rPr>
            <w:noProof/>
            <w:webHidden/>
          </w:rPr>
          <w:instrText xml:space="preserve"> PAGEREF _Toc486523053 \h </w:instrText>
        </w:r>
        <w:r w:rsidR="00EF0142">
          <w:rPr>
            <w:noProof/>
            <w:webHidden/>
          </w:rPr>
        </w:r>
        <w:r w:rsidR="00EF0142">
          <w:rPr>
            <w:noProof/>
            <w:webHidden/>
          </w:rPr>
          <w:fldChar w:fldCharType="separate"/>
        </w:r>
        <w:r w:rsidR="00306D18">
          <w:rPr>
            <w:noProof/>
            <w:webHidden/>
          </w:rPr>
          <w:t>27</w:t>
        </w:r>
        <w:r w:rsidR="00EF0142">
          <w:rPr>
            <w:noProof/>
            <w:webHidden/>
          </w:rPr>
          <w:fldChar w:fldCharType="end"/>
        </w:r>
      </w:hyperlink>
    </w:p>
    <w:p w14:paraId="7309E40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54" w:history="1">
        <w:r w:rsidR="00EF0142" w:rsidRPr="006B49D6">
          <w:rPr>
            <w:rStyle w:val="Lienhypertexte"/>
            <w:noProof/>
          </w:rPr>
          <w:t xml:space="preserve">17.2 </w:t>
        </w:r>
        <w:r w:rsidR="00EF0142">
          <w:rPr>
            <w:rFonts w:eastAsiaTheme="minorEastAsia"/>
            <w:noProof/>
            <w:sz w:val="22"/>
            <w:szCs w:val="22"/>
            <w:lang w:eastAsia="fr-FR"/>
          </w:rPr>
          <w:tab/>
        </w:r>
        <w:r w:rsidR="00EF0142" w:rsidRPr="006B49D6">
          <w:rPr>
            <w:rStyle w:val="Lienhypertexte"/>
            <w:noProof/>
          </w:rPr>
          <w:t>Les modalités de tenue des entretiens</w:t>
        </w:r>
        <w:r w:rsidR="00EF0142">
          <w:rPr>
            <w:noProof/>
            <w:webHidden/>
          </w:rPr>
          <w:tab/>
        </w:r>
        <w:r w:rsidR="00EF0142">
          <w:rPr>
            <w:noProof/>
            <w:webHidden/>
          </w:rPr>
          <w:fldChar w:fldCharType="begin"/>
        </w:r>
        <w:r w:rsidR="00EF0142">
          <w:rPr>
            <w:noProof/>
            <w:webHidden/>
          </w:rPr>
          <w:instrText xml:space="preserve"> PAGEREF _Toc486523054 \h </w:instrText>
        </w:r>
        <w:r w:rsidR="00EF0142">
          <w:rPr>
            <w:noProof/>
            <w:webHidden/>
          </w:rPr>
        </w:r>
        <w:r w:rsidR="00EF0142">
          <w:rPr>
            <w:noProof/>
            <w:webHidden/>
          </w:rPr>
          <w:fldChar w:fldCharType="separate"/>
        </w:r>
        <w:r w:rsidR="00306D18">
          <w:rPr>
            <w:noProof/>
            <w:webHidden/>
          </w:rPr>
          <w:t>28</w:t>
        </w:r>
        <w:r w:rsidR="00EF0142">
          <w:rPr>
            <w:noProof/>
            <w:webHidden/>
          </w:rPr>
          <w:fldChar w:fldCharType="end"/>
        </w:r>
      </w:hyperlink>
    </w:p>
    <w:p w14:paraId="5D7CCF68"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55" w:history="1">
        <w:r w:rsidR="00EF0142" w:rsidRPr="006B49D6">
          <w:rPr>
            <w:rStyle w:val="Lienhypertexte"/>
            <w:noProof/>
          </w:rPr>
          <w:t xml:space="preserve">Article 18 : </w:t>
        </w:r>
        <w:r w:rsidR="00EF0142">
          <w:rPr>
            <w:rFonts w:eastAsiaTheme="minorEastAsia"/>
            <w:b w:val="0"/>
            <w:bCs w:val="0"/>
            <w:noProof/>
            <w:lang w:eastAsia="fr-FR"/>
          </w:rPr>
          <w:tab/>
        </w:r>
        <w:r w:rsidR="00EF0142" w:rsidRPr="006B49D6">
          <w:rPr>
            <w:rStyle w:val="Lienhypertexte"/>
            <w:noProof/>
          </w:rPr>
          <w:t>Les principes de l’évolution professionnelle</w:t>
        </w:r>
        <w:r w:rsidR="00EF0142">
          <w:rPr>
            <w:noProof/>
            <w:webHidden/>
          </w:rPr>
          <w:tab/>
        </w:r>
        <w:r w:rsidR="00EF0142">
          <w:rPr>
            <w:noProof/>
            <w:webHidden/>
          </w:rPr>
          <w:fldChar w:fldCharType="begin"/>
        </w:r>
        <w:r w:rsidR="00EF0142">
          <w:rPr>
            <w:noProof/>
            <w:webHidden/>
          </w:rPr>
          <w:instrText xml:space="preserve"> PAGEREF _Toc486523055 \h </w:instrText>
        </w:r>
        <w:r w:rsidR="00EF0142">
          <w:rPr>
            <w:noProof/>
            <w:webHidden/>
          </w:rPr>
        </w:r>
        <w:r w:rsidR="00EF0142">
          <w:rPr>
            <w:noProof/>
            <w:webHidden/>
          </w:rPr>
          <w:fldChar w:fldCharType="separate"/>
        </w:r>
        <w:r w:rsidR="00306D18">
          <w:rPr>
            <w:noProof/>
            <w:webHidden/>
          </w:rPr>
          <w:t>28</w:t>
        </w:r>
        <w:r w:rsidR="00EF0142">
          <w:rPr>
            <w:noProof/>
            <w:webHidden/>
          </w:rPr>
          <w:fldChar w:fldCharType="end"/>
        </w:r>
      </w:hyperlink>
    </w:p>
    <w:p w14:paraId="182DA8EB"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56" w:history="1">
        <w:r w:rsidR="00EF0142" w:rsidRPr="006B49D6">
          <w:rPr>
            <w:rStyle w:val="Lienhypertexte"/>
            <w:noProof/>
          </w:rPr>
          <w:t xml:space="preserve">18.1 </w:t>
        </w:r>
        <w:r w:rsidR="00EF0142">
          <w:rPr>
            <w:rFonts w:eastAsiaTheme="minorEastAsia"/>
            <w:noProof/>
            <w:sz w:val="22"/>
            <w:szCs w:val="22"/>
            <w:lang w:eastAsia="fr-FR"/>
          </w:rPr>
          <w:tab/>
        </w:r>
        <w:r w:rsidR="00EF0142" w:rsidRPr="006B49D6">
          <w:rPr>
            <w:rStyle w:val="Lienhypertexte"/>
            <w:noProof/>
          </w:rPr>
          <w:t>Les principes</w:t>
        </w:r>
        <w:r w:rsidR="00EF0142">
          <w:rPr>
            <w:noProof/>
            <w:webHidden/>
          </w:rPr>
          <w:tab/>
        </w:r>
        <w:r w:rsidR="00EF0142">
          <w:rPr>
            <w:noProof/>
            <w:webHidden/>
          </w:rPr>
          <w:fldChar w:fldCharType="begin"/>
        </w:r>
        <w:r w:rsidR="00EF0142">
          <w:rPr>
            <w:noProof/>
            <w:webHidden/>
          </w:rPr>
          <w:instrText xml:space="preserve"> PAGEREF _Toc486523056 \h </w:instrText>
        </w:r>
        <w:r w:rsidR="00EF0142">
          <w:rPr>
            <w:noProof/>
            <w:webHidden/>
          </w:rPr>
        </w:r>
        <w:r w:rsidR="00EF0142">
          <w:rPr>
            <w:noProof/>
            <w:webHidden/>
          </w:rPr>
          <w:fldChar w:fldCharType="separate"/>
        </w:r>
        <w:r w:rsidR="00306D18">
          <w:rPr>
            <w:noProof/>
            <w:webHidden/>
          </w:rPr>
          <w:t>28</w:t>
        </w:r>
        <w:r w:rsidR="00EF0142">
          <w:rPr>
            <w:noProof/>
            <w:webHidden/>
          </w:rPr>
          <w:fldChar w:fldCharType="end"/>
        </w:r>
      </w:hyperlink>
    </w:p>
    <w:p w14:paraId="2AB5F492"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57" w:history="1">
        <w:r w:rsidR="00EF0142" w:rsidRPr="006B49D6">
          <w:rPr>
            <w:rStyle w:val="Lienhypertexte"/>
            <w:noProof/>
          </w:rPr>
          <w:t xml:space="preserve">18.2 </w:t>
        </w:r>
        <w:r w:rsidR="00EF0142">
          <w:rPr>
            <w:rFonts w:eastAsiaTheme="minorEastAsia"/>
            <w:noProof/>
            <w:sz w:val="22"/>
            <w:szCs w:val="22"/>
            <w:lang w:eastAsia="fr-FR"/>
          </w:rPr>
          <w:tab/>
        </w:r>
        <w:r w:rsidR="00EF0142" w:rsidRPr="006B49D6">
          <w:rPr>
            <w:rStyle w:val="Lienhypertexte"/>
            <w:noProof/>
          </w:rPr>
          <w:t>La validation de l’évolution professionnelle lors de la NAO</w:t>
        </w:r>
        <w:r w:rsidR="00EF0142">
          <w:rPr>
            <w:noProof/>
            <w:webHidden/>
          </w:rPr>
          <w:tab/>
        </w:r>
        <w:r w:rsidR="00EF0142">
          <w:rPr>
            <w:noProof/>
            <w:webHidden/>
          </w:rPr>
          <w:fldChar w:fldCharType="begin"/>
        </w:r>
        <w:r w:rsidR="00EF0142">
          <w:rPr>
            <w:noProof/>
            <w:webHidden/>
          </w:rPr>
          <w:instrText xml:space="preserve"> PAGEREF _Toc486523057 \h </w:instrText>
        </w:r>
        <w:r w:rsidR="00EF0142">
          <w:rPr>
            <w:noProof/>
            <w:webHidden/>
          </w:rPr>
        </w:r>
        <w:r w:rsidR="00EF0142">
          <w:rPr>
            <w:noProof/>
            <w:webHidden/>
          </w:rPr>
          <w:fldChar w:fldCharType="separate"/>
        </w:r>
        <w:r w:rsidR="00306D18">
          <w:rPr>
            <w:noProof/>
            <w:webHidden/>
          </w:rPr>
          <w:t>29</w:t>
        </w:r>
        <w:r w:rsidR="00EF0142">
          <w:rPr>
            <w:noProof/>
            <w:webHidden/>
          </w:rPr>
          <w:fldChar w:fldCharType="end"/>
        </w:r>
      </w:hyperlink>
    </w:p>
    <w:p w14:paraId="21745D88"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58" w:history="1">
        <w:r w:rsidR="00EF0142" w:rsidRPr="006B49D6">
          <w:rPr>
            <w:rStyle w:val="Lienhypertexte"/>
            <w:noProof/>
          </w:rPr>
          <w:t xml:space="preserve">Article 19 : </w:t>
        </w:r>
        <w:r w:rsidR="00EF0142">
          <w:rPr>
            <w:rFonts w:eastAsiaTheme="minorEastAsia"/>
            <w:b w:val="0"/>
            <w:bCs w:val="0"/>
            <w:noProof/>
            <w:lang w:eastAsia="fr-FR"/>
          </w:rPr>
          <w:tab/>
        </w:r>
        <w:r w:rsidR="00EF0142" w:rsidRPr="006B49D6">
          <w:rPr>
            <w:rStyle w:val="Lienhypertexte"/>
            <w:noProof/>
          </w:rPr>
          <w:t>Les mécanismes d’évolution par groupe</w:t>
        </w:r>
        <w:r w:rsidR="00EF0142">
          <w:rPr>
            <w:noProof/>
            <w:webHidden/>
          </w:rPr>
          <w:tab/>
        </w:r>
        <w:r w:rsidR="00EF0142">
          <w:rPr>
            <w:noProof/>
            <w:webHidden/>
          </w:rPr>
          <w:fldChar w:fldCharType="begin"/>
        </w:r>
        <w:r w:rsidR="00EF0142">
          <w:rPr>
            <w:noProof/>
            <w:webHidden/>
          </w:rPr>
          <w:instrText xml:space="preserve"> PAGEREF _Toc486523058 \h </w:instrText>
        </w:r>
        <w:r w:rsidR="00EF0142">
          <w:rPr>
            <w:noProof/>
            <w:webHidden/>
          </w:rPr>
        </w:r>
        <w:r w:rsidR="00EF0142">
          <w:rPr>
            <w:noProof/>
            <w:webHidden/>
          </w:rPr>
          <w:fldChar w:fldCharType="separate"/>
        </w:r>
        <w:r w:rsidR="00306D18">
          <w:rPr>
            <w:noProof/>
            <w:webHidden/>
          </w:rPr>
          <w:t>30</w:t>
        </w:r>
        <w:r w:rsidR="00EF0142">
          <w:rPr>
            <w:noProof/>
            <w:webHidden/>
          </w:rPr>
          <w:fldChar w:fldCharType="end"/>
        </w:r>
      </w:hyperlink>
    </w:p>
    <w:p w14:paraId="0834F1BE"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59" w:history="1">
        <w:r w:rsidR="00EF0142" w:rsidRPr="006B49D6">
          <w:rPr>
            <w:rStyle w:val="Lienhypertexte"/>
            <w:noProof/>
          </w:rPr>
          <w:t xml:space="preserve">19.1 </w:t>
        </w:r>
        <w:r w:rsidR="00EF0142">
          <w:rPr>
            <w:rFonts w:eastAsiaTheme="minorEastAsia"/>
            <w:noProof/>
            <w:sz w:val="22"/>
            <w:szCs w:val="22"/>
            <w:lang w:eastAsia="fr-FR"/>
          </w:rPr>
          <w:tab/>
        </w:r>
        <w:r w:rsidR="00EF0142" w:rsidRPr="006B49D6">
          <w:rPr>
            <w:rStyle w:val="Lienhypertexte"/>
            <w:noProof/>
          </w:rPr>
          <w:t>Evolution au sein du groupe A</w:t>
        </w:r>
        <w:r w:rsidR="00EF0142">
          <w:rPr>
            <w:noProof/>
            <w:webHidden/>
          </w:rPr>
          <w:tab/>
        </w:r>
        <w:r w:rsidR="00EF0142">
          <w:rPr>
            <w:noProof/>
            <w:webHidden/>
          </w:rPr>
          <w:fldChar w:fldCharType="begin"/>
        </w:r>
        <w:r w:rsidR="00EF0142">
          <w:rPr>
            <w:noProof/>
            <w:webHidden/>
          </w:rPr>
          <w:instrText xml:space="preserve"> PAGEREF _Toc486523059 \h </w:instrText>
        </w:r>
        <w:r w:rsidR="00EF0142">
          <w:rPr>
            <w:noProof/>
            <w:webHidden/>
          </w:rPr>
        </w:r>
        <w:r w:rsidR="00EF0142">
          <w:rPr>
            <w:noProof/>
            <w:webHidden/>
          </w:rPr>
          <w:fldChar w:fldCharType="separate"/>
        </w:r>
        <w:r w:rsidR="00306D18">
          <w:rPr>
            <w:noProof/>
            <w:webHidden/>
          </w:rPr>
          <w:t>30</w:t>
        </w:r>
        <w:r w:rsidR="00EF0142">
          <w:rPr>
            <w:noProof/>
            <w:webHidden/>
          </w:rPr>
          <w:fldChar w:fldCharType="end"/>
        </w:r>
      </w:hyperlink>
    </w:p>
    <w:p w14:paraId="722AB68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0" w:history="1">
        <w:r w:rsidR="00EF0142" w:rsidRPr="006B49D6">
          <w:rPr>
            <w:rStyle w:val="Lienhypertexte"/>
            <w:noProof/>
          </w:rPr>
          <w:t xml:space="preserve">19.2 </w:t>
        </w:r>
        <w:r w:rsidR="00EF0142">
          <w:rPr>
            <w:rFonts w:eastAsiaTheme="minorEastAsia"/>
            <w:noProof/>
            <w:sz w:val="22"/>
            <w:szCs w:val="22"/>
            <w:lang w:eastAsia="fr-FR"/>
          </w:rPr>
          <w:tab/>
        </w:r>
        <w:r w:rsidR="00EF0142" w:rsidRPr="006B49D6">
          <w:rPr>
            <w:rStyle w:val="Lienhypertexte"/>
            <w:noProof/>
          </w:rPr>
          <w:t>Evolution au sein des groupes B, C et D et accès au groupe E</w:t>
        </w:r>
        <w:r w:rsidR="00EF0142">
          <w:rPr>
            <w:noProof/>
            <w:webHidden/>
          </w:rPr>
          <w:tab/>
        </w:r>
        <w:r w:rsidR="00EF0142">
          <w:rPr>
            <w:noProof/>
            <w:webHidden/>
          </w:rPr>
          <w:fldChar w:fldCharType="begin"/>
        </w:r>
        <w:r w:rsidR="00EF0142">
          <w:rPr>
            <w:noProof/>
            <w:webHidden/>
          </w:rPr>
          <w:instrText xml:space="preserve"> PAGEREF _Toc486523060 \h </w:instrText>
        </w:r>
        <w:r w:rsidR="00EF0142">
          <w:rPr>
            <w:noProof/>
            <w:webHidden/>
          </w:rPr>
        </w:r>
        <w:r w:rsidR="00EF0142">
          <w:rPr>
            <w:noProof/>
            <w:webHidden/>
          </w:rPr>
          <w:fldChar w:fldCharType="separate"/>
        </w:r>
        <w:r w:rsidR="00306D18">
          <w:rPr>
            <w:noProof/>
            <w:webHidden/>
          </w:rPr>
          <w:t>30</w:t>
        </w:r>
        <w:r w:rsidR="00EF0142">
          <w:rPr>
            <w:noProof/>
            <w:webHidden/>
          </w:rPr>
          <w:fldChar w:fldCharType="end"/>
        </w:r>
      </w:hyperlink>
    </w:p>
    <w:p w14:paraId="6BA83A58"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1" w:history="1">
        <w:r w:rsidR="00EF0142" w:rsidRPr="006B49D6">
          <w:rPr>
            <w:rStyle w:val="Lienhypertexte"/>
            <w:noProof/>
          </w:rPr>
          <w:t xml:space="preserve">19.3 </w:t>
        </w:r>
        <w:r w:rsidR="00EF0142">
          <w:rPr>
            <w:rFonts w:eastAsiaTheme="minorEastAsia"/>
            <w:noProof/>
            <w:sz w:val="22"/>
            <w:szCs w:val="22"/>
            <w:lang w:eastAsia="fr-FR"/>
          </w:rPr>
          <w:tab/>
        </w:r>
        <w:r w:rsidR="00EF0142" w:rsidRPr="006B49D6">
          <w:rPr>
            <w:rStyle w:val="Lienhypertexte"/>
            <w:noProof/>
          </w:rPr>
          <w:t>Evolution au sein du groupe E, accès au groupe F</w:t>
        </w:r>
        <w:r w:rsidR="00EF0142">
          <w:rPr>
            <w:noProof/>
            <w:webHidden/>
          </w:rPr>
          <w:tab/>
        </w:r>
        <w:r w:rsidR="00EF0142">
          <w:rPr>
            <w:noProof/>
            <w:webHidden/>
          </w:rPr>
          <w:fldChar w:fldCharType="begin"/>
        </w:r>
        <w:r w:rsidR="00EF0142">
          <w:rPr>
            <w:noProof/>
            <w:webHidden/>
          </w:rPr>
          <w:instrText xml:space="preserve"> PAGEREF _Toc486523061 \h </w:instrText>
        </w:r>
        <w:r w:rsidR="00EF0142">
          <w:rPr>
            <w:noProof/>
            <w:webHidden/>
          </w:rPr>
        </w:r>
        <w:r w:rsidR="00EF0142">
          <w:rPr>
            <w:noProof/>
            <w:webHidden/>
          </w:rPr>
          <w:fldChar w:fldCharType="separate"/>
        </w:r>
        <w:r w:rsidR="00306D18">
          <w:rPr>
            <w:noProof/>
            <w:webHidden/>
          </w:rPr>
          <w:t>31</w:t>
        </w:r>
        <w:r w:rsidR="00EF0142">
          <w:rPr>
            <w:noProof/>
            <w:webHidden/>
          </w:rPr>
          <w:fldChar w:fldCharType="end"/>
        </w:r>
      </w:hyperlink>
    </w:p>
    <w:p w14:paraId="2FD326E6"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2" w:history="1">
        <w:r w:rsidR="00EF0142" w:rsidRPr="006B49D6">
          <w:rPr>
            <w:rStyle w:val="Lienhypertexte"/>
            <w:noProof/>
          </w:rPr>
          <w:t xml:space="preserve">19.4 </w:t>
        </w:r>
        <w:r w:rsidR="00EF0142">
          <w:rPr>
            <w:rFonts w:eastAsiaTheme="minorEastAsia"/>
            <w:noProof/>
            <w:sz w:val="22"/>
            <w:szCs w:val="22"/>
            <w:lang w:eastAsia="fr-FR"/>
          </w:rPr>
          <w:tab/>
        </w:r>
        <w:r w:rsidR="00EF0142" w:rsidRPr="006B49D6">
          <w:rPr>
            <w:rStyle w:val="Lienhypertexte"/>
            <w:noProof/>
          </w:rPr>
          <w:t>Evolution au sein du groupe F, accès au groupe F’</w:t>
        </w:r>
        <w:r w:rsidR="00EF0142">
          <w:rPr>
            <w:noProof/>
            <w:webHidden/>
          </w:rPr>
          <w:tab/>
        </w:r>
        <w:r w:rsidR="00EF0142">
          <w:rPr>
            <w:noProof/>
            <w:webHidden/>
          </w:rPr>
          <w:fldChar w:fldCharType="begin"/>
        </w:r>
        <w:r w:rsidR="00EF0142">
          <w:rPr>
            <w:noProof/>
            <w:webHidden/>
          </w:rPr>
          <w:instrText xml:space="preserve"> PAGEREF _Toc486523062 \h </w:instrText>
        </w:r>
        <w:r w:rsidR="00EF0142">
          <w:rPr>
            <w:noProof/>
            <w:webHidden/>
          </w:rPr>
        </w:r>
        <w:r w:rsidR="00EF0142">
          <w:rPr>
            <w:noProof/>
            <w:webHidden/>
          </w:rPr>
          <w:fldChar w:fldCharType="separate"/>
        </w:r>
        <w:r w:rsidR="00306D18">
          <w:rPr>
            <w:noProof/>
            <w:webHidden/>
          </w:rPr>
          <w:t>32</w:t>
        </w:r>
        <w:r w:rsidR="00EF0142">
          <w:rPr>
            <w:noProof/>
            <w:webHidden/>
          </w:rPr>
          <w:fldChar w:fldCharType="end"/>
        </w:r>
      </w:hyperlink>
    </w:p>
    <w:p w14:paraId="528812CE"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3" w:history="1">
        <w:r w:rsidR="00EF0142" w:rsidRPr="006B49D6">
          <w:rPr>
            <w:rStyle w:val="Lienhypertexte"/>
            <w:noProof/>
          </w:rPr>
          <w:t xml:space="preserve">19.5 </w:t>
        </w:r>
        <w:r w:rsidR="00EF0142">
          <w:rPr>
            <w:rFonts w:eastAsiaTheme="minorEastAsia"/>
            <w:noProof/>
            <w:sz w:val="22"/>
            <w:szCs w:val="22"/>
            <w:lang w:eastAsia="fr-FR"/>
          </w:rPr>
          <w:tab/>
        </w:r>
        <w:r w:rsidR="00EF0142" w:rsidRPr="006B49D6">
          <w:rPr>
            <w:rStyle w:val="Lienhypertexte"/>
            <w:noProof/>
          </w:rPr>
          <w:t>Evolution au sein du groupes F’, accès au groupe G</w:t>
        </w:r>
        <w:r w:rsidR="00EF0142">
          <w:rPr>
            <w:noProof/>
            <w:webHidden/>
          </w:rPr>
          <w:tab/>
        </w:r>
        <w:r w:rsidR="00EF0142">
          <w:rPr>
            <w:noProof/>
            <w:webHidden/>
          </w:rPr>
          <w:fldChar w:fldCharType="begin"/>
        </w:r>
        <w:r w:rsidR="00EF0142">
          <w:rPr>
            <w:noProof/>
            <w:webHidden/>
          </w:rPr>
          <w:instrText xml:space="preserve"> PAGEREF _Toc486523063 \h </w:instrText>
        </w:r>
        <w:r w:rsidR="00EF0142">
          <w:rPr>
            <w:noProof/>
            <w:webHidden/>
          </w:rPr>
        </w:r>
        <w:r w:rsidR="00EF0142">
          <w:rPr>
            <w:noProof/>
            <w:webHidden/>
          </w:rPr>
          <w:fldChar w:fldCharType="separate"/>
        </w:r>
        <w:r w:rsidR="00306D18">
          <w:rPr>
            <w:noProof/>
            <w:webHidden/>
          </w:rPr>
          <w:t>33</w:t>
        </w:r>
        <w:r w:rsidR="00EF0142">
          <w:rPr>
            <w:noProof/>
            <w:webHidden/>
          </w:rPr>
          <w:fldChar w:fldCharType="end"/>
        </w:r>
      </w:hyperlink>
    </w:p>
    <w:p w14:paraId="49464D17"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4" w:history="1">
        <w:r w:rsidR="00EF0142" w:rsidRPr="006B49D6">
          <w:rPr>
            <w:rStyle w:val="Lienhypertexte"/>
            <w:noProof/>
          </w:rPr>
          <w:t xml:space="preserve">19.6 </w:t>
        </w:r>
        <w:r w:rsidR="00EF0142">
          <w:rPr>
            <w:rFonts w:eastAsiaTheme="minorEastAsia"/>
            <w:noProof/>
            <w:sz w:val="22"/>
            <w:szCs w:val="22"/>
            <w:lang w:eastAsia="fr-FR"/>
          </w:rPr>
          <w:tab/>
        </w:r>
        <w:r w:rsidR="00EF0142" w:rsidRPr="006B49D6">
          <w:rPr>
            <w:rStyle w:val="Lienhypertexte"/>
            <w:noProof/>
          </w:rPr>
          <w:t>Evolution au sein du groupe G et vers le groupe H</w:t>
        </w:r>
        <w:r w:rsidR="00EF0142">
          <w:rPr>
            <w:noProof/>
            <w:webHidden/>
          </w:rPr>
          <w:tab/>
        </w:r>
        <w:r w:rsidR="00EF0142">
          <w:rPr>
            <w:noProof/>
            <w:webHidden/>
          </w:rPr>
          <w:fldChar w:fldCharType="begin"/>
        </w:r>
        <w:r w:rsidR="00EF0142">
          <w:rPr>
            <w:noProof/>
            <w:webHidden/>
          </w:rPr>
          <w:instrText xml:space="preserve"> PAGEREF _Toc486523064 \h </w:instrText>
        </w:r>
        <w:r w:rsidR="00EF0142">
          <w:rPr>
            <w:noProof/>
            <w:webHidden/>
          </w:rPr>
        </w:r>
        <w:r w:rsidR="00EF0142">
          <w:rPr>
            <w:noProof/>
            <w:webHidden/>
          </w:rPr>
          <w:fldChar w:fldCharType="separate"/>
        </w:r>
        <w:r w:rsidR="00306D18">
          <w:rPr>
            <w:noProof/>
            <w:webHidden/>
          </w:rPr>
          <w:t>34</w:t>
        </w:r>
        <w:r w:rsidR="00EF0142">
          <w:rPr>
            <w:noProof/>
            <w:webHidden/>
          </w:rPr>
          <w:fldChar w:fldCharType="end"/>
        </w:r>
      </w:hyperlink>
    </w:p>
    <w:p w14:paraId="2908468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5" w:history="1">
        <w:r w:rsidR="00EF0142" w:rsidRPr="006B49D6">
          <w:rPr>
            <w:rStyle w:val="Lienhypertexte"/>
            <w:noProof/>
          </w:rPr>
          <w:t xml:space="preserve">19.7 </w:t>
        </w:r>
        <w:r w:rsidR="00EF0142">
          <w:rPr>
            <w:rFonts w:eastAsiaTheme="minorEastAsia"/>
            <w:noProof/>
            <w:sz w:val="22"/>
            <w:szCs w:val="22"/>
            <w:lang w:eastAsia="fr-FR"/>
          </w:rPr>
          <w:tab/>
        </w:r>
        <w:r w:rsidR="00EF0142" w:rsidRPr="006B49D6">
          <w:rPr>
            <w:rStyle w:val="Lienhypertexte"/>
            <w:noProof/>
          </w:rPr>
          <w:t>Evolution au sein du groupe H</w:t>
        </w:r>
        <w:r w:rsidR="00EF0142">
          <w:rPr>
            <w:noProof/>
            <w:webHidden/>
          </w:rPr>
          <w:tab/>
        </w:r>
        <w:r w:rsidR="00EF0142">
          <w:rPr>
            <w:noProof/>
            <w:webHidden/>
          </w:rPr>
          <w:fldChar w:fldCharType="begin"/>
        </w:r>
        <w:r w:rsidR="00EF0142">
          <w:rPr>
            <w:noProof/>
            <w:webHidden/>
          </w:rPr>
          <w:instrText xml:space="preserve"> PAGEREF _Toc486523065 \h </w:instrText>
        </w:r>
        <w:r w:rsidR="00EF0142">
          <w:rPr>
            <w:noProof/>
            <w:webHidden/>
          </w:rPr>
        </w:r>
        <w:r w:rsidR="00EF0142">
          <w:rPr>
            <w:noProof/>
            <w:webHidden/>
          </w:rPr>
          <w:fldChar w:fldCharType="separate"/>
        </w:r>
        <w:r w:rsidR="00306D18">
          <w:rPr>
            <w:noProof/>
            <w:webHidden/>
          </w:rPr>
          <w:t>34</w:t>
        </w:r>
        <w:r w:rsidR="00EF0142">
          <w:rPr>
            <w:noProof/>
            <w:webHidden/>
          </w:rPr>
          <w:fldChar w:fldCharType="end"/>
        </w:r>
      </w:hyperlink>
    </w:p>
    <w:p w14:paraId="3D871E82"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66" w:history="1">
        <w:r w:rsidR="00EF0142" w:rsidRPr="006B49D6">
          <w:rPr>
            <w:rStyle w:val="Lienhypertexte"/>
            <w:noProof/>
          </w:rPr>
          <w:t>PARTIE VII – La rémunération principale des salariés à l’ONF</w:t>
        </w:r>
        <w:r w:rsidR="00EF0142">
          <w:rPr>
            <w:noProof/>
            <w:webHidden/>
          </w:rPr>
          <w:tab/>
        </w:r>
        <w:r w:rsidR="00EF0142">
          <w:rPr>
            <w:noProof/>
            <w:webHidden/>
          </w:rPr>
          <w:fldChar w:fldCharType="begin"/>
        </w:r>
        <w:r w:rsidR="00EF0142">
          <w:rPr>
            <w:noProof/>
            <w:webHidden/>
          </w:rPr>
          <w:instrText xml:space="preserve"> PAGEREF _Toc486523066 \h </w:instrText>
        </w:r>
        <w:r w:rsidR="00EF0142">
          <w:rPr>
            <w:noProof/>
            <w:webHidden/>
          </w:rPr>
        </w:r>
        <w:r w:rsidR="00EF0142">
          <w:rPr>
            <w:noProof/>
            <w:webHidden/>
          </w:rPr>
          <w:fldChar w:fldCharType="separate"/>
        </w:r>
        <w:r w:rsidR="00306D18">
          <w:rPr>
            <w:noProof/>
            <w:webHidden/>
          </w:rPr>
          <w:t>35</w:t>
        </w:r>
        <w:r w:rsidR="00EF0142">
          <w:rPr>
            <w:noProof/>
            <w:webHidden/>
          </w:rPr>
          <w:fldChar w:fldCharType="end"/>
        </w:r>
      </w:hyperlink>
    </w:p>
    <w:p w14:paraId="03AA3D2B"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67" w:history="1">
        <w:r w:rsidR="00EF0142" w:rsidRPr="006B49D6">
          <w:rPr>
            <w:rStyle w:val="Lienhypertexte"/>
            <w:noProof/>
          </w:rPr>
          <w:t xml:space="preserve">Article 20 : </w:t>
        </w:r>
        <w:r w:rsidR="00EF0142">
          <w:rPr>
            <w:rFonts w:eastAsiaTheme="minorEastAsia"/>
            <w:b w:val="0"/>
            <w:bCs w:val="0"/>
            <w:noProof/>
            <w:lang w:eastAsia="fr-FR"/>
          </w:rPr>
          <w:tab/>
        </w:r>
        <w:r w:rsidR="00EF0142" w:rsidRPr="006B49D6">
          <w:rPr>
            <w:rStyle w:val="Lienhypertexte"/>
            <w:noProof/>
          </w:rPr>
          <w:t>Le salaire de base des salariés de l’ONF</w:t>
        </w:r>
        <w:r w:rsidR="00EF0142">
          <w:rPr>
            <w:noProof/>
            <w:webHidden/>
          </w:rPr>
          <w:tab/>
        </w:r>
        <w:r w:rsidR="00EF0142">
          <w:rPr>
            <w:noProof/>
            <w:webHidden/>
          </w:rPr>
          <w:fldChar w:fldCharType="begin"/>
        </w:r>
        <w:r w:rsidR="00EF0142">
          <w:rPr>
            <w:noProof/>
            <w:webHidden/>
          </w:rPr>
          <w:instrText xml:space="preserve"> PAGEREF _Toc486523067 \h </w:instrText>
        </w:r>
        <w:r w:rsidR="00EF0142">
          <w:rPr>
            <w:noProof/>
            <w:webHidden/>
          </w:rPr>
        </w:r>
        <w:r w:rsidR="00EF0142">
          <w:rPr>
            <w:noProof/>
            <w:webHidden/>
          </w:rPr>
          <w:fldChar w:fldCharType="separate"/>
        </w:r>
        <w:r w:rsidR="00306D18">
          <w:rPr>
            <w:noProof/>
            <w:webHidden/>
          </w:rPr>
          <w:t>35</w:t>
        </w:r>
        <w:r w:rsidR="00EF0142">
          <w:rPr>
            <w:noProof/>
            <w:webHidden/>
          </w:rPr>
          <w:fldChar w:fldCharType="end"/>
        </w:r>
      </w:hyperlink>
    </w:p>
    <w:p w14:paraId="34F9493A"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8" w:history="1">
        <w:r w:rsidR="00EF0142" w:rsidRPr="006B49D6">
          <w:rPr>
            <w:rStyle w:val="Lienhypertexte"/>
            <w:noProof/>
          </w:rPr>
          <w:t xml:space="preserve">20.1 </w:t>
        </w:r>
        <w:r w:rsidR="00EF0142">
          <w:rPr>
            <w:rFonts w:eastAsiaTheme="minorEastAsia"/>
            <w:noProof/>
            <w:sz w:val="22"/>
            <w:szCs w:val="22"/>
            <w:lang w:eastAsia="fr-FR"/>
          </w:rPr>
          <w:tab/>
        </w:r>
        <w:r w:rsidR="00EF0142" w:rsidRPr="006B49D6">
          <w:rPr>
            <w:rStyle w:val="Lienhypertexte"/>
            <w:noProof/>
          </w:rPr>
          <w:t>Le principe</w:t>
        </w:r>
        <w:r w:rsidR="00EF0142">
          <w:rPr>
            <w:noProof/>
            <w:webHidden/>
          </w:rPr>
          <w:tab/>
        </w:r>
        <w:r w:rsidR="00EF0142">
          <w:rPr>
            <w:noProof/>
            <w:webHidden/>
          </w:rPr>
          <w:fldChar w:fldCharType="begin"/>
        </w:r>
        <w:r w:rsidR="00EF0142">
          <w:rPr>
            <w:noProof/>
            <w:webHidden/>
          </w:rPr>
          <w:instrText xml:space="preserve"> PAGEREF _Toc486523068 \h </w:instrText>
        </w:r>
        <w:r w:rsidR="00EF0142">
          <w:rPr>
            <w:noProof/>
            <w:webHidden/>
          </w:rPr>
        </w:r>
        <w:r w:rsidR="00EF0142">
          <w:rPr>
            <w:noProof/>
            <w:webHidden/>
          </w:rPr>
          <w:fldChar w:fldCharType="separate"/>
        </w:r>
        <w:r w:rsidR="00306D18">
          <w:rPr>
            <w:noProof/>
            <w:webHidden/>
          </w:rPr>
          <w:t>35</w:t>
        </w:r>
        <w:r w:rsidR="00EF0142">
          <w:rPr>
            <w:noProof/>
            <w:webHidden/>
          </w:rPr>
          <w:fldChar w:fldCharType="end"/>
        </w:r>
      </w:hyperlink>
    </w:p>
    <w:p w14:paraId="5A7B0F29"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69" w:history="1">
        <w:r w:rsidR="00EF0142" w:rsidRPr="006B49D6">
          <w:rPr>
            <w:rStyle w:val="Lienhypertexte"/>
            <w:noProof/>
          </w:rPr>
          <w:t xml:space="preserve">20.2 </w:t>
        </w:r>
        <w:r w:rsidR="00EF0142">
          <w:rPr>
            <w:rFonts w:eastAsiaTheme="minorEastAsia"/>
            <w:noProof/>
            <w:sz w:val="22"/>
            <w:szCs w:val="22"/>
            <w:lang w:eastAsia="fr-FR"/>
          </w:rPr>
          <w:tab/>
        </w:r>
        <w:r w:rsidR="00EF0142" w:rsidRPr="006B49D6">
          <w:rPr>
            <w:rStyle w:val="Lienhypertexte"/>
            <w:noProof/>
          </w:rPr>
          <w:t>Les minima applicables</w:t>
        </w:r>
        <w:r w:rsidR="00EF0142">
          <w:rPr>
            <w:noProof/>
            <w:webHidden/>
          </w:rPr>
          <w:tab/>
        </w:r>
        <w:r w:rsidR="00EF0142">
          <w:rPr>
            <w:noProof/>
            <w:webHidden/>
          </w:rPr>
          <w:fldChar w:fldCharType="begin"/>
        </w:r>
        <w:r w:rsidR="00EF0142">
          <w:rPr>
            <w:noProof/>
            <w:webHidden/>
          </w:rPr>
          <w:instrText xml:space="preserve"> PAGEREF _Toc486523069 \h </w:instrText>
        </w:r>
        <w:r w:rsidR="00EF0142">
          <w:rPr>
            <w:noProof/>
            <w:webHidden/>
          </w:rPr>
        </w:r>
        <w:r w:rsidR="00EF0142">
          <w:rPr>
            <w:noProof/>
            <w:webHidden/>
          </w:rPr>
          <w:fldChar w:fldCharType="separate"/>
        </w:r>
        <w:r w:rsidR="00306D18">
          <w:rPr>
            <w:noProof/>
            <w:webHidden/>
          </w:rPr>
          <w:t>35</w:t>
        </w:r>
        <w:r w:rsidR="00EF0142">
          <w:rPr>
            <w:noProof/>
            <w:webHidden/>
          </w:rPr>
          <w:fldChar w:fldCharType="end"/>
        </w:r>
      </w:hyperlink>
    </w:p>
    <w:p w14:paraId="3E01709C"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70" w:history="1">
        <w:r w:rsidR="00EF0142" w:rsidRPr="006B49D6">
          <w:rPr>
            <w:rStyle w:val="Lienhypertexte"/>
            <w:noProof/>
          </w:rPr>
          <w:t xml:space="preserve">20.3. </w:t>
        </w:r>
        <w:r w:rsidR="00EF0142">
          <w:rPr>
            <w:rFonts w:eastAsiaTheme="minorEastAsia"/>
            <w:noProof/>
            <w:sz w:val="22"/>
            <w:szCs w:val="22"/>
            <w:lang w:eastAsia="fr-FR"/>
          </w:rPr>
          <w:tab/>
        </w:r>
        <w:r w:rsidR="00EF0142" w:rsidRPr="006B49D6">
          <w:rPr>
            <w:rStyle w:val="Lienhypertexte"/>
            <w:noProof/>
          </w:rPr>
          <w:t>La rémunération des apprentis et des salariés en contrat de professionnalisation</w:t>
        </w:r>
        <w:r w:rsidR="00EF0142">
          <w:rPr>
            <w:noProof/>
            <w:webHidden/>
          </w:rPr>
          <w:tab/>
        </w:r>
        <w:r w:rsidR="00EF0142">
          <w:rPr>
            <w:noProof/>
            <w:webHidden/>
          </w:rPr>
          <w:fldChar w:fldCharType="begin"/>
        </w:r>
        <w:r w:rsidR="00EF0142">
          <w:rPr>
            <w:noProof/>
            <w:webHidden/>
          </w:rPr>
          <w:instrText xml:space="preserve"> PAGEREF _Toc486523070 \h </w:instrText>
        </w:r>
        <w:r w:rsidR="00EF0142">
          <w:rPr>
            <w:noProof/>
            <w:webHidden/>
          </w:rPr>
        </w:r>
        <w:r w:rsidR="00EF0142">
          <w:rPr>
            <w:noProof/>
            <w:webHidden/>
          </w:rPr>
          <w:fldChar w:fldCharType="separate"/>
        </w:r>
        <w:r w:rsidR="00306D18">
          <w:rPr>
            <w:noProof/>
            <w:webHidden/>
          </w:rPr>
          <w:t>36</w:t>
        </w:r>
        <w:r w:rsidR="00EF0142">
          <w:rPr>
            <w:noProof/>
            <w:webHidden/>
          </w:rPr>
          <w:fldChar w:fldCharType="end"/>
        </w:r>
      </w:hyperlink>
    </w:p>
    <w:p w14:paraId="5849ECE8"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71" w:history="1">
        <w:r w:rsidR="00EF0142" w:rsidRPr="006B49D6">
          <w:rPr>
            <w:rStyle w:val="Lienhypertexte"/>
            <w:noProof/>
          </w:rPr>
          <w:t xml:space="preserve">Article 21 : </w:t>
        </w:r>
        <w:r w:rsidR="00EF0142">
          <w:rPr>
            <w:rFonts w:eastAsiaTheme="minorEastAsia"/>
            <w:b w:val="0"/>
            <w:bCs w:val="0"/>
            <w:noProof/>
            <w:lang w:eastAsia="fr-FR"/>
          </w:rPr>
          <w:tab/>
        </w:r>
        <w:r w:rsidR="00EF0142" w:rsidRPr="006B49D6">
          <w:rPr>
            <w:rStyle w:val="Lienhypertexte"/>
            <w:noProof/>
          </w:rPr>
          <w:t>La prime d’ancienneté</w:t>
        </w:r>
        <w:r w:rsidR="00EF0142">
          <w:rPr>
            <w:noProof/>
            <w:webHidden/>
          </w:rPr>
          <w:tab/>
        </w:r>
        <w:r w:rsidR="00EF0142">
          <w:rPr>
            <w:noProof/>
            <w:webHidden/>
          </w:rPr>
          <w:fldChar w:fldCharType="begin"/>
        </w:r>
        <w:r w:rsidR="00EF0142">
          <w:rPr>
            <w:noProof/>
            <w:webHidden/>
          </w:rPr>
          <w:instrText xml:space="preserve"> PAGEREF _Toc486523071 \h </w:instrText>
        </w:r>
        <w:r w:rsidR="00EF0142">
          <w:rPr>
            <w:noProof/>
            <w:webHidden/>
          </w:rPr>
        </w:r>
        <w:r w:rsidR="00EF0142">
          <w:rPr>
            <w:noProof/>
            <w:webHidden/>
          </w:rPr>
          <w:fldChar w:fldCharType="separate"/>
        </w:r>
        <w:r w:rsidR="00306D18">
          <w:rPr>
            <w:noProof/>
            <w:webHidden/>
          </w:rPr>
          <w:t>37</w:t>
        </w:r>
        <w:r w:rsidR="00EF0142">
          <w:rPr>
            <w:noProof/>
            <w:webHidden/>
          </w:rPr>
          <w:fldChar w:fldCharType="end"/>
        </w:r>
      </w:hyperlink>
    </w:p>
    <w:p w14:paraId="2712712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72" w:history="1">
        <w:r w:rsidR="00EF0142" w:rsidRPr="006B49D6">
          <w:rPr>
            <w:rStyle w:val="Lienhypertexte"/>
            <w:noProof/>
          </w:rPr>
          <w:t xml:space="preserve">21.1 </w:t>
        </w:r>
        <w:r w:rsidR="00EF0142">
          <w:rPr>
            <w:rFonts w:eastAsiaTheme="minorEastAsia"/>
            <w:noProof/>
            <w:sz w:val="22"/>
            <w:szCs w:val="22"/>
            <w:lang w:eastAsia="fr-FR"/>
          </w:rPr>
          <w:tab/>
        </w:r>
        <w:r w:rsidR="00EF0142" w:rsidRPr="006B49D6">
          <w:rPr>
            <w:rStyle w:val="Lienhypertexte"/>
            <w:noProof/>
          </w:rPr>
          <w:t>Le principe</w:t>
        </w:r>
        <w:r w:rsidR="00EF0142">
          <w:rPr>
            <w:noProof/>
            <w:webHidden/>
          </w:rPr>
          <w:tab/>
        </w:r>
        <w:r w:rsidR="00EF0142">
          <w:rPr>
            <w:noProof/>
            <w:webHidden/>
          </w:rPr>
          <w:fldChar w:fldCharType="begin"/>
        </w:r>
        <w:r w:rsidR="00EF0142">
          <w:rPr>
            <w:noProof/>
            <w:webHidden/>
          </w:rPr>
          <w:instrText xml:space="preserve"> PAGEREF _Toc486523072 \h </w:instrText>
        </w:r>
        <w:r w:rsidR="00EF0142">
          <w:rPr>
            <w:noProof/>
            <w:webHidden/>
          </w:rPr>
        </w:r>
        <w:r w:rsidR="00EF0142">
          <w:rPr>
            <w:noProof/>
            <w:webHidden/>
          </w:rPr>
          <w:fldChar w:fldCharType="separate"/>
        </w:r>
        <w:r w:rsidR="00306D18">
          <w:rPr>
            <w:noProof/>
            <w:webHidden/>
          </w:rPr>
          <w:t>37</w:t>
        </w:r>
        <w:r w:rsidR="00EF0142">
          <w:rPr>
            <w:noProof/>
            <w:webHidden/>
          </w:rPr>
          <w:fldChar w:fldCharType="end"/>
        </w:r>
      </w:hyperlink>
    </w:p>
    <w:p w14:paraId="098AA13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73" w:history="1">
        <w:r w:rsidR="00EF0142" w:rsidRPr="006B49D6">
          <w:rPr>
            <w:rStyle w:val="Lienhypertexte"/>
            <w:noProof/>
          </w:rPr>
          <w:t xml:space="preserve">21.2 </w:t>
        </w:r>
        <w:r w:rsidR="00EF0142">
          <w:rPr>
            <w:rFonts w:eastAsiaTheme="minorEastAsia"/>
            <w:noProof/>
            <w:sz w:val="22"/>
            <w:szCs w:val="22"/>
            <w:lang w:eastAsia="fr-FR"/>
          </w:rPr>
          <w:tab/>
        </w:r>
        <w:r w:rsidR="00EF0142" w:rsidRPr="006B49D6">
          <w:rPr>
            <w:rStyle w:val="Lienhypertexte"/>
            <w:noProof/>
          </w:rPr>
          <w:t>Le calcul</w:t>
        </w:r>
        <w:r w:rsidR="00EF0142">
          <w:rPr>
            <w:noProof/>
            <w:webHidden/>
          </w:rPr>
          <w:tab/>
        </w:r>
        <w:r w:rsidR="00EF0142">
          <w:rPr>
            <w:noProof/>
            <w:webHidden/>
          </w:rPr>
          <w:fldChar w:fldCharType="begin"/>
        </w:r>
        <w:r w:rsidR="00EF0142">
          <w:rPr>
            <w:noProof/>
            <w:webHidden/>
          </w:rPr>
          <w:instrText xml:space="preserve"> PAGEREF _Toc486523073 \h </w:instrText>
        </w:r>
        <w:r w:rsidR="00EF0142">
          <w:rPr>
            <w:noProof/>
            <w:webHidden/>
          </w:rPr>
        </w:r>
        <w:r w:rsidR="00EF0142">
          <w:rPr>
            <w:noProof/>
            <w:webHidden/>
          </w:rPr>
          <w:fldChar w:fldCharType="separate"/>
        </w:r>
        <w:r w:rsidR="00306D18">
          <w:rPr>
            <w:noProof/>
            <w:webHidden/>
          </w:rPr>
          <w:t>38</w:t>
        </w:r>
        <w:r w:rsidR="00EF0142">
          <w:rPr>
            <w:noProof/>
            <w:webHidden/>
          </w:rPr>
          <w:fldChar w:fldCharType="end"/>
        </w:r>
      </w:hyperlink>
    </w:p>
    <w:p w14:paraId="26582EA6"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74" w:history="1">
        <w:r w:rsidR="00EF0142" w:rsidRPr="006B49D6">
          <w:rPr>
            <w:rStyle w:val="Lienhypertexte"/>
            <w:noProof/>
          </w:rPr>
          <w:t xml:space="preserve">Article 22 : </w:t>
        </w:r>
        <w:r w:rsidR="00EF0142">
          <w:rPr>
            <w:rFonts w:eastAsiaTheme="minorEastAsia"/>
            <w:b w:val="0"/>
            <w:bCs w:val="0"/>
            <w:noProof/>
            <w:lang w:eastAsia="fr-FR"/>
          </w:rPr>
          <w:tab/>
        </w:r>
        <w:r w:rsidR="00EF0142" w:rsidRPr="006B49D6">
          <w:rPr>
            <w:rStyle w:val="Lienhypertexte"/>
            <w:noProof/>
          </w:rPr>
          <w:t>La prime de résultats</w:t>
        </w:r>
        <w:r w:rsidR="00EF0142">
          <w:rPr>
            <w:noProof/>
            <w:webHidden/>
          </w:rPr>
          <w:tab/>
        </w:r>
        <w:r w:rsidR="00EF0142">
          <w:rPr>
            <w:noProof/>
            <w:webHidden/>
          </w:rPr>
          <w:fldChar w:fldCharType="begin"/>
        </w:r>
        <w:r w:rsidR="00EF0142">
          <w:rPr>
            <w:noProof/>
            <w:webHidden/>
          </w:rPr>
          <w:instrText xml:space="preserve"> PAGEREF _Toc486523074 \h </w:instrText>
        </w:r>
        <w:r w:rsidR="00EF0142">
          <w:rPr>
            <w:noProof/>
            <w:webHidden/>
          </w:rPr>
        </w:r>
        <w:r w:rsidR="00EF0142">
          <w:rPr>
            <w:noProof/>
            <w:webHidden/>
          </w:rPr>
          <w:fldChar w:fldCharType="separate"/>
        </w:r>
        <w:r w:rsidR="00306D18">
          <w:rPr>
            <w:noProof/>
            <w:webHidden/>
          </w:rPr>
          <w:t>39</w:t>
        </w:r>
        <w:r w:rsidR="00EF0142">
          <w:rPr>
            <w:noProof/>
            <w:webHidden/>
          </w:rPr>
          <w:fldChar w:fldCharType="end"/>
        </w:r>
      </w:hyperlink>
    </w:p>
    <w:p w14:paraId="20026475"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75" w:history="1">
        <w:r w:rsidR="00EF0142" w:rsidRPr="006B49D6">
          <w:rPr>
            <w:rStyle w:val="Lienhypertexte"/>
            <w:iCs/>
            <w:noProof/>
          </w:rPr>
          <w:t xml:space="preserve">22.1 </w:t>
        </w:r>
        <w:r w:rsidR="00EF0142">
          <w:rPr>
            <w:rFonts w:eastAsiaTheme="minorEastAsia"/>
            <w:noProof/>
            <w:sz w:val="22"/>
            <w:szCs w:val="22"/>
            <w:lang w:eastAsia="fr-FR"/>
          </w:rPr>
          <w:tab/>
        </w:r>
        <w:r w:rsidR="00EF0142" w:rsidRPr="006B49D6">
          <w:rPr>
            <w:rStyle w:val="Lienhypertexte"/>
            <w:iCs/>
            <w:noProof/>
          </w:rPr>
          <w:t>La prime de résultat des ouvriers forestiers (groupes B, C et D) et employés du groupe C</w:t>
        </w:r>
        <w:r w:rsidR="00EF0142">
          <w:rPr>
            <w:noProof/>
            <w:webHidden/>
          </w:rPr>
          <w:tab/>
        </w:r>
        <w:r w:rsidR="00EF0142">
          <w:rPr>
            <w:noProof/>
            <w:webHidden/>
          </w:rPr>
          <w:fldChar w:fldCharType="begin"/>
        </w:r>
        <w:r w:rsidR="00EF0142">
          <w:rPr>
            <w:noProof/>
            <w:webHidden/>
          </w:rPr>
          <w:instrText xml:space="preserve"> PAGEREF _Toc486523075 \h </w:instrText>
        </w:r>
        <w:r w:rsidR="00EF0142">
          <w:rPr>
            <w:noProof/>
            <w:webHidden/>
          </w:rPr>
        </w:r>
        <w:r w:rsidR="00EF0142">
          <w:rPr>
            <w:noProof/>
            <w:webHidden/>
          </w:rPr>
          <w:fldChar w:fldCharType="separate"/>
        </w:r>
        <w:r w:rsidR="00306D18">
          <w:rPr>
            <w:noProof/>
            <w:webHidden/>
          </w:rPr>
          <w:t>39</w:t>
        </w:r>
        <w:r w:rsidR="00EF0142">
          <w:rPr>
            <w:noProof/>
            <w:webHidden/>
          </w:rPr>
          <w:fldChar w:fldCharType="end"/>
        </w:r>
      </w:hyperlink>
    </w:p>
    <w:p w14:paraId="16D4A14A"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76" w:history="1">
        <w:r w:rsidR="00EF0142" w:rsidRPr="006B49D6">
          <w:rPr>
            <w:rStyle w:val="Lienhypertexte"/>
            <w:iCs/>
            <w:noProof/>
          </w:rPr>
          <w:t xml:space="preserve">22.2 </w:t>
        </w:r>
        <w:r w:rsidR="00EF0142">
          <w:rPr>
            <w:rFonts w:eastAsiaTheme="minorEastAsia"/>
            <w:noProof/>
            <w:sz w:val="22"/>
            <w:szCs w:val="22"/>
            <w:lang w:eastAsia="fr-FR"/>
          </w:rPr>
          <w:tab/>
        </w:r>
        <w:r w:rsidR="00EF0142" w:rsidRPr="006B49D6">
          <w:rPr>
            <w:rStyle w:val="Lienhypertexte"/>
            <w:iCs/>
            <w:noProof/>
          </w:rPr>
          <w:t>La prime de résultat des employés du groupe C</w:t>
        </w:r>
        <w:r w:rsidR="00EF0142">
          <w:rPr>
            <w:noProof/>
            <w:webHidden/>
          </w:rPr>
          <w:tab/>
        </w:r>
        <w:r w:rsidR="00EF0142">
          <w:rPr>
            <w:noProof/>
            <w:webHidden/>
          </w:rPr>
          <w:fldChar w:fldCharType="begin"/>
        </w:r>
        <w:r w:rsidR="00EF0142">
          <w:rPr>
            <w:noProof/>
            <w:webHidden/>
          </w:rPr>
          <w:instrText xml:space="preserve"> PAGEREF _Toc486523076 \h </w:instrText>
        </w:r>
        <w:r w:rsidR="00EF0142">
          <w:rPr>
            <w:noProof/>
            <w:webHidden/>
          </w:rPr>
        </w:r>
        <w:r w:rsidR="00EF0142">
          <w:rPr>
            <w:noProof/>
            <w:webHidden/>
          </w:rPr>
          <w:fldChar w:fldCharType="separate"/>
        </w:r>
        <w:r w:rsidR="00306D18">
          <w:rPr>
            <w:noProof/>
            <w:webHidden/>
          </w:rPr>
          <w:t>40</w:t>
        </w:r>
        <w:r w:rsidR="00EF0142">
          <w:rPr>
            <w:noProof/>
            <w:webHidden/>
          </w:rPr>
          <w:fldChar w:fldCharType="end"/>
        </w:r>
      </w:hyperlink>
    </w:p>
    <w:p w14:paraId="763C63FA"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77" w:history="1">
        <w:r w:rsidR="00EF0142" w:rsidRPr="006B49D6">
          <w:rPr>
            <w:rStyle w:val="Lienhypertexte"/>
            <w:iCs/>
            <w:noProof/>
          </w:rPr>
          <w:t xml:space="preserve">22.3 </w:t>
        </w:r>
        <w:r w:rsidR="00EF0142">
          <w:rPr>
            <w:rFonts w:eastAsiaTheme="minorEastAsia"/>
            <w:noProof/>
            <w:sz w:val="22"/>
            <w:szCs w:val="22"/>
            <w:lang w:eastAsia="fr-FR"/>
          </w:rPr>
          <w:tab/>
        </w:r>
        <w:r w:rsidR="00EF0142" w:rsidRPr="006B49D6">
          <w:rPr>
            <w:rStyle w:val="Lienhypertexte"/>
            <w:iCs/>
            <w:noProof/>
          </w:rPr>
          <w:t>La prime de résultat des TAM (groupe E)</w:t>
        </w:r>
        <w:r w:rsidR="00EF0142">
          <w:rPr>
            <w:noProof/>
            <w:webHidden/>
          </w:rPr>
          <w:tab/>
        </w:r>
        <w:r w:rsidR="00EF0142">
          <w:rPr>
            <w:noProof/>
            <w:webHidden/>
          </w:rPr>
          <w:fldChar w:fldCharType="begin"/>
        </w:r>
        <w:r w:rsidR="00EF0142">
          <w:rPr>
            <w:noProof/>
            <w:webHidden/>
          </w:rPr>
          <w:instrText xml:space="preserve"> PAGEREF _Toc486523077 \h </w:instrText>
        </w:r>
        <w:r w:rsidR="00EF0142">
          <w:rPr>
            <w:noProof/>
            <w:webHidden/>
          </w:rPr>
        </w:r>
        <w:r w:rsidR="00EF0142">
          <w:rPr>
            <w:noProof/>
            <w:webHidden/>
          </w:rPr>
          <w:fldChar w:fldCharType="separate"/>
        </w:r>
        <w:r w:rsidR="00306D18">
          <w:rPr>
            <w:noProof/>
            <w:webHidden/>
          </w:rPr>
          <w:t>40</w:t>
        </w:r>
        <w:r w:rsidR="00EF0142">
          <w:rPr>
            <w:noProof/>
            <w:webHidden/>
          </w:rPr>
          <w:fldChar w:fldCharType="end"/>
        </w:r>
      </w:hyperlink>
    </w:p>
    <w:p w14:paraId="05D474B2"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78" w:history="1">
        <w:r w:rsidR="00EF0142" w:rsidRPr="006B49D6">
          <w:rPr>
            <w:rStyle w:val="Lienhypertexte"/>
            <w:iCs/>
            <w:noProof/>
          </w:rPr>
          <w:t xml:space="preserve">22.4 </w:t>
        </w:r>
        <w:r w:rsidR="00EF0142">
          <w:rPr>
            <w:rFonts w:eastAsiaTheme="minorEastAsia"/>
            <w:noProof/>
            <w:sz w:val="22"/>
            <w:szCs w:val="22"/>
            <w:lang w:eastAsia="fr-FR"/>
          </w:rPr>
          <w:tab/>
        </w:r>
        <w:r w:rsidR="00EF0142" w:rsidRPr="006B49D6">
          <w:rPr>
            <w:rStyle w:val="Lienhypertexte"/>
            <w:iCs/>
            <w:noProof/>
          </w:rPr>
          <w:t>La prime de résultat des cadres (groupes F, F’, G et H)</w:t>
        </w:r>
        <w:r w:rsidR="00EF0142">
          <w:rPr>
            <w:noProof/>
            <w:webHidden/>
          </w:rPr>
          <w:tab/>
        </w:r>
        <w:r w:rsidR="00EF0142">
          <w:rPr>
            <w:noProof/>
            <w:webHidden/>
          </w:rPr>
          <w:fldChar w:fldCharType="begin"/>
        </w:r>
        <w:r w:rsidR="00EF0142">
          <w:rPr>
            <w:noProof/>
            <w:webHidden/>
          </w:rPr>
          <w:instrText xml:space="preserve"> PAGEREF _Toc486523078 \h </w:instrText>
        </w:r>
        <w:r w:rsidR="00EF0142">
          <w:rPr>
            <w:noProof/>
            <w:webHidden/>
          </w:rPr>
        </w:r>
        <w:r w:rsidR="00EF0142">
          <w:rPr>
            <w:noProof/>
            <w:webHidden/>
          </w:rPr>
          <w:fldChar w:fldCharType="separate"/>
        </w:r>
        <w:r w:rsidR="00306D18">
          <w:rPr>
            <w:noProof/>
            <w:webHidden/>
          </w:rPr>
          <w:t>40</w:t>
        </w:r>
        <w:r w:rsidR="00EF0142">
          <w:rPr>
            <w:noProof/>
            <w:webHidden/>
          </w:rPr>
          <w:fldChar w:fldCharType="end"/>
        </w:r>
      </w:hyperlink>
    </w:p>
    <w:p w14:paraId="428D8257"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079" w:history="1">
        <w:r w:rsidR="00EF0142" w:rsidRPr="006B49D6">
          <w:rPr>
            <w:rStyle w:val="Lienhypertexte"/>
            <w:noProof/>
          </w:rPr>
          <w:t>PARTIE VIII – Le régime indemnitaire des salariés de l’ONF</w:t>
        </w:r>
        <w:r w:rsidR="00EF0142">
          <w:rPr>
            <w:noProof/>
            <w:webHidden/>
          </w:rPr>
          <w:tab/>
        </w:r>
        <w:r w:rsidR="00EF0142">
          <w:rPr>
            <w:noProof/>
            <w:webHidden/>
          </w:rPr>
          <w:fldChar w:fldCharType="begin"/>
        </w:r>
        <w:r w:rsidR="00EF0142">
          <w:rPr>
            <w:noProof/>
            <w:webHidden/>
          </w:rPr>
          <w:instrText xml:space="preserve"> PAGEREF _Toc486523079 \h </w:instrText>
        </w:r>
        <w:r w:rsidR="00EF0142">
          <w:rPr>
            <w:noProof/>
            <w:webHidden/>
          </w:rPr>
        </w:r>
        <w:r w:rsidR="00EF0142">
          <w:rPr>
            <w:noProof/>
            <w:webHidden/>
          </w:rPr>
          <w:fldChar w:fldCharType="separate"/>
        </w:r>
        <w:r w:rsidR="00306D18">
          <w:rPr>
            <w:noProof/>
            <w:webHidden/>
          </w:rPr>
          <w:t>41</w:t>
        </w:r>
        <w:r w:rsidR="00EF0142">
          <w:rPr>
            <w:noProof/>
            <w:webHidden/>
          </w:rPr>
          <w:fldChar w:fldCharType="end"/>
        </w:r>
      </w:hyperlink>
    </w:p>
    <w:p w14:paraId="49CE2DD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80" w:history="1">
        <w:r w:rsidR="00EF0142" w:rsidRPr="006B49D6">
          <w:rPr>
            <w:rStyle w:val="Lienhypertexte"/>
            <w:noProof/>
          </w:rPr>
          <w:t xml:space="preserve">Article 23 : </w:t>
        </w:r>
        <w:r w:rsidR="00EF0142">
          <w:rPr>
            <w:rFonts w:eastAsiaTheme="minorEastAsia"/>
            <w:b w:val="0"/>
            <w:bCs w:val="0"/>
            <w:noProof/>
            <w:lang w:eastAsia="fr-FR"/>
          </w:rPr>
          <w:tab/>
        </w:r>
        <w:r w:rsidR="00EF0142" w:rsidRPr="006B49D6">
          <w:rPr>
            <w:rStyle w:val="Lienhypertexte"/>
            <w:noProof/>
          </w:rPr>
          <w:t>Prime annuelle pour les ouvriers forestiers</w:t>
        </w:r>
        <w:r w:rsidR="00EF0142">
          <w:rPr>
            <w:noProof/>
            <w:webHidden/>
          </w:rPr>
          <w:tab/>
        </w:r>
        <w:r w:rsidR="00EF0142">
          <w:rPr>
            <w:noProof/>
            <w:webHidden/>
          </w:rPr>
          <w:fldChar w:fldCharType="begin"/>
        </w:r>
        <w:r w:rsidR="00EF0142">
          <w:rPr>
            <w:noProof/>
            <w:webHidden/>
          </w:rPr>
          <w:instrText xml:space="preserve"> PAGEREF _Toc486523080 \h </w:instrText>
        </w:r>
        <w:r w:rsidR="00EF0142">
          <w:rPr>
            <w:noProof/>
            <w:webHidden/>
          </w:rPr>
        </w:r>
        <w:r w:rsidR="00EF0142">
          <w:rPr>
            <w:noProof/>
            <w:webHidden/>
          </w:rPr>
          <w:fldChar w:fldCharType="separate"/>
        </w:r>
        <w:r w:rsidR="00306D18">
          <w:rPr>
            <w:noProof/>
            <w:webHidden/>
          </w:rPr>
          <w:t>41</w:t>
        </w:r>
        <w:r w:rsidR="00EF0142">
          <w:rPr>
            <w:noProof/>
            <w:webHidden/>
          </w:rPr>
          <w:fldChar w:fldCharType="end"/>
        </w:r>
      </w:hyperlink>
    </w:p>
    <w:p w14:paraId="05C1F3C4"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81" w:history="1">
        <w:r w:rsidR="00EF0142" w:rsidRPr="006B49D6">
          <w:rPr>
            <w:rStyle w:val="Lienhypertexte"/>
            <w:noProof/>
          </w:rPr>
          <w:t xml:space="preserve">23.1. </w:t>
        </w:r>
        <w:r w:rsidR="00EF0142">
          <w:rPr>
            <w:rFonts w:eastAsiaTheme="minorEastAsia"/>
            <w:noProof/>
            <w:sz w:val="22"/>
            <w:szCs w:val="22"/>
            <w:lang w:eastAsia="fr-FR"/>
          </w:rPr>
          <w:tab/>
        </w:r>
        <w:r w:rsidR="00EF0142" w:rsidRPr="006B49D6">
          <w:rPr>
            <w:rStyle w:val="Lienhypertexte"/>
            <w:noProof/>
          </w:rPr>
          <w:t>Les modalités de calcul de cette prime</w:t>
        </w:r>
        <w:r w:rsidR="00EF0142">
          <w:rPr>
            <w:noProof/>
            <w:webHidden/>
          </w:rPr>
          <w:tab/>
        </w:r>
        <w:r w:rsidR="00EF0142">
          <w:rPr>
            <w:noProof/>
            <w:webHidden/>
          </w:rPr>
          <w:fldChar w:fldCharType="begin"/>
        </w:r>
        <w:r w:rsidR="00EF0142">
          <w:rPr>
            <w:noProof/>
            <w:webHidden/>
          </w:rPr>
          <w:instrText xml:space="preserve"> PAGEREF _Toc486523081 \h </w:instrText>
        </w:r>
        <w:r w:rsidR="00EF0142">
          <w:rPr>
            <w:noProof/>
            <w:webHidden/>
          </w:rPr>
        </w:r>
        <w:r w:rsidR="00EF0142">
          <w:rPr>
            <w:noProof/>
            <w:webHidden/>
          </w:rPr>
          <w:fldChar w:fldCharType="separate"/>
        </w:r>
        <w:r w:rsidR="00306D18">
          <w:rPr>
            <w:noProof/>
            <w:webHidden/>
          </w:rPr>
          <w:t>41</w:t>
        </w:r>
        <w:r w:rsidR="00EF0142">
          <w:rPr>
            <w:noProof/>
            <w:webHidden/>
          </w:rPr>
          <w:fldChar w:fldCharType="end"/>
        </w:r>
      </w:hyperlink>
    </w:p>
    <w:p w14:paraId="7CB16B6F"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82" w:history="1">
        <w:r w:rsidR="00EF0142" w:rsidRPr="006B49D6">
          <w:rPr>
            <w:rStyle w:val="Lienhypertexte"/>
            <w:noProof/>
          </w:rPr>
          <w:t xml:space="preserve">23.2. </w:t>
        </w:r>
        <w:r w:rsidR="00EF0142">
          <w:rPr>
            <w:rFonts w:eastAsiaTheme="minorEastAsia"/>
            <w:noProof/>
            <w:sz w:val="22"/>
            <w:szCs w:val="22"/>
            <w:lang w:eastAsia="fr-FR"/>
          </w:rPr>
          <w:tab/>
        </w:r>
        <w:r w:rsidR="00EF0142" w:rsidRPr="006B49D6">
          <w:rPr>
            <w:rStyle w:val="Lienhypertexte"/>
            <w:noProof/>
          </w:rPr>
          <w:t>Les dates de versement</w:t>
        </w:r>
        <w:r w:rsidR="00EF0142">
          <w:rPr>
            <w:noProof/>
            <w:webHidden/>
          </w:rPr>
          <w:tab/>
        </w:r>
        <w:r w:rsidR="00EF0142">
          <w:rPr>
            <w:noProof/>
            <w:webHidden/>
          </w:rPr>
          <w:fldChar w:fldCharType="begin"/>
        </w:r>
        <w:r w:rsidR="00EF0142">
          <w:rPr>
            <w:noProof/>
            <w:webHidden/>
          </w:rPr>
          <w:instrText xml:space="preserve"> PAGEREF _Toc486523082 \h </w:instrText>
        </w:r>
        <w:r w:rsidR="00EF0142">
          <w:rPr>
            <w:noProof/>
            <w:webHidden/>
          </w:rPr>
        </w:r>
        <w:r w:rsidR="00EF0142">
          <w:rPr>
            <w:noProof/>
            <w:webHidden/>
          </w:rPr>
          <w:fldChar w:fldCharType="separate"/>
        </w:r>
        <w:r w:rsidR="00306D18">
          <w:rPr>
            <w:noProof/>
            <w:webHidden/>
          </w:rPr>
          <w:t>41</w:t>
        </w:r>
        <w:r w:rsidR="00EF0142">
          <w:rPr>
            <w:noProof/>
            <w:webHidden/>
          </w:rPr>
          <w:fldChar w:fldCharType="end"/>
        </w:r>
      </w:hyperlink>
    </w:p>
    <w:p w14:paraId="3D737B3C"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83" w:history="1">
        <w:r w:rsidR="00EF0142" w:rsidRPr="006B49D6">
          <w:rPr>
            <w:rStyle w:val="Lienhypertexte"/>
            <w:noProof/>
          </w:rPr>
          <w:t xml:space="preserve">Article 24 : </w:t>
        </w:r>
        <w:r w:rsidR="00EF0142">
          <w:rPr>
            <w:rFonts w:eastAsiaTheme="minorEastAsia"/>
            <w:b w:val="0"/>
            <w:bCs w:val="0"/>
            <w:noProof/>
            <w:lang w:eastAsia="fr-FR"/>
          </w:rPr>
          <w:tab/>
        </w:r>
        <w:r w:rsidR="00EF0142" w:rsidRPr="006B49D6">
          <w:rPr>
            <w:rStyle w:val="Lienhypertexte"/>
            <w:noProof/>
          </w:rPr>
          <w:t>Les conditions d’indemnisation des repas</w:t>
        </w:r>
        <w:r w:rsidR="00EF0142">
          <w:rPr>
            <w:noProof/>
            <w:webHidden/>
          </w:rPr>
          <w:tab/>
        </w:r>
        <w:r w:rsidR="00EF0142">
          <w:rPr>
            <w:noProof/>
            <w:webHidden/>
          </w:rPr>
          <w:fldChar w:fldCharType="begin"/>
        </w:r>
        <w:r w:rsidR="00EF0142">
          <w:rPr>
            <w:noProof/>
            <w:webHidden/>
          </w:rPr>
          <w:instrText xml:space="preserve"> PAGEREF _Toc486523083 \h </w:instrText>
        </w:r>
        <w:r w:rsidR="00EF0142">
          <w:rPr>
            <w:noProof/>
            <w:webHidden/>
          </w:rPr>
        </w:r>
        <w:r w:rsidR="00EF0142">
          <w:rPr>
            <w:noProof/>
            <w:webHidden/>
          </w:rPr>
          <w:fldChar w:fldCharType="separate"/>
        </w:r>
        <w:r w:rsidR="00306D18">
          <w:rPr>
            <w:noProof/>
            <w:webHidden/>
          </w:rPr>
          <w:t>41</w:t>
        </w:r>
        <w:r w:rsidR="00EF0142">
          <w:rPr>
            <w:noProof/>
            <w:webHidden/>
          </w:rPr>
          <w:fldChar w:fldCharType="end"/>
        </w:r>
      </w:hyperlink>
    </w:p>
    <w:p w14:paraId="124B74A8"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84" w:history="1">
        <w:r w:rsidR="00EF0142" w:rsidRPr="006B49D6">
          <w:rPr>
            <w:rStyle w:val="Lienhypertexte"/>
            <w:noProof/>
          </w:rPr>
          <w:t xml:space="preserve">24.1 </w:t>
        </w:r>
        <w:r w:rsidR="00EF0142">
          <w:rPr>
            <w:rFonts w:eastAsiaTheme="minorEastAsia"/>
            <w:noProof/>
            <w:sz w:val="22"/>
            <w:szCs w:val="22"/>
            <w:lang w:eastAsia="fr-FR"/>
          </w:rPr>
          <w:tab/>
        </w:r>
        <w:r w:rsidR="00EF0142" w:rsidRPr="006B49D6">
          <w:rPr>
            <w:rStyle w:val="Lienhypertexte"/>
            <w:noProof/>
          </w:rPr>
          <w:t>L’indemnité de panier :</w:t>
        </w:r>
        <w:r w:rsidR="00EF0142">
          <w:rPr>
            <w:noProof/>
            <w:webHidden/>
          </w:rPr>
          <w:tab/>
        </w:r>
        <w:r w:rsidR="00EF0142">
          <w:rPr>
            <w:noProof/>
            <w:webHidden/>
          </w:rPr>
          <w:fldChar w:fldCharType="begin"/>
        </w:r>
        <w:r w:rsidR="00EF0142">
          <w:rPr>
            <w:noProof/>
            <w:webHidden/>
          </w:rPr>
          <w:instrText xml:space="preserve"> PAGEREF _Toc486523084 \h </w:instrText>
        </w:r>
        <w:r w:rsidR="00EF0142">
          <w:rPr>
            <w:noProof/>
            <w:webHidden/>
          </w:rPr>
        </w:r>
        <w:r w:rsidR="00EF0142">
          <w:rPr>
            <w:noProof/>
            <w:webHidden/>
          </w:rPr>
          <w:fldChar w:fldCharType="separate"/>
        </w:r>
        <w:r w:rsidR="00306D18">
          <w:rPr>
            <w:noProof/>
            <w:webHidden/>
          </w:rPr>
          <w:t>42</w:t>
        </w:r>
        <w:r w:rsidR="00EF0142">
          <w:rPr>
            <w:noProof/>
            <w:webHidden/>
          </w:rPr>
          <w:fldChar w:fldCharType="end"/>
        </w:r>
      </w:hyperlink>
    </w:p>
    <w:p w14:paraId="73C70BE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85" w:history="1">
        <w:r w:rsidR="00EF0142" w:rsidRPr="006B49D6">
          <w:rPr>
            <w:rStyle w:val="Lienhypertexte"/>
            <w:noProof/>
          </w:rPr>
          <w:t xml:space="preserve">24.2 </w:t>
        </w:r>
        <w:r w:rsidR="00EF0142">
          <w:rPr>
            <w:rFonts w:eastAsiaTheme="minorEastAsia"/>
            <w:noProof/>
            <w:sz w:val="22"/>
            <w:szCs w:val="22"/>
            <w:lang w:eastAsia="fr-FR"/>
          </w:rPr>
          <w:tab/>
        </w:r>
        <w:r w:rsidR="00EF0142" w:rsidRPr="006B49D6">
          <w:rPr>
            <w:rStyle w:val="Lienhypertexte"/>
            <w:noProof/>
          </w:rPr>
          <w:t>L’indemnité de repas pris au restaurant :</w:t>
        </w:r>
        <w:r w:rsidR="00EF0142">
          <w:rPr>
            <w:noProof/>
            <w:webHidden/>
          </w:rPr>
          <w:tab/>
        </w:r>
        <w:r w:rsidR="00EF0142">
          <w:rPr>
            <w:noProof/>
            <w:webHidden/>
          </w:rPr>
          <w:fldChar w:fldCharType="begin"/>
        </w:r>
        <w:r w:rsidR="00EF0142">
          <w:rPr>
            <w:noProof/>
            <w:webHidden/>
          </w:rPr>
          <w:instrText xml:space="preserve"> PAGEREF _Toc486523085 \h </w:instrText>
        </w:r>
        <w:r w:rsidR="00EF0142">
          <w:rPr>
            <w:noProof/>
            <w:webHidden/>
          </w:rPr>
        </w:r>
        <w:r w:rsidR="00EF0142">
          <w:rPr>
            <w:noProof/>
            <w:webHidden/>
          </w:rPr>
          <w:fldChar w:fldCharType="separate"/>
        </w:r>
        <w:r w:rsidR="00306D18">
          <w:rPr>
            <w:noProof/>
            <w:webHidden/>
          </w:rPr>
          <w:t>42</w:t>
        </w:r>
        <w:r w:rsidR="00EF0142">
          <w:rPr>
            <w:noProof/>
            <w:webHidden/>
          </w:rPr>
          <w:fldChar w:fldCharType="end"/>
        </w:r>
      </w:hyperlink>
    </w:p>
    <w:p w14:paraId="36215419"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86" w:history="1">
        <w:r w:rsidR="00EF0142" w:rsidRPr="006B49D6">
          <w:rPr>
            <w:rStyle w:val="Lienhypertexte"/>
            <w:noProof/>
          </w:rPr>
          <w:t xml:space="preserve">24.3 </w:t>
        </w:r>
        <w:r w:rsidR="00EF0142">
          <w:rPr>
            <w:rFonts w:eastAsiaTheme="minorEastAsia"/>
            <w:noProof/>
            <w:sz w:val="22"/>
            <w:szCs w:val="22"/>
            <w:lang w:eastAsia="fr-FR"/>
          </w:rPr>
          <w:tab/>
        </w:r>
        <w:r w:rsidR="00EF0142" w:rsidRPr="006B49D6">
          <w:rPr>
            <w:rStyle w:val="Lienhypertexte"/>
            <w:noProof/>
          </w:rPr>
          <w:t>Tickets restaurant</w:t>
        </w:r>
        <w:r w:rsidR="00EF0142">
          <w:rPr>
            <w:noProof/>
            <w:webHidden/>
          </w:rPr>
          <w:tab/>
        </w:r>
        <w:r w:rsidR="00EF0142">
          <w:rPr>
            <w:noProof/>
            <w:webHidden/>
          </w:rPr>
          <w:fldChar w:fldCharType="begin"/>
        </w:r>
        <w:r w:rsidR="00EF0142">
          <w:rPr>
            <w:noProof/>
            <w:webHidden/>
          </w:rPr>
          <w:instrText xml:space="preserve"> PAGEREF _Toc486523086 \h </w:instrText>
        </w:r>
        <w:r w:rsidR="00EF0142">
          <w:rPr>
            <w:noProof/>
            <w:webHidden/>
          </w:rPr>
        </w:r>
        <w:r w:rsidR="00EF0142">
          <w:rPr>
            <w:noProof/>
            <w:webHidden/>
          </w:rPr>
          <w:fldChar w:fldCharType="separate"/>
        </w:r>
        <w:r w:rsidR="00306D18">
          <w:rPr>
            <w:noProof/>
            <w:webHidden/>
          </w:rPr>
          <w:t>42</w:t>
        </w:r>
        <w:r w:rsidR="00EF0142">
          <w:rPr>
            <w:noProof/>
            <w:webHidden/>
          </w:rPr>
          <w:fldChar w:fldCharType="end"/>
        </w:r>
      </w:hyperlink>
    </w:p>
    <w:p w14:paraId="37A40432"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87" w:history="1">
        <w:r w:rsidR="00EF0142" w:rsidRPr="006B49D6">
          <w:rPr>
            <w:rStyle w:val="Lienhypertexte"/>
            <w:noProof/>
          </w:rPr>
          <w:t xml:space="preserve">Article 25 : </w:t>
        </w:r>
        <w:r w:rsidR="00EF0142">
          <w:rPr>
            <w:rFonts w:eastAsiaTheme="minorEastAsia"/>
            <w:b w:val="0"/>
            <w:bCs w:val="0"/>
            <w:noProof/>
            <w:lang w:eastAsia="fr-FR"/>
          </w:rPr>
          <w:tab/>
        </w:r>
        <w:r w:rsidR="00EF0142" w:rsidRPr="006B49D6">
          <w:rPr>
            <w:rStyle w:val="Lienhypertexte"/>
            <w:noProof/>
          </w:rPr>
          <w:t>Les conditions d’indemnisation des déplacements</w:t>
        </w:r>
        <w:r w:rsidR="00EF0142">
          <w:rPr>
            <w:noProof/>
            <w:webHidden/>
          </w:rPr>
          <w:tab/>
        </w:r>
        <w:r w:rsidR="00EF0142">
          <w:rPr>
            <w:noProof/>
            <w:webHidden/>
          </w:rPr>
          <w:fldChar w:fldCharType="begin"/>
        </w:r>
        <w:r w:rsidR="00EF0142">
          <w:rPr>
            <w:noProof/>
            <w:webHidden/>
          </w:rPr>
          <w:instrText xml:space="preserve"> PAGEREF _Toc486523087 \h </w:instrText>
        </w:r>
        <w:r w:rsidR="00EF0142">
          <w:rPr>
            <w:noProof/>
            <w:webHidden/>
          </w:rPr>
        </w:r>
        <w:r w:rsidR="00EF0142">
          <w:rPr>
            <w:noProof/>
            <w:webHidden/>
          </w:rPr>
          <w:fldChar w:fldCharType="separate"/>
        </w:r>
        <w:r w:rsidR="00306D18">
          <w:rPr>
            <w:noProof/>
            <w:webHidden/>
          </w:rPr>
          <w:t>42</w:t>
        </w:r>
        <w:r w:rsidR="00EF0142">
          <w:rPr>
            <w:noProof/>
            <w:webHidden/>
          </w:rPr>
          <w:fldChar w:fldCharType="end"/>
        </w:r>
      </w:hyperlink>
    </w:p>
    <w:p w14:paraId="2A41C616"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88" w:history="1">
        <w:r w:rsidR="00EF0142" w:rsidRPr="006B49D6">
          <w:rPr>
            <w:rStyle w:val="Lienhypertexte"/>
            <w:noProof/>
          </w:rPr>
          <w:t xml:space="preserve">25.1 </w:t>
        </w:r>
        <w:r w:rsidR="00EF0142">
          <w:rPr>
            <w:rFonts w:eastAsiaTheme="minorEastAsia"/>
            <w:noProof/>
            <w:sz w:val="22"/>
            <w:szCs w:val="22"/>
            <w:lang w:eastAsia="fr-FR"/>
          </w:rPr>
          <w:tab/>
        </w:r>
        <w:r w:rsidR="00EF0142" w:rsidRPr="006B49D6">
          <w:rPr>
            <w:rStyle w:val="Lienhypertexte"/>
            <w:noProof/>
          </w:rPr>
          <w:t>L’indemnisation des petits déplacements</w:t>
        </w:r>
        <w:r w:rsidR="00EF0142">
          <w:rPr>
            <w:noProof/>
            <w:webHidden/>
          </w:rPr>
          <w:tab/>
        </w:r>
        <w:r w:rsidR="00EF0142">
          <w:rPr>
            <w:noProof/>
            <w:webHidden/>
          </w:rPr>
          <w:fldChar w:fldCharType="begin"/>
        </w:r>
        <w:r w:rsidR="00EF0142">
          <w:rPr>
            <w:noProof/>
            <w:webHidden/>
          </w:rPr>
          <w:instrText xml:space="preserve"> PAGEREF _Toc486523088 \h </w:instrText>
        </w:r>
        <w:r w:rsidR="00EF0142">
          <w:rPr>
            <w:noProof/>
            <w:webHidden/>
          </w:rPr>
        </w:r>
        <w:r w:rsidR="00EF0142">
          <w:rPr>
            <w:noProof/>
            <w:webHidden/>
          </w:rPr>
          <w:fldChar w:fldCharType="separate"/>
        </w:r>
        <w:r w:rsidR="00306D18">
          <w:rPr>
            <w:noProof/>
            <w:webHidden/>
          </w:rPr>
          <w:t>42</w:t>
        </w:r>
        <w:r w:rsidR="00EF0142">
          <w:rPr>
            <w:noProof/>
            <w:webHidden/>
          </w:rPr>
          <w:fldChar w:fldCharType="end"/>
        </w:r>
      </w:hyperlink>
    </w:p>
    <w:p w14:paraId="3858FE41"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89" w:history="1">
        <w:r w:rsidR="00EF0142" w:rsidRPr="006B49D6">
          <w:rPr>
            <w:rStyle w:val="Lienhypertexte"/>
            <w:noProof/>
          </w:rPr>
          <w:t xml:space="preserve">25.2. </w:t>
        </w:r>
        <w:r w:rsidR="00EF0142">
          <w:rPr>
            <w:rFonts w:eastAsiaTheme="minorEastAsia"/>
            <w:noProof/>
            <w:sz w:val="22"/>
            <w:szCs w:val="22"/>
            <w:lang w:eastAsia="fr-FR"/>
          </w:rPr>
          <w:tab/>
        </w:r>
        <w:r w:rsidR="00EF0142" w:rsidRPr="006B49D6">
          <w:rPr>
            <w:rStyle w:val="Lienhypertexte"/>
            <w:noProof/>
          </w:rPr>
          <w:t>L’indemnisation des grands déplacements</w:t>
        </w:r>
        <w:r w:rsidR="00EF0142">
          <w:rPr>
            <w:noProof/>
            <w:webHidden/>
          </w:rPr>
          <w:tab/>
        </w:r>
        <w:r w:rsidR="00EF0142">
          <w:rPr>
            <w:noProof/>
            <w:webHidden/>
          </w:rPr>
          <w:fldChar w:fldCharType="begin"/>
        </w:r>
        <w:r w:rsidR="00EF0142">
          <w:rPr>
            <w:noProof/>
            <w:webHidden/>
          </w:rPr>
          <w:instrText xml:space="preserve"> PAGEREF _Toc486523089 \h </w:instrText>
        </w:r>
        <w:r w:rsidR="00EF0142">
          <w:rPr>
            <w:noProof/>
            <w:webHidden/>
          </w:rPr>
        </w:r>
        <w:r w:rsidR="00EF0142">
          <w:rPr>
            <w:noProof/>
            <w:webHidden/>
          </w:rPr>
          <w:fldChar w:fldCharType="separate"/>
        </w:r>
        <w:r w:rsidR="00306D18">
          <w:rPr>
            <w:noProof/>
            <w:webHidden/>
          </w:rPr>
          <w:t>44</w:t>
        </w:r>
        <w:r w:rsidR="00EF0142">
          <w:rPr>
            <w:noProof/>
            <w:webHidden/>
          </w:rPr>
          <w:fldChar w:fldCharType="end"/>
        </w:r>
      </w:hyperlink>
    </w:p>
    <w:p w14:paraId="491EC94C"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090" w:history="1">
        <w:r w:rsidR="00EF0142" w:rsidRPr="006B49D6">
          <w:rPr>
            <w:rStyle w:val="Lienhypertexte"/>
            <w:noProof/>
          </w:rPr>
          <w:t xml:space="preserve">Article 26 : </w:t>
        </w:r>
        <w:r w:rsidR="00EF0142">
          <w:rPr>
            <w:rFonts w:eastAsiaTheme="minorEastAsia"/>
            <w:b w:val="0"/>
            <w:bCs w:val="0"/>
            <w:noProof/>
            <w:lang w:eastAsia="fr-FR"/>
          </w:rPr>
          <w:tab/>
        </w:r>
        <w:r w:rsidR="00EF0142" w:rsidRPr="006B49D6">
          <w:rPr>
            <w:rStyle w:val="Lienhypertexte"/>
            <w:noProof/>
          </w:rPr>
          <w:t>Les primes liées aux fonctions ou missions particulières</w:t>
        </w:r>
        <w:r w:rsidR="00EF0142">
          <w:rPr>
            <w:noProof/>
            <w:webHidden/>
          </w:rPr>
          <w:tab/>
        </w:r>
        <w:r w:rsidR="00EF0142">
          <w:rPr>
            <w:noProof/>
            <w:webHidden/>
          </w:rPr>
          <w:fldChar w:fldCharType="begin"/>
        </w:r>
        <w:r w:rsidR="00EF0142">
          <w:rPr>
            <w:noProof/>
            <w:webHidden/>
          </w:rPr>
          <w:instrText xml:space="preserve"> PAGEREF _Toc486523090 \h </w:instrText>
        </w:r>
        <w:r w:rsidR="00EF0142">
          <w:rPr>
            <w:noProof/>
            <w:webHidden/>
          </w:rPr>
        </w:r>
        <w:r w:rsidR="00EF0142">
          <w:rPr>
            <w:noProof/>
            <w:webHidden/>
          </w:rPr>
          <w:fldChar w:fldCharType="separate"/>
        </w:r>
        <w:r w:rsidR="00306D18">
          <w:rPr>
            <w:noProof/>
            <w:webHidden/>
          </w:rPr>
          <w:t>46</w:t>
        </w:r>
        <w:r w:rsidR="00EF0142">
          <w:rPr>
            <w:noProof/>
            <w:webHidden/>
          </w:rPr>
          <w:fldChar w:fldCharType="end"/>
        </w:r>
      </w:hyperlink>
    </w:p>
    <w:p w14:paraId="3D1D3F9A"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91" w:history="1">
        <w:r w:rsidR="00EF0142" w:rsidRPr="006B49D6">
          <w:rPr>
            <w:rStyle w:val="Lienhypertexte"/>
            <w:noProof/>
          </w:rPr>
          <w:t xml:space="preserve">26.1 </w:t>
        </w:r>
        <w:r w:rsidR="00EF0142">
          <w:rPr>
            <w:rFonts w:eastAsiaTheme="minorEastAsia"/>
            <w:noProof/>
            <w:sz w:val="22"/>
            <w:szCs w:val="22"/>
            <w:lang w:eastAsia="fr-FR"/>
          </w:rPr>
          <w:tab/>
        </w:r>
        <w:r w:rsidR="00EF0142" w:rsidRPr="006B49D6">
          <w:rPr>
            <w:rStyle w:val="Lienhypertexte"/>
            <w:noProof/>
          </w:rPr>
          <w:t>La prime d’intérim</w:t>
        </w:r>
        <w:r w:rsidR="00EF0142">
          <w:rPr>
            <w:noProof/>
            <w:webHidden/>
          </w:rPr>
          <w:tab/>
        </w:r>
        <w:r w:rsidR="00EF0142">
          <w:rPr>
            <w:noProof/>
            <w:webHidden/>
          </w:rPr>
          <w:fldChar w:fldCharType="begin"/>
        </w:r>
        <w:r w:rsidR="00EF0142">
          <w:rPr>
            <w:noProof/>
            <w:webHidden/>
          </w:rPr>
          <w:instrText xml:space="preserve"> PAGEREF _Toc486523091 \h </w:instrText>
        </w:r>
        <w:r w:rsidR="00EF0142">
          <w:rPr>
            <w:noProof/>
            <w:webHidden/>
          </w:rPr>
        </w:r>
        <w:r w:rsidR="00EF0142">
          <w:rPr>
            <w:noProof/>
            <w:webHidden/>
          </w:rPr>
          <w:fldChar w:fldCharType="separate"/>
        </w:r>
        <w:r w:rsidR="00306D18">
          <w:rPr>
            <w:noProof/>
            <w:webHidden/>
          </w:rPr>
          <w:t>46</w:t>
        </w:r>
        <w:r w:rsidR="00EF0142">
          <w:rPr>
            <w:noProof/>
            <w:webHidden/>
          </w:rPr>
          <w:fldChar w:fldCharType="end"/>
        </w:r>
      </w:hyperlink>
    </w:p>
    <w:p w14:paraId="261DCC5E"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92" w:history="1">
        <w:r w:rsidR="00EF0142" w:rsidRPr="006B49D6">
          <w:rPr>
            <w:rStyle w:val="Lienhypertexte"/>
            <w:noProof/>
          </w:rPr>
          <w:t xml:space="preserve">26.2 </w:t>
        </w:r>
        <w:r w:rsidR="00EF0142">
          <w:rPr>
            <w:rFonts w:eastAsiaTheme="minorEastAsia"/>
            <w:noProof/>
            <w:sz w:val="22"/>
            <w:szCs w:val="22"/>
            <w:lang w:eastAsia="fr-FR"/>
          </w:rPr>
          <w:tab/>
        </w:r>
        <w:r w:rsidR="00EF0142" w:rsidRPr="006B49D6">
          <w:rPr>
            <w:rStyle w:val="Lienhypertexte"/>
            <w:noProof/>
          </w:rPr>
          <w:t>La prime de surqualification</w:t>
        </w:r>
        <w:r w:rsidR="00EF0142">
          <w:rPr>
            <w:noProof/>
            <w:webHidden/>
          </w:rPr>
          <w:tab/>
        </w:r>
        <w:r w:rsidR="00EF0142">
          <w:rPr>
            <w:noProof/>
            <w:webHidden/>
          </w:rPr>
          <w:fldChar w:fldCharType="begin"/>
        </w:r>
        <w:r w:rsidR="00EF0142">
          <w:rPr>
            <w:noProof/>
            <w:webHidden/>
          </w:rPr>
          <w:instrText xml:space="preserve"> PAGEREF _Toc486523092 \h </w:instrText>
        </w:r>
        <w:r w:rsidR="00EF0142">
          <w:rPr>
            <w:noProof/>
            <w:webHidden/>
          </w:rPr>
        </w:r>
        <w:r w:rsidR="00EF0142">
          <w:rPr>
            <w:noProof/>
            <w:webHidden/>
          </w:rPr>
          <w:fldChar w:fldCharType="separate"/>
        </w:r>
        <w:r w:rsidR="00306D18">
          <w:rPr>
            <w:noProof/>
            <w:webHidden/>
          </w:rPr>
          <w:t>47</w:t>
        </w:r>
        <w:r w:rsidR="00EF0142">
          <w:rPr>
            <w:noProof/>
            <w:webHidden/>
          </w:rPr>
          <w:fldChar w:fldCharType="end"/>
        </w:r>
      </w:hyperlink>
    </w:p>
    <w:p w14:paraId="6035E852"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093" w:history="1">
        <w:r w:rsidR="00EF0142" w:rsidRPr="006B49D6">
          <w:rPr>
            <w:rStyle w:val="Lienhypertexte"/>
            <w:noProof/>
          </w:rPr>
          <w:t xml:space="preserve">26.3 </w:t>
        </w:r>
        <w:r w:rsidR="00EF0142">
          <w:rPr>
            <w:rFonts w:eastAsiaTheme="minorEastAsia"/>
            <w:noProof/>
            <w:sz w:val="22"/>
            <w:szCs w:val="22"/>
            <w:lang w:eastAsia="fr-FR"/>
          </w:rPr>
          <w:tab/>
        </w:r>
        <w:r w:rsidR="00EF0142" w:rsidRPr="006B49D6">
          <w:rPr>
            <w:rStyle w:val="Lienhypertexte"/>
            <w:noProof/>
          </w:rPr>
          <w:t>La prime de formation et de tutorat</w:t>
        </w:r>
        <w:r w:rsidR="00EF0142">
          <w:rPr>
            <w:noProof/>
            <w:webHidden/>
          </w:rPr>
          <w:tab/>
        </w:r>
        <w:r w:rsidR="00EF0142">
          <w:rPr>
            <w:noProof/>
            <w:webHidden/>
          </w:rPr>
          <w:fldChar w:fldCharType="begin"/>
        </w:r>
        <w:r w:rsidR="00EF0142">
          <w:rPr>
            <w:noProof/>
            <w:webHidden/>
          </w:rPr>
          <w:instrText xml:space="preserve"> PAGEREF _Toc486523093 \h </w:instrText>
        </w:r>
        <w:r w:rsidR="00EF0142">
          <w:rPr>
            <w:noProof/>
            <w:webHidden/>
          </w:rPr>
        </w:r>
        <w:r w:rsidR="00EF0142">
          <w:rPr>
            <w:noProof/>
            <w:webHidden/>
          </w:rPr>
          <w:fldChar w:fldCharType="separate"/>
        </w:r>
        <w:r w:rsidR="00306D18">
          <w:rPr>
            <w:noProof/>
            <w:webHidden/>
          </w:rPr>
          <w:t>47</w:t>
        </w:r>
        <w:r w:rsidR="00EF0142">
          <w:rPr>
            <w:noProof/>
            <w:webHidden/>
          </w:rPr>
          <w:fldChar w:fldCharType="end"/>
        </w:r>
      </w:hyperlink>
    </w:p>
    <w:p w14:paraId="0F1E7825"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94" w:history="1">
        <w:r w:rsidR="00EF0142" w:rsidRPr="006B49D6">
          <w:rPr>
            <w:rStyle w:val="Lienhypertexte"/>
            <w:noProof/>
          </w:rPr>
          <w:t xml:space="preserve">26.4. </w:t>
        </w:r>
        <w:r w:rsidR="00EF0142">
          <w:rPr>
            <w:rFonts w:eastAsiaTheme="minorEastAsia"/>
            <w:noProof/>
            <w:sz w:val="22"/>
            <w:szCs w:val="22"/>
            <w:lang w:eastAsia="fr-FR"/>
          </w:rPr>
          <w:tab/>
        </w:r>
        <w:r w:rsidR="00EF0142" w:rsidRPr="006B49D6">
          <w:rPr>
            <w:rStyle w:val="Lienhypertexte"/>
            <w:noProof/>
          </w:rPr>
          <w:t>La prime de correspondant de chantier</w:t>
        </w:r>
        <w:r w:rsidR="00EF0142">
          <w:rPr>
            <w:noProof/>
            <w:webHidden/>
          </w:rPr>
          <w:tab/>
        </w:r>
        <w:r w:rsidR="00EF0142">
          <w:rPr>
            <w:noProof/>
            <w:webHidden/>
          </w:rPr>
          <w:fldChar w:fldCharType="begin"/>
        </w:r>
        <w:r w:rsidR="00EF0142">
          <w:rPr>
            <w:noProof/>
            <w:webHidden/>
          </w:rPr>
          <w:instrText xml:space="preserve"> PAGEREF _Toc486523094 \h </w:instrText>
        </w:r>
        <w:r w:rsidR="00EF0142">
          <w:rPr>
            <w:noProof/>
            <w:webHidden/>
          </w:rPr>
        </w:r>
        <w:r w:rsidR="00EF0142">
          <w:rPr>
            <w:noProof/>
            <w:webHidden/>
          </w:rPr>
          <w:fldChar w:fldCharType="separate"/>
        </w:r>
        <w:r w:rsidR="00306D18">
          <w:rPr>
            <w:noProof/>
            <w:webHidden/>
          </w:rPr>
          <w:t>48</w:t>
        </w:r>
        <w:r w:rsidR="00EF0142">
          <w:rPr>
            <w:noProof/>
            <w:webHidden/>
          </w:rPr>
          <w:fldChar w:fldCharType="end"/>
        </w:r>
      </w:hyperlink>
    </w:p>
    <w:p w14:paraId="1EF3DB91"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95" w:history="1">
        <w:r w:rsidR="00EF0142" w:rsidRPr="006B49D6">
          <w:rPr>
            <w:rStyle w:val="Lienhypertexte"/>
            <w:noProof/>
          </w:rPr>
          <w:t xml:space="preserve">26.5. </w:t>
        </w:r>
        <w:r w:rsidR="00EF0142">
          <w:rPr>
            <w:rFonts w:eastAsiaTheme="minorEastAsia"/>
            <w:noProof/>
            <w:sz w:val="22"/>
            <w:szCs w:val="22"/>
            <w:lang w:eastAsia="fr-FR"/>
          </w:rPr>
          <w:tab/>
        </w:r>
        <w:r w:rsidR="00EF0142" w:rsidRPr="006B49D6">
          <w:rPr>
            <w:rStyle w:val="Lienhypertexte"/>
            <w:noProof/>
          </w:rPr>
          <w:t>La prime d’astreinte</w:t>
        </w:r>
        <w:r w:rsidR="00EF0142">
          <w:rPr>
            <w:noProof/>
            <w:webHidden/>
          </w:rPr>
          <w:tab/>
        </w:r>
        <w:r w:rsidR="00EF0142">
          <w:rPr>
            <w:noProof/>
            <w:webHidden/>
          </w:rPr>
          <w:fldChar w:fldCharType="begin"/>
        </w:r>
        <w:r w:rsidR="00EF0142">
          <w:rPr>
            <w:noProof/>
            <w:webHidden/>
          </w:rPr>
          <w:instrText xml:space="preserve"> PAGEREF _Toc486523095 \h </w:instrText>
        </w:r>
        <w:r w:rsidR="00EF0142">
          <w:rPr>
            <w:noProof/>
            <w:webHidden/>
          </w:rPr>
        </w:r>
        <w:r w:rsidR="00EF0142">
          <w:rPr>
            <w:noProof/>
            <w:webHidden/>
          </w:rPr>
          <w:fldChar w:fldCharType="separate"/>
        </w:r>
        <w:r w:rsidR="00306D18">
          <w:rPr>
            <w:noProof/>
            <w:webHidden/>
          </w:rPr>
          <w:t>48</w:t>
        </w:r>
        <w:r w:rsidR="00EF0142">
          <w:rPr>
            <w:noProof/>
            <w:webHidden/>
          </w:rPr>
          <w:fldChar w:fldCharType="end"/>
        </w:r>
      </w:hyperlink>
    </w:p>
    <w:p w14:paraId="0C3AFF07" w14:textId="77777777" w:rsidR="00EF0142" w:rsidRDefault="00FA194D">
      <w:pPr>
        <w:pStyle w:val="TM2"/>
        <w:tabs>
          <w:tab w:val="right" w:leader="underscore" w:pos="9016"/>
        </w:tabs>
        <w:rPr>
          <w:rFonts w:eastAsiaTheme="minorEastAsia"/>
          <w:b w:val="0"/>
          <w:bCs w:val="0"/>
          <w:noProof/>
          <w:lang w:eastAsia="fr-FR"/>
        </w:rPr>
      </w:pPr>
      <w:hyperlink w:anchor="_Toc486523096" w:history="1">
        <w:r w:rsidR="00EF0142" w:rsidRPr="006B49D6">
          <w:rPr>
            <w:rStyle w:val="Lienhypertexte"/>
            <w:noProof/>
          </w:rPr>
          <w:t>Article 27 : Les primes liées aux sujétions particulières</w:t>
        </w:r>
        <w:r w:rsidR="00EF0142">
          <w:rPr>
            <w:noProof/>
            <w:webHidden/>
          </w:rPr>
          <w:tab/>
        </w:r>
        <w:r w:rsidR="00EF0142">
          <w:rPr>
            <w:noProof/>
            <w:webHidden/>
          </w:rPr>
          <w:fldChar w:fldCharType="begin"/>
        </w:r>
        <w:r w:rsidR="00EF0142">
          <w:rPr>
            <w:noProof/>
            <w:webHidden/>
          </w:rPr>
          <w:instrText xml:space="preserve"> PAGEREF _Toc486523096 \h </w:instrText>
        </w:r>
        <w:r w:rsidR="00EF0142">
          <w:rPr>
            <w:noProof/>
            <w:webHidden/>
          </w:rPr>
        </w:r>
        <w:r w:rsidR="00EF0142">
          <w:rPr>
            <w:noProof/>
            <w:webHidden/>
          </w:rPr>
          <w:fldChar w:fldCharType="separate"/>
        </w:r>
        <w:r w:rsidR="00306D18">
          <w:rPr>
            <w:noProof/>
            <w:webHidden/>
          </w:rPr>
          <w:t>50</w:t>
        </w:r>
        <w:r w:rsidR="00EF0142">
          <w:rPr>
            <w:noProof/>
            <w:webHidden/>
          </w:rPr>
          <w:fldChar w:fldCharType="end"/>
        </w:r>
      </w:hyperlink>
    </w:p>
    <w:p w14:paraId="4E566F9B"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97" w:history="1">
        <w:r w:rsidR="00EF0142" w:rsidRPr="006B49D6">
          <w:rPr>
            <w:rStyle w:val="Lienhypertexte"/>
            <w:noProof/>
          </w:rPr>
          <w:t xml:space="preserve">27.2. </w:t>
        </w:r>
        <w:r w:rsidR="00EF0142">
          <w:rPr>
            <w:rFonts w:eastAsiaTheme="minorEastAsia"/>
            <w:noProof/>
            <w:sz w:val="22"/>
            <w:szCs w:val="22"/>
            <w:lang w:eastAsia="fr-FR"/>
          </w:rPr>
          <w:tab/>
        </w:r>
        <w:r w:rsidR="00EF0142" w:rsidRPr="006B49D6">
          <w:rPr>
            <w:rStyle w:val="Lienhypertexte"/>
            <w:noProof/>
          </w:rPr>
          <w:t>La prime d’insalubrité</w:t>
        </w:r>
        <w:r w:rsidR="00EF0142">
          <w:rPr>
            <w:noProof/>
            <w:webHidden/>
          </w:rPr>
          <w:tab/>
        </w:r>
        <w:r w:rsidR="00EF0142">
          <w:rPr>
            <w:noProof/>
            <w:webHidden/>
          </w:rPr>
          <w:fldChar w:fldCharType="begin"/>
        </w:r>
        <w:r w:rsidR="00EF0142">
          <w:rPr>
            <w:noProof/>
            <w:webHidden/>
          </w:rPr>
          <w:instrText xml:space="preserve"> PAGEREF _Toc486523097 \h </w:instrText>
        </w:r>
        <w:r w:rsidR="00EF0142">
          <w:rPr>
            <w:noProof/>
            <w:webHidden/>
          </w:rPr>
        </w:r>
        <w:r w:rsidR="00EF0142">
          <w:rPr>
            <w:noProof/>
            <w:webHidden/>
          </w:rPr>
          <w:fldChar w:fldCharType="separate"/>
        </w:r>
        <w:r w:rsidR="00306D18">
          <w:rPr>
            <w:noProof/>
            <w:webHidden/>
          </w:rPr>
          <w:t>50</w:t>
        </w:r>
        <w:r w:rsidR="00EF0142">
          <w:rPr>
            <w:noProof/>
            <w:webHidden/>
          </w:rPr>
          <w:fldChar w:fldCharType="end"/>
        </w:r>
      </w:hyperlink>
    </w:p>
    <w:p w14:paraId="650472C2"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98" w:history="1">
        <w:r w:rsidR="00EF0142" w:rsidRPr="006B49D6">
          <w:rPr>
            <w:rStyle w:val="Lienhypertexte"/>
            <w:noProof/>
          </w:rPr>
          <w:t xml:space="preserve">27.3. </w:t>
        </w:r>
        <w:r w:rsidR="00EF0142">
          <w:rPr>
            <w:rFonts w:eastAsiaTheme="minorEastAsia"/>
            <w:noProof/>
            <w:sz w:val="22"/>
            <w:szCs w:val="22"/>
            <w:lang w:eastAsia="fr-FR"/>
          </w:rPr>
          <w:tab/>
        </w:r>
        <w:r w:rsidR="00EF0142" w:rsidRPr="006B49D6">
          <w:rPr>
            <w:rStyle w:val="Lienhypertexte"/>
            <w:noProof/>
          </w:rPr>
          <w:t>L’indemnité d'occupation du domicile</w:t>
        </w:r>
        <w:r w:rsidR="00EF0142">
          <w:rPr>
            <w:noProof/>
            <w:webHidden/>
          </w:rPr>
          <w:tab/>
        </w:r>
        <w:r w:rsidR="00EF0142">
          <w:rPr>
            <w:noProof/>
            <w:webHidden/>
          </w:rPr>
          <w:fldChar w:fldCharType="begin"/>
        </w:r>
        <w:r w:rsidR="00EF0142">
          <w:rPr>
            <w:noProof/>
            <w:webHidden/>
          </w:rPr>
          <w:instrText xml:space="preserve"> PAGEREF _Toc486523098 \h </w:instrText>
        </w:r>
        <w:r w:rsidR="00EF0142">
          <w:rPr>
            <w:noProof/>
            <w:webHidden/>
          </w:rPr>
        </w:r>
        <w:r w:rsidR="00EF0142">
          <w:rPr>
            <w:noProof/>
            <w:webHidden/>
          </w:rPr>
          <w:fldChar w:fldCharType="separate"/>
        </w:r>
        <w:r w:rsidR="00306D18">
          <w:rPr>
            <w:noProof/>
            <w:webHidden/>
          </w:rPr>
          <w:t>51</w:t>
        </w:r>
        <w:r w:rsidR="00EF0142">
          <w:rPr>
            <w:noProof/>
            <w:webHidden/>
          </w:rPr>
          <w:fldChar w:fldCharType="end"/>
        </w:r>
      </w:hyperlink>
    </w:p>
    <w:p w14:paraId="76B37A6E"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099" w:history="1">
        <w:r w:rsidR="00EF0142" w:rsidRPr="006B49D6">
          <w:rPr>
            <w:rStyle w:val="Lienhypertexte"/>
            <w:noProof/>
          </w:rPr>
          <w:t xml:space="preserve">27.4. </w:t>
        </w:r>
        <w:r w:rsidR="00EF0142">
          <w:rPr>
            <w:rFonts w:eastAsiaTheme="minorEastAsia"/>
            <w:noProof/>
            <w:sz w:val="22"/>
            <w:szCs w:val="22"/>
            <w:lang w:eastAsia="fr-FR"/>
          </w:rPr>
          <w:tab/>
        </w:r>
        <w:r w:rsidR="00EF0142" w:rsidRPr="006B49D6">
          <w:rPr>
            <w:rStyle w:val="Lienhypertexte"/>
            <w:noProof/>
          </w:rPr>
          <w:t>L’indemnité de transport de matériel</w:t>
        </w:r>
        <w:r w:rsidR="00EF0142">
          <w:rPr>
            <w:noProof/>
            <w:webHidden/>
          </w:rPr>
          <w:tab/>
        </w:r>
        <w:r w:rsidR="00EF0142">
          <w:rPr>
            <w:noProof/>
            <w:webHidden/>
          </w:rPr>
          <w:fldChar w:fldCharType="begin"/>
        </w:r>
        <w:r w:rsidR="00EF0142">
          <w:rPr>
            <w:noProof/>
            <w:webHidden/>
          </w:rPr>
          <w:instrText xml:space="preserve"> PAGEREF _Toc486523099 \h </w:instrText>
        </w:r>
        <w:r w:rsidR="00EF0142">
          <w:rPr>
            <w:noProof/>
            <w:webHidden/>
          </w:rPr>
        </w:r>
        <w:r w:rsidR="00EF0142">
          <w:rPr>
            <w:noProof/>
            <w:webHidden/>
          </w:rPr>
          <w:fldChar w:fldCharType="separate"/>
        </w:r>
        <w:r w:rsidR="00306D18">
          <w:rPr>
            <w:noProof/>
            <w:webHidden/>
          </w:rPr>
          <w:t>51</w:t>
        </w:r>
        <w:r w:rsidR="00EF0142">
          <w:rPr>
            <w:noProof/>
            <w:webHidden/>
          </w:rPr>
          <w:fldChar w:fldCharType="end"/>
        </w:r>
      </w:hyperlink>
    </w:p>
    <w:p w14:paraId="5E6CB4C3"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00" w:history="1">
        <w:r w:rsidR="00EF0142" w:rsidRPr="006B49D6">
          <w:rPr>
            <w:rStyle w:val="Lienhypertexte"/>
            <w:noProof/>
          </w:rPr>
          <w:t xml:space="preserve">27.5. </w:t>
        </w:r>
        <w:r w:rsidR="00EF0142">
          <w:rPr>
            <w:rFonts w:eastAsiaTheme="minorEastAsia"/>
            <w:noProof/>
            <w:sz w:val="22"/>
            <w:szCs w:val="22"/>
            <w:lang w:eastAsia="fr-FR"/>
          </w:rPr>
          <w:tab/>
        </w:r>
        <w:r w:rsidR="00EF0142" w:rsidRPr="006B49D6">
          <w:rPr>
            <w:rStyle w:val="Lienhypertexte"/>
            <w:noProof/>
          </w:rPr>
          <w:t>L‘indemnité d’entretien des vêtements de travail</w:t>
        </w:r>
        <w:r w:rsidR="00EF0142">
          <w:rPr>
            <w:noProof/>
            <w:webHidden/>
          </w:rPr>
          <w:tab/>
        </w:r>
        <w:r w:rsidR="00EF0142">
          <w:rPr>
            <w:noProof/>
            <w:webHidden/>
          </w:rPr>
          <w:fldChar w:fldCharType="begin"/>
        </w:r>
        <w:r w:rsidR="00EF0142">
          <w:rPr>
            <w:noProof/>
            <w:webHidden/>
          </w:rPr>
          <w:instrText xml:space="preserve"> PAGEREF _Toc486523100 \h </w:instrText>
        </w:r>
        <w:r w:rsidR="00EF0142">
          <w:rPr>
            <w:noProof/>
            <w:webHidden/>
          </w:rPr>
        </w:r>
        <w:r w:rsidR="00EF0142">
          <w:rPr>
            <w:noProof/>
            <w:webHidden/>
          </w:rPr>
          <w:fldChar w:fldCharType="separate"/>
        </w:r>
        <w:r w:rsidR="00306D18">
          <w:rPr>
            <w:noProof/>
            <w:webHidden/>
          </w:rPr>
          <w:t>51</w:t>
        </w:r>
        <w:r w:rsidR="00EF0142">
          <w:rPr>
            <w:noProof/>
            <w:webHidden/>
          </w:rPr>
          <w:fldChar w:fldCharType="end"/>
        </w:r>
      </w:hyperlink>
    </w:p>
    <w:p w14:paraId="0B5F7EC6"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01" w:history="1">
        <w:r w:rsidR="00EF0142" w:rsidRPr="006B49D6">
          <w:rPr>
            <w:rStyle w:val="Lienhypertexte"/>
            <w:noProof/>
          </w:rPr>
          <w:t xml:space="preserve">27.6. </w:t>
        </w:r>
        <w:r w:rsidR="00EF0142">
          <w:rPr>
            <w:rFonts w:eastAsiaTheme="minorEastAsia"/>
            <w:noProof/>
            <w:sz w:val="22"/>
            <w:szCs w:val="22"/>
            <w:lang w:eastAsia="fr-FR"/>
          </w:rPr>
          <w:tab/>
        </w:r>
        <w:r w:rsidR="00EF0142" w:rsidRPr="006B49D6">
          <w:rPr>
            <w:rStyle w:val="Lienhypertexte"/>
            <w:noProof/>
          </w:rPr>
          <w:t>La prime de vie chère</w:t>
        </w:r>
        <w:r w:rsidR="00EF0142">
          <w:rPr>
            <w:noProof/>
            <w:webHidden/>
          </w:rPr>
          <w:tab/>
        </w:r>
        <w:r w:rsidR="00EF0142">
          <w:rPr>
            <w:noProof/>
            <w:webHidden/>
          </w:rPr>
          <w:fldChar w:fldCharType="begin"/>
        </w:r>
        <w:r w:rsidR="00EF0142">
          <w:rPr>
            <w:noProof/>
            <w:webHidden/>
          </w:rPr>
          <w:instrText xml:space="preserve"> PAGEREF _Toc486523101 \h </w:instrText>
        </w:r>
        <w:r w:rsidR="00EF0142">
          <w:rPr>
            <w:noProof/>
            <w:webHidden/>
          </w:rPr>
        </w:r>
        <w:r w:rsidR="00EF0142">
          <w:rPr>
            <w:noProof/>
            <w:webHidden/>
          </w:rPr>
          <w:fldChar w:fldCharType="separate"/>
        </w:r>
        <w:r w:rsidR="00306D18">
          <w:rPr>
            <w:noProof/>
            <w:webHidden/>
          </w:rPr>
          <w:t>51</w:t>
        </w:r>
        <w:r w:rsidR="00EF0142">
          <w:rPr>
            <w:noProof/>
            <w:webHidden/>
          </w:rPr>
          <w:fldChar w:fldCharType="end"/>
        </w:r>
      </w:hyperlink>
    </w:p>
    <w:p w14:paraId="698F34E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02" w:history="1">
        <w:r w:rsidR="00EF0142" w:rsidRPr="006B49D6">
          <w:rPr>
            <w:rStyle w:val="Lienhypertexte"/>
            <w:noProof/>
          </w:rPr>
          <w:t xml:space="preserve">Article 28 : </w:t>
        </w:r>
        <w:r w:rsidR="00EF0142">
          <w:rPr>
            <w:rFonts w:eastAsiaTheme="minorEastAsia"/>
            <w:b w:val="0"/>
            <w:bCs w:val="0"/>
            <w:noProof/>
            <w:lang w:eastAsia="fr-FR"/>
          </w:rPr>
          <w:tab/>
        </w:r>
        <w:r w:rsidR="00EF0142" w:rsidRPr="006B49D6">
          <w:rPr>
            <w:rStyle w:val="Lienhypertexte"/>
            <w:noProof/>
          </w:rPr>
          <w:t>Le bois de chauffage</w:t>
        </w:r>
        <w:r w:rsidR="00EF0142">
          <w:rPr>
            <w:noProof/>
            <w:webHidden/>
          </w:rPr>
          <w:tab/>
        </w:r>
        <w:r w:rsidR="00EF0142">
          <w:rPr>
            <w:noProof/>
            <w:webHidden/>
          </w:rPr>
          <w:fldChar w:fldCharType="begin"/>
        </w:r>
        <w:r w:rsidR="00EF0142">
          <w:rPr>
            <w:noProof/>
            <w:webHidden/>
          </w:rPr>
          <w:instrText xml:space="preserve"> PAGEREF _Toc486523102 \h </w:instrText>
        </w:r>
        <w:r w:rsidR="00EF0142">
          <w:rPr>
            <w:noProof/>
            <w:webHidden/>
          </w:rPr>
        </w:r>
        <w:r w:rsidR="00EF0142">
          <w:rPr>
            <w:noProof/>
            <w:webHidden/>
          </w:rPr>
          <w:fldChar w:fldCharType="separate"/>
        </w:r>
        <w:r w:rsidR="00306D18">
          <w:rPr>
            <w:noProof/>
            <w:webHidden/>
          </w:rPr>
          <w:t>52</w:t>
        </w:r>
        <w:r w:rsidR="00EF0142">
          <w:rPr>
            <w:noProof/>
            <w:webHidden/>
          </w:rPr>
          <w:fldChar w:fldCharType="end"/>
        </w:r>
      </w:hyperlink>
    </w:p>
    <w:p w14:paraId="35EDDDAF"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03" w:history="1">
        <w:r w:rsidR="00EF0142" w:rsidRPr="006B49D6">
          <w:rPr>
            <w:rStyle w:val="Lienhypertexte"/>
            <w:noProof/>
          </w:rPr>
          <w:t xml:space="preserve">Article 29 : </w:t>
        </w:r>
        <w:r w:rsidR="00EF0142">
          <w:rPr>
            <w:rFonts w:eastAsiaTheme="minorEastAsia"/>
            <w:b w:val="0"/>
            <w:bCs w:val="0"/>
            <w:noProof/>
            <w:lang w:eastAsia="fr-FR"/>
          </w:rPr>
          <w:tab/>
        </w:r>
        <w:r w:rsidR="00EF0142" w:rsidRPr="006B49D6">
          <w:rPr>
            <w:rStyle w:val="Lienhypertexte"/>
            <w:noProof/>
          </w:rPr>
          <w:t>Prime de mécanisation et interruption collective de travail pour intempéries</w:t>
        </w:r>
        <w:r w:rsidR="00EF0142">
          <w:rPr>
            <w:noProof/>
            <w:webHidden/>
          </w:rPr>
          <w:tab/>
        </w:r>
        <w:r w:rsidR="00EF0142">
          <w:rPr>
            <w:noProof/>
            <w:webHidden/>
          </w:rPr>
          <w:fldChar w:fldCharType="begin"/>
        </w:r>
        <w:r w:rsidR="00EF0142">
          <w:rPr>
            <w:noProof/>
            <w:webHidden/>
          </w:rPr>
          <w:instrText xml:space="preserve"> PAGEREF _Toc486523103 \h </w:instrText>
        </w:r>
        <w:r w:rsidR="00EF0142">
          <w:rPr>
            <w:noProof/>
            <w:webHidden/>
          </w:rPr>
        </w:r>
        <w:r w:rsidR="00EF0142">
          <w:rPr>
            <w:noProof/>
            <w:webHidden/>
          </w:rPr>
          <w:fldChar w:fldCharType="separate"/>
        </w:r>
        <w:r w:rsidR="00306D18">
          <w:rPr>
            <w:noProof/>
            <w:webHidden/>
          </w:rPr>
          <w:t>52</w:t>
        </w:r>
        <w:r w:rsidR="00EF0142">
          <w:rPr>
            <w:noProof/>
            <w:webHidden/>
          </w:rPr>
          <w:fldChar w:fldCharType="end"/>
        </w:r>
      </w:hyperlink>
    </w:p>
    <w:p w14:paraId="015E52E7" w14:textId="77777777" w:rsidR="00EF0142" w:rsidRDefault="00995111">
      <w:pPr>
        <w:pStyle w:val="TM2"/>
        <w:tabs>
          <w:tab w:val="left" w:pos="1100"/>
          <w:tab w:val="right" w:leader="underscore" w:pos="9016"/>
        </w:tabs>
        <w:rPr>
          <w:rFonts w:eastAsiaTheme="minorEastAsia"/>
          <w:b w:val="0"/>
          <w:bCs w:val="0"/>
          <w:noProof/>
          <w:lang w:eastAsia="fr-FR"/>
        </w:rPr>
      </w:pPr>
      <w:r>
        <w:t xml:space="preserve">      </w:t>
      </w:r>
      <w:hyperlink w:anchor="_Toc486523104" w:history="1">
        <w:r w:rsidR="00EF0142" w:rsidRPr="00995111">
          <w:rPr>
            <w:rStyle w:val="Lienhypertexte"/>
            <w:b w:val="0"/>
            <w:noProof/>
            <w:sz w:val="20"/>
            <w:szCs w:val="20"/>
          </w:rPr>
          <w:t xml:space="preserve">29.1 </w:t>
        </w:r>
        <w:r w:rsidR="00EF0142" w:rsidRPr="00995111">
          <w:rPr>
            <w:rFonts w:eastAsiaTheme="minorEastAsia"/>
            <w:b w:val="0"/>
            <w:bCs w:val="0"/>
            <w:noProof/>
            <w:sz w:val="20"/>
            <w:szCs w:val="20"/>
            <w:lang w:eastAsia="fr-FR"/>
          </w:rPr>
          <w:tab/>
        </w:r>
        <w:r w:rsidR="00EF0142" w:rsidRPr="00995111">
          <w:rPr>
            <w:rStyle w:val="Lienhypertexte"/>
            <w:b w:val="0"/>
            <w:noProof/>
            <w:sz w:val="20"/>
            <w:szCs w:val="20"/>
          </w:rPr>
          <w:t>Prime de mécanisation</w:t>
        </w:r>
        <w:r w:rsidR="00EF0142">
          <w:rPr>
            <w:noProof/>
            <w:webHidden/>
          </w:rPr>
          <w:tab/>
        </w:r>
        <w:r w:rsidR="00EF0142">
          <w:rPr>
            <w:noProof/>
            <w:webHidden/>
          </w:rPr>
          <w:fldChar w:fldCharType="begin"/>
        </w:r>
        <w:r w:rsidR="00EF0142">
          <w:rPr>
            <w:noProof/>
            <w:webHidden/>
          </w:rPr>
          <w:instrText xml:space="preserve"> PAGEREF _Toc486523104 \h </w:instrText>
        </w:r>
        <w:r w:rsidR="00EF0142">
          <w:rPr>
            <w:noProof/>
            <w:webHidden/>
          </w:rPr>
        </w:r>
        <w:r w:rsidR="00EF0142">
          <w:rPr>
            <w:noProof/>
            <w:webHidden/>
          </w:rPr>
          <w:fldChar w:fldCharType="separate"/>
        </w:r>
        <w:r w:rsidR="00306D18">
          <w:rPr>
            <w:noProof/>
            <w:webHidden/>
          </w:rPr>
          <w:t>52</w:t>
        </w:r>
        <w:r w:rsidR="00EF0142">
          <w:rPr>
            <w:noProof/>
            <w:webHidden/>
          </w:rPr>
          <w:fldChar w:fldCharType="end"/>
        </w:r>
      </w:hyperlink>
    </w:p>
    <w:p w14:paraId="1A9F109B" w14:textId="77777777" w:rsidR="00EF0142" w:rsidRDefault="00995111">
      <w:pPr>
        <w:pStyle w:val="TM2"/>
        <w:tabs>
          <w:tab w:val="left" w:pos="1100"/>
          <w:tab w:val="right" w:leader="underscore" w:pos="9016"/>
        </w:tabs>
        <w:rPr>
          <w:rFonts w:eastAsiaTheme="minorEastAsia"/>
          <w:b w:val="0"/>
          <w:bCs w:val="0"/>
          <w:noProof/>
          <w:lang w:eastAsia="fr-FR"/>
        </w:rPr>
      </w:pPr>
      <w:r>
        <w:t xml:space="preserve">      </w:t>
      </w:r>
      <w:hyperlink w:anchor="_Toc486523105" w:history="1">
        <w:r w:rsidR="00EF0142" w:rsidRPr="00C26D98">
          <w:rPr>
            <w:rStyle w:val="Lienhypertexte"/>
            <w:b w:val="0"/>
            <w:noProof/>
            <w:sz w:val="20"/>
            <w:szCs w:val="20"/>
          </w:rPr>
          <w:t xml:space="preserve">29.2 </w:t>
        </w:r>
        <w:r w:rsidR="00EF0142" w:rsidRPr="00C26D98">
          <w:rPr>
            <w:rFonts w:eastAsiaTheme="minorEastAsia"/>
            <w:b w:val="0"/>
            <w:bCs w:val="0"/>
            <w:noProof/>
            <w:sz w:val="20"/>
            <w:szCs w:val="20"/>
            <w:lang w:eastAsia="fr-FR"/>
          </w:rPr>
          <w:tab/>
        </w:r>
        <w:r w:rsidR="00EF0142" w:rsidRPr="00C26D98">
          <w:rPr>
            <w:rStyle w:val="Lienhypertexte"/>
            <w:b w:val="0"/>
            <w:noProof/>
            <w:sz w:val="20"/>
            <w:szCs w:val="20"/>
          </w:rPr>
          <w:t>Intempéries</w:t>
        </w:r>
        <w:r w:rsidR="00EF0142" w:rsidRPr="00C26D98">
          <w:rPr>
            <w:noProof/>
            <w:webHidden/>
          </w:rPr>
          <w:tab/>
        </w:r>
        <w:r w:rsidR="00EF0142" w:rsidRPr="00C26D98">
          <w:rPr>
            <w:noProof/>
            <w:webHidden/>
          </w:rPr>
          <w:fldChar w:fldCharType="begin"/>
        </w:r>
        <w:r w:rsidR="00EF0142" w:rsidRPr="00C26D98">
          <w:rPr>
            <w:noProof/>
            <w:webHidden/>
          </w:rPr>
          <w:instrText xml:space="preserve"> PAGEREF _Toc486523105 \h </w:instrText>
        </w:r>
        <w:r w:rsidR="00EF0142" w:rsidRPr="00C26D98">
          <w:rPr>
            <w:noProof/>
            <w:webHidden/>
          </w:rPr>
        </w:r>
        <w:r w:rsidR="00EF0142" w:rsidRPr="00C26D98">
          <w:rPr>
            <w:noProof/>
            <w:webHidden/>
          </w:rPr>
          <w:fldChar w:fldCharType="separate"/>
        </w:r>
        <w:r w:rsidR="00306D18">
          <w:rPr>
            <w:noProof/>
            <w:webHidden/>
          </w:rPr>
          <w:t>52</w:t>
        </w:r>
        <w:r w:rsidR="00EF0142" w:rsidRPr="00C26D98">
          <w:rPr>
            <w:noProof/>
            <w:webHidden/>
          </w:rPr>
          <w:fldChar w:fldCharType="end"/>
        </w:r>
      </w:hyperlink>
    </w:p>
    <w:p w14:paraId="634CD5FC"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06" w:history="1">
        <w:r w:rsidR="00EF0142" w:rsidRPr="006B49D6">
          <w:rPr>
            <w:rStyle w:val="Lienhypertexte"/>
            <w:noProof/>
          </w:rPr>
          <w:t xml:space="preserve">Article 30 : </w:t>
        </w:r>
        <w:r w:rsidR="00EF0142">
          <w:rPr>
            <w:rFonts w:eastAsiaTheme="minorEastAsia"/>
            <w:b w:val="0"/>
            <w:bCs w:val="0"/>
            <w:noProof/>
            <w:lang w:eastAsia="fr-FR"/>
          </w:rPr>
          <w:tab/>
        </w:r>
        <w:r w:rsidR="00EF0142" w:rsidRPr="006B49D6">
          <w:rPr>
            <w:rStyle w:val="Lienhypertexte"/>
            <w:noProof/>
          </w:rPr>
          <w:t>Indemnité de déménagement en cas de mobilité</w:t>
        </w:r>
        <w:r w:rsidR="00EF0142">
          <w:rPr>
            <w:noProof/>
            <w:webHidden/>
          </w:rPr>
          <w:tab/>
        </w:r>
        <w:r w:rsidR="00EF0142">
          <w:rPr>
            <w:noProof/>
            <w:webHidden/>
          </w:rPr>
          <w:fldChar w:fldCharType="begin"/>
        </w:r>
        <w:r w:rsidR="00EF0142">
          <w:rPr>
            <w:noProof/>
            <w:webHidden/>
          </w:rPr>
          <w:instrText xml:space="preserve"> PAGEREF _Toc486523106 \h </w:instrText>
        </w:r>
        <w:r w:rsidR="00EF0142">
          <w:rPr>
            <w:noProof/>
            <w:webHidden/>
          </w:rPr>
        </w:r>
        <w:r w:rsidR="00EF0142">
          <w:rPr>
            <w:noProof/>
            <w:webHidden/>
          </w:rPr>
          <w:fldChar w:fldCharType="separate"/>
        </w:r>
        <w:r w:rsidR="00306D18">
          <w:rPr>
            <w:noProof/>
            <w:webHidden/>
          </w:rPr>
          <w:t>52</w:t>
        </w:r>
        <w:r w:rsidR="00EF0142">
          <w:rPr>
            <w:noProof/>
            <w:webHidden/>
          </w:rPr>
          <w:fldChar w:fldCharType="end"/>
        </w:r>
      </w:hyperlink>
    </w:p>
    <w:p w14:paraId="15BA1B6C"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07" w:history="1">
        <w:r w:rsidR="00EF0142" w:rsidRPr="006B49D6">
          <w:rPr>
            <w:rStyle w:val="Lienhypertexte"/>
            <w:noProof/>
          </w:rPr>
          <w:t xml:space="preserve">Article 31 : </w:t>
        </w:r>
        <w:r w:rsidR="00EF0142">
          <w:rPr>
            <w:rFonts w:eastAsiaTheme="minorEastAsia"/>
            <w:b w:val="0"/>
            <w:bCs w:val="0"/>
            <w:noProof/>
            <w:lang w:eastAsia="fr-FR"/>
          </w:rPr>
          <w:tab/>
        </w:r>
        <w:r w:rsidR="00EF0142" w:rsidRPr="006B49D6">
          <w:rPr>
            <w:rStyle w:val="Lienhypertexte"/>
            <w:noProof/>
          </w:rPr>
          <w:t>Médaille du travail</w:t>
        </w:r>
        <w:r w:rsidR="00EF0142">
          <w:rPr>
            <w:noProof/>
            <w:webHidden/>
          </w:rPr>
          <w:tab/>
        </w:r>
        <w:r w:rsidR="00EF0142">
          <w:rPr>
            <w:noProof/>
            <w:webHidden/>
          </w:rPr>
          <w:fldChar w:fldCharType="begin"/>
        </w:r>
        <w:r w:rsidR="00EF0142">
          <w:rPr>
            <w:noProof/>
            <w:webHidden/>
          </w:rPr>
          <w:instrText xml:space="preserve"> PAGEREF _Toc486523107 \h </w:instrText>
        </w:r>
        <w:r w:rsidR="00EF0142">
          <w:rPr>
            <w:noProof/>
            <w:webHidden/>
          </w:rPr>
        </w:r>
        <w:r w:rsidR="00EF0142">
          <w:rPr>
            <w:noProof/>
            <w:webHidden/>
          </w:rPr>
          <w:fldChar w:fldCharType="separate"/>
        </w:r>
        <w:r w:rsidR="00306D18">
          <w:rPr>
            <w:noProof/>
            <w:webHidden/>
          </w:rPr>
          <w:t>52</w:t>
        </w:r>
        <w:r w:rsidR="00EF0142">
          <w:rPr>
            <w:noProof/>
            <w:webHidden/>
          </w:rPr>
          <w:fldChar w:fldCharType="end"/>
        </w:r>
      </w:hyperlink>
    </w:p>
    <w:p w14:paraId="1FBACB90"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08" w:history="1">
        <w:r w:rsidR="00EF0142" w:rsidRPr="006B49D6">
          <w:rPr>
            <w:rStyle w:val="Lienhypertexte"/>
            <w:caps/>
            <w:noProof/>
          </w:rPr>
          <w:t>Partie IX - Le temps de travail</w:t>
        </w:r>
        <w:r w:rsidR="00EF0142">
          <w:rPr>
            <w:noProof/>
            <w:webHidden/>
          </w:rPr>
          <w:tab/>
        </w:r>
        <w:r w:rsidR="00EF0142">
          <w:rPr>
            <w:noProof/>
            <w:webHidden/>
          </w:rPr>
          <w:fldChar w:fldCharType="begin"/>
        </w:r>
        <w:r w:rsidR="00EF0142">
          <w:rPr>
            <w:noProof/>
            <w:webHidden/>
          </w:rPr>
          <w:instrText xml:space="preserve"> PAGEREF _Toc486523108 \h </w:instrText>
        </w:r>
        <w:r w:rsidR="00EF0142">
          <w:rPr>
            <w:noProof/>
            <w:webHidden/>
          </w:rPr>
        </w:r>
        <w:r w:rsidR="00EF0142">
          <w:rPr>
            <w:noProof/>
            <w:webHidden/>
          </w:rPr>
          <w:fldChar w:fldCharType="separate"/>
        </w:r>
        <w:r w:rsidR="00306D18">
          <w:rPr>
            <w:noProof/>
            <w:webHidden/>
          </w:rPr>
          <w:t>53</w:t>
        </w:r>
        <w:r w:rsidR="00EF0142">
          <w:rPr>
            <w:noProof/>
            <w:webHidden/>
          </w:rPr>
          <w:fldChar w:fldCharType="end"/>
        </w:r>
      </w:hyperlink>
    </w:p>
    <w:p w14:paraId="5C20182C"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09" w:history="1">
        <w:r w:rsidR="00EF0142" w:rsidRPr="006B49D6">
          <w:rPr>
            <w:rStyle w:val="Lienhypertexte"/>
            <w:noProof/>
          </w:rPr>
          <w:t xml:space="preserve">Article 32 : </w:t>
        </w:r>
        <w:r w:rsidR="00EF0142">
          <w:rPr>
            <w:rFonts w:eastAsiaTheme="minorEastAsia"/>
            <w:b w:val="0"/>
            <w:bCs w:val="0"/>
            <w:noProof/>
            <w:lang w:eastAsia="fr-FR"/>
          </w:rPr>
          <w:tab/>
        </w:r>
        <w:r w:rsidR="00EF0142" w:rsidRPr="006B49D6">
          <w:rPr>
            <w:rStyle w:val="Lienhypertexte"/>
            <w:noProof/>
          </w:rPr>
          <w:t>Définition de la durée du travail effectif</w:t>
        </w:r>
        <w:r w:rsidR="00EF0142">
          <w:rPr>
            <w:noProof/>
            <w:webHidden/>
          </w:rPr>
          <w:tab/>
        </w:r>
        <w:r w:rsidR="00EF0142">
          <w:rPr>
            <w:noProof/>
            <w:webHidden/>
          </w:rPr>
          <w:fldChar w:fldCharType="begin"/>
        </w:r>
        <w:r w:rsidR="00EF0142">
          <w:rPr>
            <w:noProof/>
            <w:webHidden/>
          </w:rPr>
          <w:instrText xml:space="preserve"> PAGEREF _Toc486523109 \h </w:instrText>
        </w:r>
        <w:r w:rsidR="00EF0142">
          <w:rPr>
            <w:noProof/>
            <w:webHidden/>
          </w:rPr>
        </w:r>
        <w:r w:rsidR="00EF0142">
          <w:rPr>
            <w:noProof/>
            <w:webHidden/>
          </w:rPr>
          <w:fldChar w:fldCharType="separate"/>
        </w:r>
        <w:r w:rsidR="00306D18">
          <w:rPr>
            <w:noProof/>
            <w:webHidden/>
          </w:rPr>
          <w:t>53</w:t>
        </w:r>
        <w:r w:rsidR="00EF0142">
          <w:rPr>
            <w:noProof/>
            <w:webHidden/>
          </w:rPr>
          <w:fldChar w:fldCharType="end"/>
        </w:r>
      </w:hyperlink>
    </w:p>
    <w:p w14:paraId="564C270D"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10" w:history="1">
        <w:r w:rsidR="00EF0142" w:rsidRPr="006B49D6">
          <w:rPr>
            <w:rStyle w:val="Lienhypertexte"/>
            <w:iCs/>
            <w:noProof/>
          </w:rPr>
          <w:t xml:space="preserve">32.1 </w:t>
        </w:r>
        <w:r w:rsidR="00EF0142">
          <w:rPr>
            <w:rFonts w:eastAsiaTheme="minorEastAsia"/>
            <w:noProof/>
            <w:sz w:val="22"/>
            <w:szCs w:val="22"/>
            <w:lang w:eastAsia="fr-FR"/>
          </w:rPr>
          <w:tab/>
        </w:r>
        <w:r w:rsidR="00EF0142" w:rsidRPr="006B49D6">
          <w:rPr>
            <w:rStyle w:val="Lienhypertexte"/>
            <w:iCs/>
            <w:noProof/>
          </w:rPr>
          <w:t>Définition</w:t>
        </w:r>
        <w:r w:rsidR="00EF0142">
          <w:rPr>
            <w:noProof/>
            <w:webHidden/>
          </w:rPr>
          <w:tab/>
        </w:r>
        <w:r w:rsidR="00EF0142">
          <w:rPr>
            <w:noProof/>
            <w:webHidden/>
          </w:rPr>
          <w:fldChar w:fldCharType="begin"/>
        </w:r>
        <w:r w:rsidR="00EF0142">
          <w:rPr>
            <w:noProof/>
            <w:webHidden/>
          </w:rPr>
          <w:instrText xml:space="preserve"> PAGEREF _Toc486523110 \h </w:instrText>
        </w:r>
        <w:r w:rsidR="00EF0142">
          <w:rPr>
            <w:noProof/>
            <w:webHidden/>
          </w:rPr>
        </w:r>
        <w:r w:rsidR="00EF0142">
          <w:rPr>
            <w:noProof/>
            <w:webHidden/>
          </w:rPr>
          <w:fldChar w:fldCharType="separate"/>
        </w:r>
        <w:r w:rsidR="00306D18">
          <w:rPr>
            <w:noProof/>
            <w:webHidden/>
          </w:rPr>
          <w:t>53</w:t>
        </w:r>
        <w:r w:rsidR="00EF0142">
          <w:rPr>
            <w:noProof/>
            <w:webHidden/>
          </w:rPr>
          <w:fldChar w:fldCharType="end"/>
        </w:r>
      </w:hyperlink>
    </w:p>
    <w:p w14:paraId="4282FA1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11" w:history="1">
        <w:r w:rsidR="00EF0142" w:rsidRPr="006B49D6">
          <w:rPr>
            <w:rStyle w:val="Lienhypertexte"/>
            <w:iCs/>
            <w:noProof/>
          </w:rPr>
          <w:t xml:space="preserve">32.2 </w:t>
        </w:r>
        <w:r w:rsidR="00EF0142">
          <w:rPr>
            <w:rFonts w:eastAsiaTheme="minorEastAsia"/>
            <w:noProof/>
            <w:sz w:val="22"/>
            <w:szCs w:val="22"/>
            <w:lang w:eastAsia="fr-FR"/>
          </w:rPr>
          <w:tab/>
        </w:r>
        <w:r w:rsidR="00EF0142" w:rsidRPr="006B49D6">
          <w:rPr>
            <w:rStyle w:val="Lienhypertexte"/>
            <w:iCs/>
            <w:noProof/>
          </w:rPr>
          <w:t>Pauses</w:t>
        </w:r>
        <w:r w:rsidR="00EF0142">
          <w:rPr>
            <w:noProof/>
            <w:webHidden/>
          </w:rPr>
          <w:tab/>
        </w:r>
        <w:r w:rsidR="00EF0142">
          <w:rPr>
            <w:noProof/>
            <w:webHidden/>
          </w:rPr>
          <w:fldChar w:fldCharType="begin"/>
        </w:r>
        <w:r w:rsidR="00EF0142">
          <w:rPr>
            <w:noProof/>
            <w:webHidden/>
          </w:rPr>
          <w:instrText xml:space="preserve"> PAGEREF _Toc486523111 \h </w:instrText>
        </w:r>
        <w:r w:rsidR="00EF0142">
          <w:rPr>
            <w:noProof/>
            <w:webHidden/>
          </w:rPr>
        </w:r>
        <w:r w:rsidR="00EF0142">
          <w:rPr>
            <w:noProof/>
            <w:webHidden/>
          </w:rPr>
          <w:fldChar w:fldCharType="separate"/>
        </w:r>
        <w:r w:rsidR="00306D18">
          <w:rPr>
            <w:noProof/>
            <w:webHidden/>
          </w:rPr>
          <w:t>53</w:t>
        </w:r>
        <w:r w:rsidR="00EF0142">
          <w:rPr>
            <w:noProof/>
            <w:webHidden/>
          </w:rPr>
          <w:fldChar w:fldCharType="end"/>
        </w:r>
      </w:hyperlink>
    </w:p>
    <w:p w14:paraId="35C1DC97"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12" w:history="1">
        <w:r w:rsidR="00EF0142" w:rsidRPr="006B49D6">
          <w:rPr>
            <w:rStyle w:val="Lienhypertexte"/>
            <w:iCs/>
            <w:noProof/>
          </w:rPr>
          <w:t xml:space="preserve">32.3 </w:t>
        </w:r>
        <w:r w:rsidR="00EF0142">
          <w:rPr>
            <w:rFonts w:eastAsiaTheme="minorEastAsia"/>
            <w:noProof/>
            <w:sz w:val="22"/>
            <w:szCs w:val="22"/>
            <w:lang w:eastAsia="fr-FR"/>
          </w:rPr>
          <w:tab/>
        </w:r>
        <w:r w:rsidR="00EF0142" w:rsidRPr="006B49D6">
          <w:rPr>
            <w:rStyle w:val="Lienhypertexte"/>
            <w:iCs/>
            <w:noProof/>
          </w:rPr>
          <w:t>Temps de déplacements</w:t>
        </w:r>
        <w:r w:rsidR="00EF0142">
          <w:rPr>
            <w:noProof/>
            <w:webHidden/>
          </w:rPr>
          <w:tab/>
        </w:r>
        <w:r w:rsidR="00EF0142">
          <w:rPr>
            <w:noProof/>
            <w:webHidden/>
          </w:rPr>
          <w:fldChar w:fldCharType="begin"/>
        </w:r>
        <w:r w:rsidR="00EF0142">
          <w:rPr>
            <w:noProof/>
            <w:webHidden/>
          </w:rPr>
          <w:instrText xml:space="preserve"> PAGEREF _Toc486523112 \h </w:instrText>
        </w:r>
        <w:r w:rsidR="00EF0142">
          <w:rPr>
            <w:noProof/>
            <w:webHidden/>
          </w:rPr>
        </w:r>
        <w:r w:rsidR="00EF0142">
          <w:rPr>
            <w:noProof/>
            <w:webHidden/>
          </w:rPr>
          <w:fldChar w:fldCharType="separate"/>
        </w:r>
        <w:r w:rsidR="00306D18">
          <w:rPr>
            <w:noProof/>
            <w:webHidden/>
          </w:rPr>
          <w:t>53</w:t>
        </w:r>
        <w:r w:rsidR="00EF0142">
          <w:rPr>
            <w:noProof/>
            <w:webHidden/>
          </w:rPr>
          <w:fldChar w:fldCharType="end"/>
        </w:r>
      </w:hyperlink>
    </w:p>
    <w:p w14:paraId="69384D37"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13" w:history="1">
        <w:r w:rsidR="00EF0142" w:rsidRPr="006B49D6">
          <w:rPr>
            <w:rStyle w:val="Lienhypertexte"/>
            <w:noProof/>
          </w:rPr>
          <w:t xml:space="preserve">Article 33 : </w:t>
        </w:r>
        <w:r w:rsidR="00EF0142">
          <w:rPr>
            <w:rFonts w:eastAsiaTheme="minorEastAsia"/>
            <w:b w:val="0"/>
            <w:bCs w:val="0"/>
            <w:noProof/>
            <w:lang w:eastAsia="fr-FR"/>
          </w:rPr>
          <w:tab/>
        </w:r>
        <w:r w:rsidR="00EF0142" w:rsidRPr="006B49D6">
          <w:rPr>
            <w:rStyle w:val="Lienhypertexte"/>
            <w:noProof/>
          </w:rPr>
          <w:t>Durées maximales de travail</w:t>
        </w:r>
        <w:r w:rsidR="00EF0142">
          <w:rPr>
            <w:noProof/>
            <w:webHidden/>
          </w:rPr>
          <w:tab/>
        </w:r>
        <w:r w:rsidR="00EF0142">
          <w:rPr>
            <w:noProof/>
            <w:webHidden/>
          </w:rPr>
          <w:fldChar w:fldCharType="begin"/>
        </w:r>
        <w:r w:rsidR="00EF0142">
          <w:rPr>
            <w:noProof/>
            <w:webHidden/>
          </w:rPr>
          <w:instrText xml:space="preserve"> PAGEREF _Toc486523113 \h </w:instrText>
        </w:r>
        <w:r w:rsidR="00EF0142">
          <w:rPr>
            <w:noProof/>
            <w:webHidden/>
          </w:rPr>
        </w:r>
        <w:r w:rsidR="00EF0142">
          <w:rPr>
            <w:noProof/>
            <w:webHidden/>
          </w:rPr>
          <w:fldChar w:fldCharType="separate"/>
        </w:r>
        <w:r w:rsidR="00306D18">
          <w:rPr>
            <w:noProof/>
            <w:webHidden/>
          </w:rPr>
          <w:t>54</w:t>
        </w:r>
        <w:r w:rsidR="00EF0142">
          <w:rPr>
            <w:noProof/>
            <w:webHidden/>
          </w:rPr>
          <w:fldChar w:fldCharType="end"/>
        </w:r>
      </w:hyperlink>
    </w:p>
    <w:p w14:paraId="2FF7384F"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14" w:history="1">
        <w:r w:rsidR="00EF0142" w:rsidRPr="006B49D6">
          <w:rPr>
            <w:rStyle w:val="Lienhypertexte"/>
            <w:noProof/>
          </w:rPr>
          <w:t xml:space="preserve">Article 34 : </w:t>
        </w:r>
        <w:r w:rsidR="00EF0142">
          <w:rPr>
            <w:rFonts w:eastAsiaTheme="minorEastAsia"/>
            <w:b w:val="0"/>
            <w:bCs w:val="0"/>
            <w:noProof/>
            <w:lang w:eastAsia="fr-FR"/>
          </w:rPr>
          <w:tab/>
        </w:r>
        <w:r w:rsidR="00EF0142" w:rsidRPr="006B49D6">
          <w:rPr>
            <w:rStyle w:val="Lienhypertexte"/>
            <w:noProof/>
          </w:rPr>
          <w:t>Horaires de travail</w:t>
        </w:r>
        <w:r w:rsidR="00EF0142">
          <w:rPr>
            <w:noProof/>
            <w:webHidden/>
          </w:rPr>
          <w:tab/>
        </w:r>
        <w:r w:rsidR="00EF0142">
          <w:rPr>
            <w:noProof/>
            <w:webHidden/>
          </w:rPr>
          <w:fldChar w:fldCharType="begin"/>
        </w:r>
        <w:r w:rsidR="00EF0142">
          <w:rPr>
            <w:noProof/>
            <w:webHidden/>
          </w:rPr>
          <w:instrText xml:space="preserve"> PAGEREF _Toc486523114 \h </w:instrText>
        </w:r>
        <w:r w:rsidR="00EF0142">
          <w:rPr>
            <w:noProof/>
            <w:webHidden/>
          </w:rPr>
        </w:r>
        <w:r w:rsidR="00EF0142">
          <w:rPr>
            <w:noProof/>
            <w:webHidden/>
          </w:rPr>
          <w:fldChar w:fldCharType="separate"/>
        </w:r>
        <w:r w:rsidR="00306D18">
          <w:rPr>
            <w:noProof/>
            <w:webHidden/>
          </w:rPr>
          <w:t>54</w:t>
        </w:r>
        <w:r w:rsidR="00EF0142">
          <w:rPr>
            <w:noProof/>
            <w:webHidden/>
          </w:rPr>
          <w:fldChar w:fldCharType="end"/>
        </w:r>
      </w:hyperlink>
    </w:p>
    <w:p w14:paraId="3A37F5C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15" w:history="1">
        <w:r w:rsidR="00EF0142" w:rsidRPr="006B49D6">
          <w:rPr>
            <w:rStyle w:val="Lienhypertexte"/>
            <w:noProof/>
          </w:rPr>
          <w:t xml:space="preserve">34.1 </w:t>
        </w:r>
        <w:r w:rsidR="00EF0142">
          <w:rPr>
            <w:rFonts w:eastAsiaTheme="minorEastAsia"/>
            <w:noProof/>
            <w:sz w:val="22"/>
            <w:szCs w:val="22"/>
            <w:lang w:eastAsia="fr-FR"/>
          </w:rPr>
          <w:tab/>
        </w:r>
        <w:r w:rsidR="00EF0142" w:rsidRPr="006B49D6">
          <w:rPr>
            <w:rStyle w:val="Lienhypertexte"/>
            <w:noProof/>
          </w:rPr>
          <w:t>Horaires collectifs</w:t>
        </w:r>
        <w:r w:rsidR="00EF0142">
          <w:rPr>
            <w:noProof/>
            <w:webHidden/>
          </w:rPr>
          <w:tab/>
        </w:r>
        <w:r w:rsidR="00EF0142">
          <w:rPr>
            <w:noProof/>
            <w:webHidden/>
          </w:rPr>
          <w:fldChar w:fldCharType="begin"/>
        </w:r>
        <w:r w:rsidR="00EF0142">
          <w:rPr>
            <w:noProof/>
            <w:webHidden/>
          </w:rPr>
          <w:instrText xml:space="preserve"> PAGEREF _Toc486523115 \h </w:instrText>
        </w:r>
        <w:r w:rsidR="00EF0142">
          <w:rPr>
            <w:noProof/>
            <w:webHidden/>
          </w:rPr>
        </w:r>
        <w:r w:rsidR="00EF0142">
          <w:rPr>
            <w:noProof/>
            <w:webHidden/>
          </w:rPr>
          <w:fldChar w:fldCharType="separate"/>
        </w:r>
        <w:r w:rsidR="00306D18">
          <w:rPr>
            <w:noProof/>
            <w:webHidden/>
          </w:rPr>
          <w:t>54</w:t>
        </w:r>
        <w:r w:rsidR="00EF0142">
          <w:rPr>
            <w:noProof/>
            <w:webHidden/>
          </w:rPr>
          <w:fldChar w:fldCharType="end"/>
        </w:r>
      </w:hyperlink>
    </w:p>
    <w:p w14:paraId="0FDDC824"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16" w:history="1">
        <w:r w:rsidR="00EF0142" w:rsidRPr="006B49D6">
          <w:rPr>
            <w:rStyle w:val="Lienhypertexte"/>
            <w:noProof/>
          </w:rPr>
          <w:t xml:space="preserve">34.2 </w:t>
        </w:r>
        <w:r w:rsidR="00EF0142">
          <w:rPr>
            <w:rFonts w:eastAsiaTheme="minorEastAsia"/>
            <w:noProof/>
            <w:sz w:val="22"/>
            <w:szCs w:val="22"/>
            <w:lang w:eastAsia="fr-FR"/>
          </w:rPr>
          <w:tab/>
        </w:r>
        <w:r w:rsidR="00EF0142" w:rsidRPr="006B49D6">
          <w:rPr>
            <w:rStyle w:val="Lienhypertexte"/>
            <w:noProof/>
          </w:rPr>
          <w:t>Horaires individuels</w:t>
        </w:r>
        <w:r w:rsidR="00EF0142">
          <w:rPr>
            <w:noProof/>
            <w:webHidden/>
          </w:rPr>
          <w:tab/>
        </w:r>
        <w:r w:rsidR="00EF0142">
          <w:rPr>
            <w:noProof/>
            <w:webHidden/>
          </w:rPr>
          <w:fldChar w:fldCharType="begin"/>
        </w:r>
        <w:r w:rsidR="00EF0142">
          <w:rPr>
            <w:noProof/>
            <w:webHidden/>
          </w:rPr>
          <w:instrText xml:space="preserve"> PAGEREF _Toc486523116 \h </w:instrText>
        </w:r>
        <w:r w:rsidR="00EF0142">
          <w:rPr>
            <w:noProof/>
            <w:webHidden/>
          </w:rPr>
        </w:r>
        <w:r w:rsidR="00EF0142">
          <w:rPr>
            <w:noProof/>
            <w:webHidden/>
          </w:rPr>
          <w:fldChar w:fldCharType="separate"/>
        </w:r>
        <w:r w:rsidR="00306D18">
          <w:rPr>
            <w:noProof/>
            <w:webHidden/>
          </w:rPr>
          <w:t>54</w:t>
        </w:r>
        <w:r w:rsidR="00EF0142">
          <w:rPr>
            <w:noProof/>
            <w:webHidden/>
          </w:rPr>
          <w:fldChar w:fldCharType="end"/>
        </w:r>
      </w:hyperlink>
    </w:p>
    <w:p w14:paraId="4A53BA8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17" w:history="1">
        <w:r w:rsidR="00EF0142" w:rsidRPr="006B49D6">
          <w:rPr>
            <w:rStyle w:val="Lienhypertexte"/>
            <w:noProof/>
          </w:rPr>
          <w:t xml:space="preserve">34.3 </w:t>
        </w:r>
        <w:r w:rsidR="00EF0142">
          <w:rPr>
            <w:rFonts w:eastAsiaTheme="minorEastAsia"/>
            <w:noProof/>
            <w:sz w:val="22"/>
            <w:szCs w:val="22"/>
            <w:lang w:eastAsia="fr-FR"/>
          </w:rPr>
          <w:tab/>
        </w:r>
        <w:r w:rsidR="00EF0142" w:rsidRPr="006B49D6">
          <w:rPr>
            <w:rStyle w:val="Lienhypertexte"/>
            <w:noProof/>
          </w:rPr>
          <w:t>Équipes postées</w:t>
        </w:r>
        <w:r w:rsidR="00EF0142">
          <w:rPr>
            <w:noProof/>
            <w:webHidden/>
          </w:rPr>
          <w:tab/>
        </w:r>
        <w:r w:rsidR="00EF0142">
          <w:rPr>
            <w:noProof/>
            <w:webHidden/>
          </w:rPr>
          <w:fldChar w:fldCharType="begin"/>
        </w:r>
        <w:r w:rsidR="00EF0142">
          <w:rPr>
            <w:noProof/>
            <w:webHidden/>
          </w:rPr>
          <w:instrText xml:space="preserve"> PAGEREF _Toc486523117 \h </w:instrText>
        </w:r>
        <w:r w:rsidR="00EF0142">
          <w:rPr>
            <w:noProof/>
            <w:webHidden/>
          </w:rPr>
        </w:r>
        <w:r w:rsidR="00EF0142">
          <w:rPr>
            <w:noProof/>
            <w:webHidden/>
          </w:rPr>
          <w:fldChar w:fldCharType="separate"/>
        </w:r>
        <w:r w:rsidR="00306D18">
          <w:rPr>
            <w:noProof/>
            <w:webHidden/>
          </w:rPr>
          <w:t>56</w:t>
        </w:r>
        <w:r w:rsidR="00EF0142">
          <w:rPr>
            <w:noProof/>
            <w:webHidden/>
          </w:rPr>
          <w:fldChar w:fldCharType="end"/>
        </w:r>
      </w:hyperlink>
    </w:p>
    <w:p w14:paraId="0928E39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18" w:history="1">
        <w:r w:rsidR="00EF0142" w:rsidRPr="006B49D6">
          <w:rPr>
            <w:rStyle w:val="Lienhypertexte"/>
            <w:noProof/>
          </w:rPr>
          <w:t>34.4.</w:t>
        </w:r>
        <w:r w:rsidR="00EF0142">
          <w:rPr>
            <w:rFonts w:eastAsiaTheme="minorEastAsia"/>
            <w:noProof/>
            <w:sz w:val="22"/>
            <w:szCs w:val="22"/>
            <w:lang w:eastAsia="fr-FR"/>
          </w:rPr>
          <w:tab/>
        </w:r>
        <w:r w:rsidR="00EF0142" w:rsidRPr="006B49D6">
          <w:rPr>
            <w:rStyle w:val="Lienhypertexte"/>
            <w:noProof/>
          </w:rPr>
          <w:t>Amplitude journalière</w:t>
        </w:r>
        <w:r w:rsidR="00EF0142">
          <w:rPr>
            <w:noProof/>
            <w:webHidden/>
          </w:rPr>
          <w:tab/>
        </w:r>
        <w:r w:rsidR="00EF0142">
          <w:rPr>
            <w:noProof/>
            <w:webHidden/>
          </w:rPr>
          <w:fldChar w:fldCharType="begin"/>
        </w:r>
        <w:r w:rsidR="00EF0142">
          <w:rPr>
            <w:noProof/>
            <w:webHidden/>
          </w:rPr>
          <w:instrText xml:space="preserve"> PAGEREF _Toc486523118 \h </w:instrText>
        </w:r>
        <w:r w:rsidR="00EF0142">
          <w:rPr>
            <w:noProof/>
            <w:webHidden/>
          </w:rPr>
        </w:r>
        <w:r w:rsidR="00EF0142">
          <w:rPr>
            <w:noProof/>
            <w:webHidden/>
          </w:rPr>
          <w:fldChar w:fldCharType="separate"/>
        </w:r>
        <w:r w:rsidR="00306D18">
          <w:rPr>
            <w:noProof/>
            <w:webHidden/>
          </w:rPr>
          <w:t>56</w:t>
        </w:r>
        <w:r w:rsidR="00EF0142">
          <w:rPr>
            <w:noProof/>
            <w:webHidden/>
          </w:rPr>
          <w:fldChar w:fldCharType="end"/>
        </w:r>
      </w:hyperlink>
    </w:p>
    <w:p w14:paraId="00B07B1E"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19" w:history="1">
        <w:r w:rsidR="00EF0142" w:rsidRPr="006B49D6">
          <w:rPr>
            <w:rStyle w:val="Lienhypertexte"/>
            <w:noProof/>
          </w:rPr>
          <w:t xml:space="preserve">Article 35 : </w:t>
        </w:r>
        <w:r w:rsidR="00EF0142">
          <w:rPr>
            <w:rFonts w:eastAsiaTheme="minorEastAsia"/>
            <w:b w:val="0"/>
            <w:bCs w:val="0"/>
            <w:noProof/>
            <w:lang w:eastAsia="fr-FR"/>
          </w:rPr>
          <w:tab/>
        </w:r>
        <w:r w:rsidR="00EF0142" w:rsidRPr="006B49D6">
          <w:rPr>
            <w:rStyle w:val="Lienhypertexte"/>
            <w:noProof/>
          </w:rPr>
          <w:t>La prise en compte du travail exceptionnel</w:t>
        </w:r>
        <w:r w:rsidR="00EF0142">
          <w:rPr>
            <w:noProof/>
            <w:webHidden/>
          </w:rPr>
          <w:tab/>
        </w:r>
        <w:r w:rsidR="00EF0142">
          <w:rPr>
            <w:noProof/>
            <w:webHidden/>
          </w:rPr>
          <w:fldChar w:fldCharType="begin"/>
        </w:r>
        <w:r w:rsidR="00EF0142">
          <w:rPr>
            <w:noProof/>
            <w:webHidden/>
          </w:rPr>
          <w:instrText xml:space="preserve"> PAGEREF _Toc486523119 \h </w:instrText>
        </w:r>
        <w:r w:rsidR="00EF0142">
          <w:rPr>
            <w:noProof/>
            <w:webHidden/>
          </w:rPr>
        </w:r>
        <w:r w:rsidR="00EF0142">
          <w:rPr>
            <w:noProof/>
            <w:webHidden/>
          </w:rPr>
          <w:fldChar w:fldCharType="separate"/>
        </w:r>
        <w:r w:rsidR="00306D18">
          <w:rPr>
            <w:noProof/>
            <w:webHidden/>
          </w:rPr>
          <w:t>57</w:t>
        </w:r>
        <w:r w:rsidR="00EF0142">
          <w:rPr>
            <w:noProof/>
            <w:webHidden/>
          </w:rPr>
          <w:fldChar w:fldCharType="end"/>
        </w:r>
      </w:hyperlink>
    </w:p>
    <w:p w14:paraId="0D6FDE28" w14:textId="77777777" w:rsidR="00EF0142" w:rsidRDefault="00FA194D">
      <w:pPr>
        <w:pStyle w:val="TM3"/>
        <w:tabs>
          <w:tab w:val="left" w:pos="1100"/>
          <w:tab w:val="right" w:leader="underscore" w:pos="9016"/>
        </w:tabs>
        <w:rPr>
          <w:ins w:id="5" w:author="LECLERCQ Pierre-Emmanuel" w:date="2017-11-14T16:45:00Z"/>
          <w:noProof/>
        </w:rPr>
      </w:pPr>
      <w:hyperlink w:anchor="_Toc486523120" w:history="1">
        <w:r w:rsidR="00EF0142" w:rsidRPr="006B49D6">
          <w:rPr>
            <w:rStyle w:val="Lienhypertexte"/>
            <w:noProof/>
          </w:rPr>
          <w:t xml:space="preserve">35.1 </w:t>
        </w:r>
        <w:r w:rsidR="00EF0142">
          <w:rPr>
            <w:rFonts w:eastAsiaTheme="minorEastAsia"/>
            <w:noProof/>
            <w:sz w:val="22"/>
            <w:szCs w:val="22"/>
            <w:lang w:eastAsia="fr-FR"/>
          </w:rPr>
          <w:tab/>
        </w:r>
        <w:r w:rsidR="00EF0142" w:rsidRPr="006B49D6">
          <w:rPr>
            <w:rStyle w:val="Lienhypertexte"/>
            <w:noProof/>
          </w:rPr>
          <w:t>Le travail le samedi</w:t>
        </w:r>
        <w:r w:rsidR="00EF0142">
          <w:rPr>
            <w:noProof/>
            <w:webHidden/>
          </w:rPr>
          <w:tab/>
        </w:r>
        <w:r w:rsidR="00EF0142">
          <w:rPr>
            <w:noProof/>
            <w:webHidden/>
          </w:rPr>
          <w:fldChar w:fldCharType="begin"/>
        </w:r>
        <w:r w:rsidR="00EF0142">
          <w:rPr>
            <w:noProof/>
            <w:webHidden/>
          </w:rPr>
          <w:instrText xml:space="preserve"> PAGEREF _Toc486523120 \h </w:instrText>
        </w:r>
        <w:r w:rsidR="00EF0142">
          <w:rPr>
            <w:noProof/>
            <w:webHidden/>
          </w:rPr>
        </w:r>
        <w:r w:rsidR="00EF0142">
          <w:rPr>
            <w:noProof/>
            <w:webHidden/>
          </w:rPr>
          <w:fldChar w:fldCharType="separate"/>
        </w:r>
        <w:r w:rsidR="00306D18">
          <w:rPr>
            <w:noProof/>
            <w:webHidden/>
          </w:rPr>
          <w:t>57</w:t>
        </w:r>
        <w:r w:rsidR="00EF0142">
          <w:rPr>
            <w:noProof/>
            <w:webHidden/>
          </w:rPr>
          <w:fldChar w:fldCharType="end"/>
        </w:r>
      </w:hyperlink>
    </w:p>
    <w:p w14:paraId="17AA571D" w14:textId="77777777" w:rsidR="001C1573" w:rsidRPr="001C1573" w:rsidRDefault="001C1573">
      <w:pPr>
        <w:ind w:firstLine="440"/>
        <w:rPr>
          <w:rPrChange w:id="6" w:author="LECLERCQ Pierre-Emmanuel" w:date="2017-11-14T16:45:00Z">
            <w:rPr>
              <w:rFonts w:eastAsiaTheme="minorEastAsia"/>
              <w:noProof/>
              <w:sz w:val="22"/>
              <w:szCs w:val="22"/>
              <w:lang w:eastAsia="fr-FR"/>
            </w:rPr>
          </w:rPrChange>
        </w:rPr>
        <w:pPrChange w:id="7" w:author="LECLERCQ Pierre-Emmanuel" w:date="2017-11-14T16:45:00Z">
          <w:pPr>
            <w:pStyle w:val="TM3"/>
            <w:tabs>
              <w:tab w:val="left" w:pos="1100"/>
              <w:tab w:val="right" w:leader="underscore" w:pos="9016"/>
            </w:tabs>
          </w:pPr>
        </w:pPrChange>
      </w:pPr>
      <w:ins w:id="8" w:author="LECLERCQ Pierre-Emmanuel" w:date="2017-11-14T16:45:00Z">
        <w:r>
          <w:t>35-2 Les intempéries</w:t>
        </w:r>
      </w:ins>
    </w:p>
    <w:p w14:paraId="7CDCA373"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21" w:history="1">
        <w:r w:rsidR="00EF0142" w:rsidRPr="006B49D6">
          <w:rPr>
            <w:rStyle w:val="Lienhypertexte"/>
            <w:noProof/>
          </w:rPr>
          <w:t xml:space="preserve">Article 36 : </w:t>
        </w:r>
        <w:r w:rsidR="00EF0142">
          <w:rPr>
            <w:rFonts w:eastAsiaTheme="minorEastAsia"/>
            <w:b w:val="0"/>
            <w:bCs w:val="0"/>
            <w:noProof/>
            <w:lang w:eastAsia="fr-FR"/>
          </w:rPr>
          <w:tab/>
        </w:r>
        <w:r w:rsidR="00EF0142" w:rsidRPr="006B49D6">
          <w:rPr>
            <w:rStyle w:val="Lienhypertexte"/>
            <w:noProof/>
          </w:rPr>
          <w:t>Travail de nuit</w:t>
        </w:r>
        <w:r w:rsidR="00EF0142">
          <w:rPr>
            <w:noProof/>
            <w:webHidden/>
          </w:rPr>
          <w:tab/>
        </w:r>
        <w:r w:rsidR="00EF0142">
          <w:rPr>
            <w:noProof/>
            <w:webHidden/>
          </w:rPr>
          <w:fldChar w:fldCharType="begin"/>
        </w:r>
        <w:r w:rsidR="00EF0142">
          <w:rPr>
            <w:noProof/>
            <w:webHidden/>
          </w:rPr>
          <w:instrText xml:space="preserve"> PAGEREF _Toc486523121 \h </w:instrText>
        </w:r>
        <w:r w:rsidR="00EF0142">
          <w:rPr>
            <w:noProof/>
            <w:webHidden/>
          </w:rPr>
        </w:r>
        <w:r w:rsidR="00EF0142">
          <w:rPr>
            <w:noProof/>
            <w:webHidden/>
          </w:rPr>
          <w:fldChar w:fldCharType="separate"/>
        </w:r>
        <w:r w:rsidR="00306D18">
          <w:rPr>
            <w:noProof/>
            <w:webHidden/>
          </w:rPr>
          <w:t>57</w:t>
        </w:r>
        <w:r w:rsidR="00EF0142">
          <w:rPr>
            <w:noProof/>
            <w:webHidden/>
          </w:rPr>
          <w:fldChar w:fldCharType="end"/>
        </w:r>
      </w:hyperlink>
    </w:p>
    <w:p w14:paraId="377765E8"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22" w:history="1">
        <w:r w:rsidR="00EF0142" w:rsidRPr="006B49D6">
          <w:rPr>
            <w:rStyle w:val="Lienhypertexte"/>
            <w:noProof/>
          </w:rPr>
          <w:t xml:space="preserve">36.1 : </w:t>
        </w:r>
        <w:r w:rsidR="00EF0142">
          <w:rPr>
            <w:rFonts w:eastAsiaTheme="minorEastAsia"/>
            <w:noProof/>
            <w:sz w:val="22"/>
            <w:szCs w:val="22"/>
            <w:lang w:eastAsia="fr-FR"/>
          </w:rPr>
          <w:tab/>
        </w:r>
        <w:r w:rsidR="00EF0142" w:rsidRPr="006B49D6">
          <w:rPr>
            <w:rStyle w:val="Lienhypertexte"/>
            <w:noProof/>
          </w:rPr>
          <w:t>Le travail de nuit à titre habituel</w:t>
        </w:r>
        <w:r w:rsidR="00EF0142">
          <w:rPr>
            <w:noProof/>
            <w:webHidden/>
          </w:rPr>
          <w:tab/>
        </w:r>
        <w:r w:rsidR="00EF0142">
          <w:rPr>
            <w:noProof/>
            <w:webHidden/>
          </w:rPr>
          <w:fldChar w:fldCharType="begin"/>
        </w:r>
        <w:r w:rsidR="00EF0142">
          <w:rPr>
            <w:noProof/>
            <w:webHidden/>
          </w:rPr>
          <w:instrText xml:space="preserve"> PAGEREF _Toc486523122 \h </w:instrText>
        </w:r>
        <w:r w:rsidR="00EF0142">
          <w:rPr>
            <w:noProof/>
            <w:webHidden/>
          </w:rPr>
        </w:r>
        <w:r w:rsidR="00EF0142">
          <w:rPr>
            <w:noProof/>
            <w:webHidden/>
          </w:rPr>
          <w:fldChar w:fldCharType="separate"/>
        </w:r>
        <w:r w:rsidR="00306D18">
          <w:rPr>
            <w:noProof/>
            <w:webHidden/>
          </w:rPr>
          <w:t>57</w:t>
        </w:r>
        <w:r w:rsidR="00EF0142">
          <w:rPr>
            <w:noProof/>
            <w:webHidden/>
          </w:rPr>
          <w:fldChar w:fldCharType="end"/>
        </w:r>
      </w:hyperlink>
    </w:p>
    <w:p w14:paraId="7A8D3F88"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23" w:history="1">
        <w:r w:rsidR="00EF0142" w:rsidRPr="006B49D6">
          <w:rPr>
            <w:rStyle w:val="Lienhypertexte"/>
            <w:noProof/>
          </w:rPr>
          <w:t xml:space="preserve">36.2 : </w:t>
        </w:r>
        <w:r w:rsidR="00EF0142">
          <w:rPr>
            <w:rFonts w:eastAsiaTheme="minorEastAsia"/>
            <w:noProof/>
            <w:sz w:val="22"/>
            <w:szCs w:val="22"/>
            <w:lang w:eastAsia="fr-FR"/>
          </w:rPr>
          <w:tab/>
        </w:r>
        <w:r w:rsidR="00EF0142" w:rsidRPr="006B49D6">
          <w:rPr>
            <w:rStyle w:val="Lienhypertexte"/>
            <w:noProof/>
          </w:rPr>
          <w:t>Le travail de nuit à titre exceptionnel</w:t>
        </w:r>
        <w:r w:rsidR="00EF0142">
          <w:rPr>
            <w:noProof/>
            <w:webHidden/>
          </w:rPr>
          <w:tab/>
        </w:r>
        <w:r w:rsidR="00EF0142">
          <w:rPr>
            <w:noProof/>
            <w:webHidden/>
          </w:rPr>
          <w:fldChar w:fldCharType="begin"/>
        </w:r>
        <w:r w:rsidR="00EF0142">
          <w:rPr>
            <w:noProof/>
            <w:webHidden/>
          </w:rPr>
          <w:instrText xml:space="preserve"> PAGEREF _Toc486523123 \h </w:instrText>
        </w:r>
        <w:r w:rsidR="00EF0142">
          <w:rPr>
            <w:noProof/>
            <w:webHidden/>
          </w:rPr>
        </w:r>
        <w:r w:rsidR="00EF0142">
          <w:rPr>
            <w:noProof/>
            <w:webHidden/>
          </w:rPr>
          <w:fldChar w:fldCharType="separate"/>
        </w:r>
        <w:r w:rsidR="00306D18">
          <w:rPr>
            <w:noProof/>
            <w:webHidden/>
          </w:rPr>
          <w:t>58</w:t>
        </w:r>
        <w:r w:rsidR="00EF0142">
          <w:rPr>
            <w:noProof/>
            <w:webHidden/>
          </w:rPr>
          <w:fldChar w:fldCharType="end"/>
        </w:r>
      </w:hyperlink>
    </w:p>
    <w:p w14:paraId="17CB44D6"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24" w:history="1">
        <w:r w:rsidR="00EF0142" w:rsidRPr="006B49D6">
          <w:rPr>
            <w:rStyle w:val="Lienhypertexte"/>
            <w:noProof/>
          </w:rPr>
          <w:t xml:space="preserve">Article 37 : </w:t>
        </w:r>
        <w:r w:rsidR="00EF0142">
          <w:rPr>
            <w:rFonts w:eastAsiaTheme="minorEastAsia"/>
            <w:b w:val="0"/>
            <w:bCs w:val="0"/>
            <w:noProof/>
            <w:lang w:eastAsia="fr-FR"/>
          </w:rPr>
          <w:tab/>
        </w:r>
        <w:r w:rsidR="00EF0142" w:rsidRPr="006B49D6">
          <w:rPr>
            <w:rStyle w:val="Lienhypertexte"/>
            <w:noProof/>
          </w:rPr>
          <w:t>Repos hebdomadaire</w:t>
        </w:r>
        <w:r w:rsidR="00EF0142">
          <w:rPr>
            <w:noProof/>
            <w:webHidden/>
          </w:rPr>
          <w:tab/>
        </w:r>
        <w:r w:rsidR="00EF0142">
          <w:rPr>
            <w:noProof/>
            <w:webHidden/>
          </w:rPr>
          <w:fldChar w:fldCharType="begin"/>
        </w:r>
        <w:r w:rsidR="00EF0142">
          <w:rPr>
            <w:noProof/>
            <w:webHidden/>
          </w:rPr>
          <w:instrText xml:space="preserve"> PAGEREF _Toc486523124 \h </w:instrText>
        </w:r>
        <w:r w:rsidR="00EF0142">
          <w:rPr>
            <w:noProof/>
            <w:webHidden/>
          </w:rPr>
        </w:r>
        <w:r w:rsidR="00EF0142">
          <w:rPr>
            <w:noProof/>
            <w:webHidden/>
          </w:rPr>
          <w:fldChar w:fldCharType="separate"/>
        </w:r>
        <w:r w:rsidR="00306D18">
          <w:rPr>
            <w:noProof/>
            <w:webHidden/>
          </w:rPr>
          <w:t>58</w:t>
        </w:r>
        <w:r w:rsidR="00EF0142">
          <w:rPr>
            <w:noProof/>
            <w:webHidden/>
          </w:rPr>
          <w:fldChar w:fldCharType="end"/>
        </w:r>
      </w:hyperlink>
    </w:p>
    <w:p w14:paraId="6C1C861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25" w:history="1">
        <w:r w:rsidR="00EF0142" w:rsidRPr="006B49D6">
          <w:rPr>
            <w:rStyle w:val="Lienhypertexte"/>
            <w:noProof/>
          </w:rPr>
          <w:t xml:space="preserve">Article 38 : </w:t>
        </w:r>
        <w:r w:rsidR="00EF0142">
          <w:rPr>
            <w:rFonts w:eastAsiaTheme="minorEastAsia"/>
            <w:b w:val="0"/>
            <w:bCs w:val="0"/>
            <w:noProof/>
            <w:lang w:eastAsia="fr-FR"/>
          </w:rPr>
          <w:tab/>
        </w:r>
        <w:r w:rsidR="00EF0142" w:rsidRPr="006B49D6">
          <w:rPr>
            <w:rStyle w:val="Lienhypertexte"/>
            <w:noProof/>
          </w:rPr>
          <w:t>Les différents modes d’aménagement du temps de travail</w:t>
        </w:r>
        <w:r w:rsidR="00EF0142">
          <w:rPr>
            <w:noProof/>
            <w:webHidden/>
          </w:rPr>
          <w:tab/>
        </w:r>
        <w:r w:rsidR="00EF0142">
          <w:rPr>
            <w:noProof/>
            <w:webHidden/>
          </w:rPr>
          <w:fldChar w:fldCharType="begin"/>
        </w:r>
        <w:r w:rsidR="00EF0142">
          <w:rPr>
            <w:noProof/>
            <w:webHidden/>
          </w:rPr>
          <w:instrText xml:space="preserve"> PAGEREF _Toc486523125 \h </w:instrText>
        </w:r>
        <w:r w:rsidR="00EF0142">
          <w:rPr>
            <w:noProof/>
            <w:webHidden/>
          </w:rPr>
        </w:r>
        <w:r w:rsidR="00EF0142">
          <w:rPr>
            <w:noProof/>
            <w:webHidden/>
          </w:rPr>
          <w:fldChar w:fldCharType="separate"/>
        </w:r>
        <w:r w:rsidR="00306D18">
          <w:rPr>
            <w:noProof/>
            <w:webHidden/>
          </w:rPr>
          <w:t>58</w:t>
        </w:r>
        <w:r w:rsidR="00EF0142">
          <w:rPr>
            <w:noProof/>
            <w:webHidden/>
          </w:rPr>
          <w:fldChar w:fldCharType="end"/>
        </w:r>
      </w:hyperlink>
    </w:p>
    <w:p w14:paraId="1D5194C6"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26" w:history="1">
        <w:r w:rsidR="00EF0142" w:rsidRPr="006B49D6">
          <w:rPr>
            <w:rStyle w:val="Lienhypertexte"/>
            <w:noProof/>
          </w:rPr>
          <w:t xml:space="preserve">Article 39 : </w:t>
        </w:r>
        <w:r w:rsidR="00EF0142">
          <w:rPr>
            <w:rFonts w:eastAsiaTheme="minorEastAsia"/>
            <w:b w:val="0"/>
            <w:bCs w:val="0"/>
            <w:noProof/>
            <w:lang w:eastAsia="fr-FR"/>
          </w:rPr>
          <w:tab/>
        </w:r>
        <w:r w:rsidR="00EF0142" w:rsidRPr="006B49D6">
          <w:rPr>
            <w:rStyle w:val="Lienhypertexte"/>
            <w:noProof/>
          </w:rPr>
          <w:t>Variante 1 (35h par semaine, pas de jours de repos)</w:t>
        </w:r>
        <w:r w:rsidR="00EF0142">
          <w:rPr>
            <w:noProof/>
            <w:webHidden/>
          </w:rPr>
          <w:tab/>
        </w:r>
        <w:r w:rsidR="00EF0142">
          <w:rPr>
            <w:noProof/>
            <w:webHidden/>
          </w:rPr>
          <w:fldChar w:fldCharType="begin"/>
        </w:r>
        <w:r w:rsidR="00EF0142">
          <w:rPr>
            <w:noProof/>
            <w:webHidden/>
          </w:rPr>
          <w:instrText xml:space="preserve"> PAGEREF _Toc486523126 \h </w:instrText>
        </w:r>
        <w:r w:rsidR="00EF0142">
          <w:rPr>
            <w:noProof/>
            <w:webHidden/>
          </w:rPr>
        </w:r>
        <w:r w:rsidR="00EF0142">
          <w:rPr>
            <w:noProof/>
            <w:webHidden/>
          </w:rPr>
          <w:fldChar w:fldCharType="separate"/>
        </w:r>
        <w:r w:rsidR="00306D18">
          <w:rPr>
            <w:noProof/>
            <w:webHidden/>
          </w:rPr>
          <w:t>59</w:t>
        </w:r>
        <w:r w:rsidR="00EF0142">
          <w:rPr>
            <w:noProof/>
            <w:webHidden/>
          </w:rPr>
          <w:fldChar w:fldCharType="end"/>
        </w:r>
      </w:hyperlink>
    </w:p>
    <w:p w14:paraId="5DC5372F" w14:textId="77777777" w:rsidR="00EF0142" w:rsidRPr="00995111" w:rsidRDefault="00FA194D" w:rsidP="00995111">
      <w:pPr>
        <w:pStyle w:val="TM2"/>
        <w:tabs>
          <w:tab w:val="left" w:pos="1540"/>
          <w:tab w:val="right" w:leader="underscore" w:pos="9016"/>
        </w:tabs>
        <w:rPr>
          <w:rFonts w:eastAsiaTheme="minorEastAsia"/>
          <w:b w:val="0"/>
          <w:bCs w:val="0"/>
          <w:noProof/>
          <w:lang w:eastAsia="fr-FR"/>
        </w:rPr>
      </w:pPr>
      <w:hyperlink w:anchor="_Toc486523127" w:history="1">
        <w:r w:rsidR="00EF0142" w:rsidRPr="006B49D6">
          <w:rPr>
            <w:rStyle w:val="Lienhypertexte"/>
            <w:noProof/>
          </w:rPr>
          <w:t xml:space="preserve">Article 40 : </w:t>
        </w:r>
        <w:r w:rsidR="00EF0142">
          <w:rPr>
            <w:rFonts w:eastAsiaTheme="minorEastAsia"/>
            <w:b w:val="0"/>
            <w:bCs w:val="0"/>
            <w:noProof/>
            <w:lang w:eastAsia="fr-FR"/>
          </w:rPr>
          <w:tab/>
        </w:r>
        <w:r w:rsidR="00EF0142" w:rsidRPr="006B49D6">
          <w:rPr>
            <w:rStyle w:val="Lienhypertexte"/>
            <w:noProof/>
          </w:rPr>
          <w:t>Variante 2 (37h par semaine, 12 jours de repos par an)</w:t>
        </w:r>
        <w:r w:rsidR="00EF0142">
          <w:rPr>
            <w:noProof/>
            <w:webHidden/>
          </w:rPr>
          <w:tab/>
        </w:r>
        <w:r w:rsidR="00EF0142">
          <w:rPr>
            <w:noProof/>
            <w:webHidden/>
          </w:rPr>
          <w:fldChar w:fldCharType="begin"/>
        </w:r>
        <w:r w:rsidR="00EF0142">
          <w:rPr>
            <w:noProof/>
            <w:webHidden/>
          </w:rPr>
          <w:instrText xml:space="preserve"> PAGEREF _Toc486523127 \h </w:instrText>
        </w:r>
        <w:r w:rsidR="00EF0142">
          <w:rPr>
            <w:noProof/>
            <w:webHidden/>
          </w:rPr>
        </w:r>
        <w:r w:rsidR="00EF0142">
          <w:rPr>
            <w:noProof/>
            <w:webHidden/>
          </w:rPr>
          <w:fldChar w:fldCharType="separate"/>
        </w:r>
        <w:r w:rsidR="00306D18">
          <w:rPr>
            <w:noProof/>
            <w:webHidden/>
          </w:rPr>
          <w:t>59</w:t>
        </w:r>
        <w:r w:rsidR="00EF0142">
          <w:rPr>
            <w:noProof/>
            <w:webHidden/>
          </w:rPr>
          <w:fldChar w:fldCharType="end"/>
        </w:r>
      </w:hyperlink>
    </w:p>
    <w:p w14:paraId="71E2FC4F" w14:textId="77777777" w:rsidR="00EF0142" w:rsidRPr="00995111" w:rsidRDefault="00FA194D" w:rsidP="00995111">
      <w:pPr>
        <w:pStyle w:val="TM2"/>
        <w:tabs>
          <w:tab w:val="left" w:pos="1540"/>
          <w:tab w:val="right" w:leader="underscore" w:pos="9016"/>
        </w:tabs>
        <w:rPr>
          <w:rFonts w:eastAsiaTheme="minorEastAsia"/>
          <w:b w:val="0"/>
          <w:bCs w:val="0"/>
          <w:noProof/>
          <w:lang w:eastAsia="fr-FR"/>
        </w:rPr>
      </w:pPr>
      <w:hyperlink w:anchor="_Toc486523130" w:history="1">
        <w:r w:rsidR="00EF0142" w:rsidRPr="006B49D6">
          <w:rPr>
            <w:rStyle w:val="Lienhypertexte"/>
            <w:noProof/>
          </w:rPr>
          <w:t xml:space="preserve">Article 41 : </w:t>
        </w:r>
        <w:r w:rsidR="00EF0142">
          <w:rPr>
            <w:rFonts w:eastAsiaTheme="minorEastAsia"/>
            <w:b w:val="0"/>
            <w:bCs w:val="0"/>
            <w:noProof/>
            <w:lang w:eastAsia="fr-FR"/>
          </w:rPr>
          <w:tab/>
        </w:r>
        <w:r w:rsidR="00EF0142" w:rsidRPr="006B49D6">
          <w:rPr>
            <w:rStyle w:val="Lienhypertexte"/>
            <w:noProof/>
          </w:rPr>
          <w:t>Variante 3 (39h par semaine, 23 jours de repos par an)</w:t>
        </w:r>
        <w:r w:rsidR="00EF0142">
          <w:rPr>
            <w:noProof/>
            <w:webHidden/>
          </w:rPr>
          <w:tab/>
        </w:r>
        <w:r w:rsidR="00EF0142">
          <w:rPr>
            <w:noProof/>
            <w:webHidden/>
          </w:rPr>
          <w:fldChar w:fldCharType="begin"/>
        </w:r>
        <w:r w:rsidR="00EF0142">
          <w:rPr>
            <w:noProof/>
            <w:webHidden/>
          </w:rPr>
          <w:instrText xml:space="preserve"> PAGEREF _Toc486523130 \h </w:instrText>
        </w:r>
        <w:r w:rsidR="00EF0142">
          <w:rPr>
            <w:noProof/>
            <w:webHidden/>
          </w:rPr>
        </w:r>
        <w:r w:rsidR="00EF0142">
          <w:rPr>
            <w:noProof/>
            <w:webHidden/>
          </w:rPr>
          <w:fldChar w:fldCharType="separate"/>
        </w:r>
        <w:r w:rsidR="00306D18">
          <w:rPr>
            <w:noProof/>
            <w:webHidden/>
          </w:rPr>
          <w:t>60</w:t>
        </w:r>
        <w:r w:rsidR="00EF0142">
          <w:rPr>
            <w:noProof/>
            <w:webHidden/>
          </w:rPr>
          <w:fldChar w:fldCharType="end"/>
        </w:r>
      </w:hyperlink>
    </w:p>
    <w:p w14:paraId="2BF654AB"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35" w:history="1">
        <w:r w:rsidR="00EF0142" w:rsidRPr="006B49D6">
          <w:rPr>
            <w:rStyle w:val="Lienhypertexte"/>
            <w:noProof/>
          </w:rPr>
          <w:t xml:space="preserve">Article 42 : </w:t>
        </w:r>
        <w:r w:rsidR="00EF0142">
          <w:rPr>
            <w:rFonts w:eastAsiaTheme="minorEastAsia"/>
            <w:b w:val="0"/>
            <w:bCs w:val="0"/>
            <w:noProof/>
            <w:lang w:eastAsia="fr-FR"/>
          </w:rPr>
          <w:tab/>
        </w:r>
        <w:r w:rsidR="00EF0142" w:rsidRPr="006B49D6">
          <w:rPr>
            <w:rStyle w:val="Lienhypertexte"/>
            <w:noProof/>
          </w:rPr>
          <w:t>Variante 4 (Annualisation du temps de travail sur une période supérieure à 4 semaines et inférieure ou égale à l’année)</w:t>
        </w:r>
        <w:r w:rsidR="00EF0142">
          <w:rPr>
            <w:noProof/>
            <w:webHidden/>
          </w:rPr>
          <w:tab/>
        </w:r>
        <w:r w:rsidR="00EF0142">
          <w:rPr>
            <w:noProof/>
            <w:webHidden/>
          </w:rPr>
          <w:fldChar w:fldCharType="begin"/>
        </w:r>
        <w:r w:rsidR="00EF0142">
          <w:rPr>
            <w:noProof/>
            <w:webHidden/>
          </w:rPr>
          <w:instrText xml:space="preserve"> PAGEREF _Toc486523135 \h </w:instrText>
        </w:r>
        <w:r w:rsidR="00EF0142">
          <w:rPr>
            <w:noProof/>
            <w:webHidden/>
          </w:rPr>
        </w:r>
        <w:r w:rsidR="00EF0142">
          <w:rPr>
            <w:noProof/>
            <w:webHidden/>
          </w:rPr>
          <w:fldChar w:fldCharType="separate"/>
        </w:r>
        <w:r w:rsidR="00306D18">
          <w:rPr>
            <w:noProof/>
            <w:webHidden/>
          </w:rPr>
          <w:t>61</w:t>
        </w:r>
        <w:r w:rsidR="00EF0142">
          <w:rPr>
            <w:noProof/>
            <w:webHidden/>
          </w:rPr>
          <w:fldChar w:fldCharType="end"/>
        </w:r>
      </w:hyperlink>
    </w:p>
    <w:p w14:paraId="241AE23D"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36" w:history="1">
        <w:r w:rsidR="00EF0142" w:rsidRPr="006B49D6">
          <w:rPr>
            <w:rStyle w:val="Lienhypertexte"/>
            <w:noProof/>
          </w:rPr>
          <w:t xml:space="preserve">42.1 </w:t>
        </w:r>
        <w:r w:rsidR="00EF0142">
          <w:rPr>
            <w:rFonts w:eastAsiaTheme="minorEastAsia"/>
            <w:noProof/>
            <w:sz w:val="22"/>
            <w:szCs w:val="22"/>
            <w:lang w:eastAsia="fr-FR"/>
          </w:rPr>
          <w:tab/>
        </w:r>
        <w:r w:rsidR="00EF0142" w:rsidRPr="006B49D6">
          <w:rPr>
            <w:rStyle w:val="Lienhypertexte"/>
            <w:noProof/>
          </w:rPr>
          <w:t>Le principe</w:t>
        </w:r>
        <w:r w:rsidR="00EF0142">
          <w:rPr>
            <w:noProof/>
            <w:webHidden/>
          </w:rPr>
          <w:tab/>
        </w:r>
        <w:r w:rsidR="00EF0142">
          <w:rPr>
            <w:noProof/>
            <w:webHidden/>
          </w:rPr>
          <w:fldChar w:fldCharType="begin"/>
        </w:r>
        <w:r w:rsidR="00EF0142">
          <w:rPr>
            <w:noProof/>
            <w:webHidden/>
          </w:rPr>
          <w:instrText xml:space="preserve"> PAGEREF _Toc486523136 \h </w:instrText>
        </w:r>
        <w:r w:rsidR="00EF0142">
          <w:rPr>
            <w:noProof/>
            <w:webHidden/>
          </w:rPr>
        </w:r>
        <w:r w:rsidR="00EF0142">
          <w:rPr>
            <w:noProof/>
            <w:webHidden/>
          </w:rPr>
          <w:fldChar w:fldCharType="separate"/>
        </w:r>
        <w:r w:rsidR="00306D18">
          <w:rPr>
            <w:noProof/>
            <w:webHidden/>
          </w:rPr>
          <w:t>61</w:t>
        </w:r>
        <w:r w:rsidR="00EF0142">
          <w:rPr>
            <w:noProof/>
            <w:webHidden/>
          </w:rPr>
          <w:fldChar w:fldCharType="end"/>
        </w:r>
      </w:hyperlink>
    </w:p>
    <w:p w14:paraId="366607E4"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37" w:history="1">
        <w:r w:rsidR="00EF0142" w:rsidRPr="006B49D6">
          <w:rPr>
            <w:rStyle w:val="Lienhypertexte"/>
            <w:noProof/>
          </w:rPr>
          <w:t xml:space="preserve">42.2 </w:t>
        </w:r>
        <w:r w:rsidR="00EF0142">
          <w:rPr>
            <w:rFonts w:eastAsiaTheme="minorEastAsia"/>
            <w:noProof/>
            <w:sz w:val="22"/>
            <w:szCs w:val="22"/>
            <w:lang w:eastAsia="fr-FR"/>
          </w:rPr>
          <w:tab/>
        </w:r>
        <w:r w:rsidR="00EF0142" w:rsidRPr="006B49D6">
          <w:rPr>
            <w:rStyle w:val="Lienhypertexte"/>
            <w:noProof/>
          </w:rPr>
          <w:t>La planification collective</w:t>
        </w:r>
        <w:r w:rsidR="00EF0142">
          <w:rPr>
            <w:noProof/>
            <w:webHidden/>
          </w:rPr>
          <w:tab/>
        </w:r>
        <w:r w:rsidR="00EF0142">
          <w:rPr>
            <w:noProof/>
            <w:webHidden/>
          </w:rPr>
          <w:fldChar w:fldCharType="begin"/>
        </w:r>
        <w:r w:rsidR="00EF0142">
          <w:rPr>
            <w:noProof/>
            <w:webHidden/>
          </w:rPr>
          <w:instrText xml:space="preserve"> PAGEREF _Toc486523137 \h </w:instrText>
        </w:r>
        <w:r w:rsidR="00EF0142">
          <w:rPr>
            <w:noProof/>
            <w:webHidden/>
          </w:rPr>
        </w:r>
        <w:r w:rsidR="00EF0142">
          <w:rPr>
            <w:noProof/>
            <w:webHidden/>
          </w:rPr>
          <w:fldChar w:fldCharType="separate"/>
        </w:r>
        <w:r w:rsidR="00306D18">
          <w:rPr>
            <w:noProof/>
            <w:webHidden/>
          </w:rPr>
          <w:t>62</w:t>
        </w:r>
        <w:r w:rsidR="00EF0142">
          <w:rPr>
            <w:noProof/>
            <w:webHidden/>
          </w:rPr>
          <w:fldChar w:fldCharType="end"/>
        </w:r>
      </w:hyperlink>
    </w:p>
    <w:p w14:paraId="0349857B"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38" w:history="1">
        <w:r w:rsidR="00EF0142" w:rsidRPr="006B49D6">
          <w:rPr>
            <w:rStyle w:val="Lienhypertexte"/>
            <w:noProof/>
          </w:rPr>
          <w:t xml:space="preserve">42.3 </w:t>
        </w:r>
        <w:r w:rsidR="00EF0142">
          <w:rPr>
            <w:rFonts w:eastAsiaTheme="minorEastAsia"/>
            <w:noProof/>
            <w:sz w:val="22"/>
            <w:szCs w:val="22"/>
            <w:lang w:eastAsia="fr-FR"/>
          </w:rPr>
          <w:tab/>
        </w:r>
        <w:r w:rsidR="00EF0142" w:rsidRPr="006B49D6">
          <w:rPr>
            <w:rStyle w:val="Lienhypertexte"/>
            <w:noProof/>
          </w:rPr>
          <w:t>L’attribution de jours de repos</w:t>
        </w:r>
        <w:r w:rsidR="00EF0142">
          <w:rPr>
            <w:noProof/>
            <w:webHidden/>
          </w:rPr>
          <w:tab/>
        </w:r>
        <w:r w:rsidR="00EF0142">
          <w:rPr>
            <w:noProof/>
            <w:webHidden/>
          </w:rPr>
          <w:fldChar w:fldCharType="begin"/>
        </w:r>
        <w:r w:rsidR="00EF0142">
          <w:rPr>
            <w:noProof/>
            <w:webHidden/>
          </w:rPr>
          <w:instrText xml:space="preserve"> PAGEREF _Toc486523138 \h </w:instrText>
        </w:r>
        <w:r w:rsidR="00EF0142">
          <w:rPr>
            <w:noProof/>
            <w:webHidden/>
          </w:rPr>
        </w:r>
        <w:r w:rsidR="00EF0142">
          <w:rPr>
            <w:noProof/>
            <w:webHidden/>
          </w:rPr>
          <w:fldChar w:fldCharType="separate"/>
        </w:r>
        <w:r w:rsidR="00306D18">
          <w:rPr>
            <w:noProof/>
            <w:webHidden/>
          </w:rPr>
          <w:t>62</w:t>
        </w:r>
        <w:r w:rsidR="00EF0142">
          <w:rPr>
            <w:noProof/>
            <w:webHidden/>
          </w:rPr>
          <w:fldChar w:fldCharType="end"/>
        </w:r>
      </w:hyperlink>
    </w:p>
    <w:p w14:paraId="36927662"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39" w:history="1">
        <w:r w:rsidR="00EF0142" w:rsidRPr="006B49D6">
          <w:rPr>
            <w:rStyle w:val="Lienhypertexte"/>
            <w:noProof/>
          </w:rPr>
          <w:t xml:space="preserve">42.4 </w:t>
        </w:r>
        <w:r w:rsidR="00EF0142">
          <w:rPr>
            <w:rFonts w:eastAsiaTheme="minorEastAsia"/>
            <w:noProof/>
            <w:sz w:val="22"/>
            <w:szCs w:val="22"/>
            <w:lang w:eastAsia="fr-FR"/>
          </w:rPr>
          <w:tab/>
        </w:r>
        <w:r w:rsidR="00EF0142" w:rsidRPr="006B49D6">
          <w:rPr>
            <w:rStyle w:val="Lienhypertexte"/>
            <w:noProof/>
          </w:rPr>
          <w:t>La rémunération</w:t>
        </w:r>
        <w:r w:rsidR="00EF0142">
          <w:rPr>
            <w:noProof/>
            <w:webHidden/>
          </w:rPr>
          <w:tab/>
        </w:r>
        <w:r w:rsidR="00EF0142">
          <w:rPr>
            <w:noProof/>
            <w:webHidden/>
          </w:rPr>
          <w:fldChar w:fldCharType="begin"/>
        </w:r>
        <w:r w:rsidR="00EF0142">
          <w:rPr>
            <w:noProof/>
            <w:webHidden/>
          </w:rPr>
          <w:instrText xml:space="preserve"> PAGEREF _Toc486523139 \h </w:instrText>
        </w:r>
        <w:r w:rsidR="00EF0142">
          <w:rPr>
            <w:noProof/>
            <w:webHidden/>
          </w:rPr>
        </w:r>
        <w:r w:rsidR="00EF0142">
          <w:rPr>
            <w:noProof/>
            <w:webHidden/>
          </w:rPr>
          <w:fldChar w:fldCharType="separate"/>
        </w:r>
        <w:r w:rsidR="00306D18">
          <w:rPr>
            <w:noProof/>
            <w:webHidden/>
          </w:rPr>
          <w:t>63</w:t>
        </w:r>
        <w:r w:rsidR="00EF0142">
          <w:rPr>
            <w:noProof/>
            <w:webHidden/>
          </w:rPr>
          <w:fldChar w:fldCharType="end"/>
        </w:r>
      </w:hyperlink>
    </w:p>
    <w:p w14:paraId="2BD45802"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40" w:history="1">
        <w:r w:rsidR="00EF0142" w:rsidRPr="006B49D6">
          <w:rPr>
            <w:rStyle w:val="Lienhypertexte"/>
            <w:noProof/>
          </w:rPr>
          <w:t xml:space="preserve">Article 43 : </w:t>
        </w:r>
        <w:r w:rsidR="00EF0142">
          <w:rPr>
            <w:rFonts w:eastAsiaTheme="minorEastAsia"/>
            <w:b w:val="0"/>
            <w:bCs w:val="0"/>
            <w:noProof/>
            <w:lang w:eastAsia="fr-FR"/>
          </w:rPr>
          <w:tab/>
        </w:r>
        <w:r w:rsidR="00EF0142" w:rsidRPr="006B49D6">
          <w:rPr>
            <w:rStyle w:val="Lienhypertexte"/>
            <w:noProof/>
          </w:rPr>
          <w:t>Variante 5 (forfait annuel en jours)</w:t>
        </w:r>
        <w:r w:rsidR="00EF0142">
          <w:rPr>
            <w:noProof/>
            <w:webHidden/>
          </w:rPr>
          <w:tab/>
        </w:r>
        <w:r w:rsidR="00EF0142">
          <w:rPr>
            <w:noProof/>
            <w:webHidden/>
          </w:rPr>
          <w:fldChar w:fldCharType="begin"/>
        </w:r>
        <w:r w:rsidR="00EF0142">
          <w:rPr>
            <w:noProof/>
            <w:webHidden/>
          </w:rPr>
          <w:instrText xml:space="preserve"> PAGEREF _Toc486523140 \h </w:instrText>
        </w:r>
        <w:r w:rsidR="00EF0142">
          <w:rPr>
            <w:noProof/>
            <w:webHidden/>
          </w:rPr>
        </w:r>
        <w:r w:rsidR="00EF0142">
          <w:rPr>
            <w:noProof/>
            <w:webHidden/>
          </w:rPr>
          <w:fldChar w:fldCharType="separate"/>
        </w:r>
        <w:r w:rsidR="00306D18">
          <w:rPr>
            <w:noProof/>
            <w:webHidden/>
          </w:rPr>
          <w:t>63</w:t>
        </w:r>
        <w:r w:rsidR="00EF0142">
          <w:rPr>
            <w:noProof/>
            <w:webHidden/>
          </w:rPr>
          <w:fldChar w:fldCharType="end"/>
        </w:r>
      </w:hyperlink>
    </w:p>
    <w:p w14:paraId="0C411D5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41" w:history="1">
        <w:r w:rsidR="00EF0142" w:rsidRPr="006B49D6">
          <w:rPr>
            <w:rStyle w:val="Lienhypertexte"/>
            <w:noProof/>
          </w:rPr>
          <w:t xml:space="preserve">43.1 </w:t>
        </w:r>
        <w:r w:rsidR="00EF0142">
          <w:rPr>
            <w:rFonts w:eastAsiaTheme="minorEastAsia"/>
            <w:noProof/>
            <w:sz w:val="22"/>
            <w:szCs w:val="22"/>
            <w:lang w:eastAsia="fr-FR"/>
          </w:rPr>
          <w:tab/>
        </w:r>
        <w:r w:rsidR="00EF0142" w:rsidRPr="006B49D6">
          <w:rPr>
            <w:rStyle w:val="Lienhypertexte"/>
            <w:noProof/>
          </w:rPr>
          <w:t>Le principe et les salariés éligibles</w:t>
        </w:r>
        <w:r w:rsidR="00EF0142">
          <w:rPr>
            <w:noProof/>
            <w:webHidden/>
          </w:rPr>
          <w:tab/>
        </w:r>
        <w:r w:rsidR="00EF0142">
          <w:rPr>
            <w:noProof/>
            <w:webHidden/>
          </w:rPr>
          <w:fldChar w:fldCharType="begin"/>
        </w:r>
        <w:r w:rsidR="00EF0142">
          <w:rPr>
            <w:noProof/>
            <w:webHidden/>
          </w:rPr>
          <w:instrText xml:space="preserve"> PAGEREF _Toc486523141 \h </w:instrText>
        </w:r>
        <w:r w:rsidR="00EF0142">
          <w:rPr>
            <w:noProof/>
            <w:webHidden/>
          </w:rPr>
        </w:r>
        <w:r w:rsidR="00EF0142">
          <w:rPr>
            <w:noProof/>
            <w:webHidden/>
          </w:rPr>
          <w:fldChar w:fldCharType="separate"/>
        </w:r>
        <w:r w:rsidR="00306D18">
          <w:rPr>
            <w:noProof/>
            <w:webHidden/>
          </w:rPr>
          <w:t>63</w:t>
        </w:r>
        <w:r w:rsidR="00EF0142">
          <w:rPr>
            <w:noProof/>
            <w:webHidden/>
          </w:rPr>
          <w:fldChar w:fldCharType="end"/>
        </w:r>
      </w:hyperlink>
    </w:p>
    <w:p w14:paraId="3910746B"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42" w:history="1">
        <w:r w:rsidR="00EF0142" w:rsidRPr="006B49D6">
          <w:rPr>
            <w:rStyle w:val="Lienhypertexte"/>
            <w:noProof/>
          </w:rPr>
          <w:t xml:space="preserve">43.2 </w:t>
        </w:r>
        <w:r w:rsidR="00EF0142">
          <w:rPr>
            <w:rFonts w:eastAsiaTheme="minorEastAsia"/>
            <w:noProof/>
            <w:sz w:val="22"/>
            <w:szCs w:val="22"/>
            <w:lang w:eastAsia="fr-FR"/>
          </w:rPr>
          <w:tab/>
        </w:r>
        <w:r w:rsidR="00EF0142" w:rsidRPr="006B49D6">
          <w:rPr>
            <w:rStyle w:val="Lienhypertexte"/>
            <w:noProof/>
          </w:rPr>
          <w:t>La mise en place de la convention de forfait annuel en jours</w:t>
        </w:r>
        <w:r w:rsidR="00EF0142">
          <w:rPr>
            <w:noProof/>
            <w:webHidden/>
          </w:rPr>
          <w:tab/>
        </w:r>
        <w:r w:rsidR="00EF0142">
          <w:rPr>
            <w:noProof/>
            <w:webHidden/>
          </w:rPr>
          <w:fldChar w:fldCharType="begin"/>
        </w:r>
        <w:r w:rsidR="00EF0142">
          <w:rPr>
            <w:noProof/>
            <w:webHidden/>
          </w:rPr>
          <w:instrText xml:space="preserve"> PAGEREF _Toc486523142 \h </w:instrText>
        </w:r>
        <w:r w:rsidR="00EF0142">
          <w:rPr>
            <w:noProof/>
            <w:webHidden/>
          </w:rPr>
        </w:r>
        <w:r w:rsidR="00EF0142">
          <w:rPr>
            <w:noProof/>
            <w:webHidden/>
          </w:rPr>
          <w:fldChar w:fldCharType="separate"/>
        </w:r>
        <w:r w:rsidR="00306D18">
          <w:rPr>
            <w:noProof/>
            <w:webHidden/>
          </w:rPr>
          <w:t>64</w:t>
        </w:r>
        <w:r w:rsidR="00EF0142">
          <w:rPr>
            <w:noProof/>
            <w:webHidden/>
          </w:rPr>
          <w:fldChar w:fldCharType="end"/>
        </w:r>
      </w:hyperlink>
    </w:p>
    <w:p w14:paraId="474EFB79"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43" w:history="1">
        <w:r w:rsidR="00EF0142" w:rsidRPr="006B49D6">
          <w:rPr>
            <w:rStyle w:val="Lienhypertexte"/>
            <w:noProof/>
          </w:rPr>
          <w:t xml:space="preserve">43.3 </w:t>
        </w:r>
        <w:r w:rsidR="00EF0142">
          <w:rPr>
            <w:rFonts w:eastAsiaTheme="minorEastAsia"/>
            <w:noProof/>
            <w:sz w:val="22"/>
            <w:szCs w:val="22"/>
            <w:lang w:eastAsia="fr-FR"/>
          </w:rPr>
          <w:tab/>
        </w:r>
        <w:r w:rsidR="00EF0142" w:rsidRPr="006B49D6">
          <w:rPr>
            <w:rStyle w:val="Lienhypertexte"/>
            <w:noProof/>
          </w:rPr>
          <w:t>Le fonctionnement</w:t>
        </w:r>
        <w:r w:rsidR="00EF0142">
          <w:rPr>
            <w:noProof/>
            <w:webHidden/>
          </w:rPr>
          <w:tab/>
        </w:r>
        <w:r w:rsidR="00EF0142">
          <w:rPr>
            <w:noProof/>
            <w:webHidden/>
          </w:rPr>
          <w:fldChar w:fldCharType="begin"/>
        </w:r>
        <w:r w:rsidR="00EF0142">
          <w:rPr>
            <w:noProof/>
            <w:webHidden/>
          </w:rPr>
          <w:instrText xml:space="preserve"> PAGEREF _Toc486523143 \h </w:instrText>
        </w:r>
        <w:r w:rsidR="00EF0142">
          <w:rPr>
            <w:noProof/>
            <w:webHidden/>
          </w:rPr>
        </w:r>
        <w:r w:rsidR="00EF0142">
          <w:rPr>
            <w:noProof/>
            <w:webHidden/>
          </w:rPr>
          <w:fldChar w:fldCharType="separate"/>
        </w:r>
        <w:r w:rsidR="00306D18">
          <w:rPr>
            <w:noProof/>
            <w:webHidden/>
          </w:rPr>
          <w:t>64</w:t>
        </w:r>
        <w:r w:rsidR="00EF0142">
          <w:rPr>
            <w:noProof/>
            <w:webHidden/>
          </w:rPr>
          <w:fldChar w:fldCharType="end"/>
        </w:r>
      </w:hyperlink>
    </w:p>
    <w:p w14:paraId="3C12193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44" w:history="1">
        <w:r w:rsidR="00EF0142" w:rsidRPr="006B49D6">
          <w:rPr>
            <w:rStyle w:val="Lienhypertexte"/>
            <w:noProof/>
          </w:rPr>
          <w:t xml:space="preserve">43.4 </w:t>
        </w:r>
        <w:r w:rsidR="00EF0142">
          <w:rPr>
            <w:rFonts w:eastAsiaTheme="minorEastAsia"/>
            <w:noProof/>
            <w:sz w:val="22"/>
            <w:szCs w:val="22"/>
            <w:lang w:eastAsia="fr-FR"/>
          </w:rPr>
          <w:tab/>
        </w:r>
        <w:r w:rsidR="00EF0142" w:rsidRPr="006B49D6">
          <w:rPr>
            <w:rStyle w:val="Lienhypertexte"/>
            <w:noProof/>
          </w:rPr>
          <w:t>La rémunération</w:t>
        </w:r>
        <w:r w:rsidR="00EF0142">
          <w:rPr>
            <w:noProof/>
            <w:webHidden/>
          </w:rPr>
          <w:tab/>
        </w:r>
        <w:r w:rsidR="00EF0142">
          <w:rPr>
            <w:noProof/>
            <w:webHidden/>
          </w:rPr>
          <w:fldChar w:fldCharType="begin"/>
        </w:r>
        <w:r w:rsidR="00EF0142">
          <w:rPr>
            <w:noProof/>
            <w:webHidden/>
          </w:rPr>
          <w:instrText xml:space="preserve"> PAGEREF _Toc486523144 \h </w:instrText>
        </w:r>
        <w:r w:rsidR="00EF0142">
          <w:rPr>
            <w:noProof/>
            <w:webHidden/>
          </w:rPr>
        </w:r>
        <w:r w:rsidR="00EF0142">
          <w:rPr>
            <w:noProof/>
            <w:webHidden/>
          </w:rPr>
          <w:fldChar w:fldCharType="separate"/>
        </w:r>
        <w:r w:rsidR="00306D18">
          <w:rPr>
            <w:noProof/>
            <w:webHidden/>
          </w:rPr>
          <w:t>65</w:t>
        </w:r>
        <w:r w:rsidR="00EF0142">
          <w:rPr>
            <w:noProof/>
            <w:webHidden/>
          </w:rPr>
          <w:fldChar w:fldCharType="end"/>
        </w:r>
      </w:hyperlink>
    </w:p>
    <w:p w14:paraId="1D5D242D"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45" w:history="1">
        <w:r w:rsidR="00EF0142" w:rsidRPr="006B49D6">
          <w:rPr>
            <w:rStyle w:val="Lienhypertexte"/>
            <w:noProof/>
          </w:rPr>
          <w:t xml:space="preserve">43.5 </w:t>
        </w:r>
        <w:r w:rsidR="00EF0142">
          <w:rPr>
            <w:rFonts w:eastAsiaTheme="minorEastAsia"/>
            <w:noProof/>
            <w:sz w:val="22"/>
            <w:szCs w:val="22"/>
            <w:lang w:eastAsia="fr-FR"/>
          </w:rPr>
          <w:tab/>
        </w:r>
        <w:r w:rsidR="00EF0142" w:rsidRPr="006B49D6">
          <w:rPr>
            <w:rStyle w:val="Lienhypertexte"/>
            <w:noProof/>
          </w:rPr>
          <w:t>Le forfait annuel en jours « réduit »</w:t>
        </w:r>
        <w:r w:rsidR="00EF0142">
          <w:rPr>
            <w:noProof/>
            <w:webHidden/>
          </w:rPr>
          <w:tab/>
        </w:r>
        <w:r w:rsidR="00EF0142">
          <w:rPr>
            <w:noProof/>
            <w:webHidden/>
          </w:rPr>
          <w:fldChar w:fldCharType="begin"/>
        </w:r>
        <w:r w:rsidR="00EF0142">
          <w:rPr>
            <w:noProof/>
            <w:webHidden/>
          </w:rPr>
          <w:instrText xml:space="preserve"> PAGEREF _Toc486523145 \h </w:instrText>
        </w:r>
        <w:r w:rsidR="00EF0142">
          <w:rPr>
            <w:noProof/>
            <w:webHidden/>
          </w:rPr>
        </w:r>
        <w:r w:rsidR="00EF0142">
          <w:rPr>
            <w:noProof/>
            <w:webHidden/>
          </w:rPr>
          <w:fldChar w:fldCharType="separate"/>
        </w:r>
        <w:r w:rsidR="00306D18">
          <w:rPr>
            <w:noProof/>
            <w:webHidden/>
          </w:rPr>
          <w:t>65</w:t>
        </w:r>
        <w:r w:rsidR="00EF0142">
          <w:rPr>
            <w:noProof/>
            <w:webHidden/>
          </w:rPr>
          <w:fldChar w:fldCharType="end"/>
        </w:r>
      </w:hyperlink>
    </w:p>
    <w:p w14:paraId="19418EBE"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46" w:history="1">
        <w:r w:rsidR="00EF0142" w:rsidRPr="006B49D6">
          <w:rPr>
            <w:rStyle w:val="Lienhypertexte"/>
            <w:noProof/>
          </w:rPr>
          <w:t xml:space="preserve">43.6 </w:t>
        </w:r>
        <w:r w:rsidR="00EF0142">
          <w:rPr>
            <w:rFonts w:eastAsiaTheme="minorEastAsia"/>
            <w:noProof/>
            <w:sz w:val="22"/>
            <w:szCs w:val="22"/>
            <w:lang w:eastAsia="fr-FR"/>
          </w:rPr>
          <w:tab/>
        </w:r>
        <w:r w:rsidR="00EF0142" w:rsidRPr="006B49D6">
          <w:rPr>
            <w:rStyle w:val="Lienhypertexte"/>
            <w:noProof/>
          </w:rPr>
          <w:t>La consultation des représentants du personnel</w:t>
        </w:r>
        <w:r w:rsidR="00EF0142">
          <w:rPr>
            <w:noProof/>
            <w:webHidden/>
          </w:rPr>
          <w:tab/>
        </w:r>
        <w:r w:rsidR="00EF0142">
          <w:rPr>
            <w:noProof/>
            <w:webHidden/>
          </w:rPr>
          <w:fldChar w:fldCharType="begin"/>
        </w:r>
        <w:r w:rsidR="00EF0142">
          <w:rPr>
            <w:noProof/>
            <w:webHidden/>
          </w:rPr>
          <w:instrText xml:space="preserve"> PAGEREF _Toc486523146 \h </w:instrText>
        </w:r>
        <w:r w:rsidR="00EF0142">
          <w:rPr>
            <w:noProof/>
            <w:webHidden/>
          </w:rPr>
        </w:r>
        <w:r w:rsidR="00EF0142">
          <w:rPr>
            <w:noProof/>
            <w:webHidden/>
          </w:rPr>
          <w:fldChar w:fldCharType="separate"/>
        </w:r>
        <w:r w:rsidR="00306D18">
          <w:rPr>
            <w:noProof/>
            <w:webHidden/>
          </w:rPr>
          <w:t>66</w:t>
        </w:r>
        <w:r w:rsidR="00EF0142">
          <w:rPr>
            <w:noProof/>
            <w:webHidden/>
          </w:rPr>
          <w:fldChar w:fldCharType="end"/>
        </w:r>
      </w:hyperlink>
    </w:p>
    <w:p w14:paraId="030DD1F0"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47" w:history="1">
        <w:r w:rsidR="00EF0142" w:rsidRPr="006B49D6">
          <w:rPr>
            <w:rStyle w:val="Lienhypertexte"/>
            <w:noProof/>
          </w:rPr>
          <w:t xml:space="preserve">Article 44 : </w:t>
        </w:r>
        <w:r w:rsidR="00EF0142">
          <w:rPr>
            <w:rFonts w:eastAsiaTheme="minorEastAsia"/>
            <w:b w:val="0"/>
            <w:bCs w:val="0"/>
            <w:noProof/>
            <w:lang w:eastAsia="fr-FR"/>
          </w:rPr>
          <w:tab/>
        </w:r>
        <w:r w:rsidR="00EF0142" w:rsidRPr="006B49D6">
          <w:rPr>
            <w:rStyle w:val="Lienhypertexte"/>
            <w:noProof/>
          </w:rPr>
          <w:t>Décompte des heures supplémentaires</w:t>
        </w:r>
        <w:r w:rsidR="00EF0142">
          <w:rPr>
            <w:noProof/>
            <w:webHidden/>
          </w:rPr>
          <w:tab/>
        </w:r>
        <w:r w:rsidR="00EF0142">
          <w:rPr>
            <w:noProof/>
            <w:webHidden/>
          </w:rPr>
          <w:fldChar w:fldCharType="begin"/>
        </w:r>
        <w:r w:rsidR="00EF0142">
          <w:rPr>
            <w:noProof/>
            <w:webHidden/>
          </w:rPr>
          <w:instrText xml:space="preserve"> PAGEREF _Toc486523147 \h </w:instrText>
        </w:r>
        <w:r w:rsidR="00EF0142">
          <w:rPr>
            <w:noProof/>
            <w:webHidden/>
          </w:rPr>
        </w:r>
        <w:r w:rsidR="00EF0142">
          <w:rPr>
            <w:noProof/>
            <w:webHidden/>
          </w:rPr>
          <w:fldChar w:fldCharType="separate"/>
        </w:r>
        <w:r w:rsidR="00306D18">
          <w:rPr>
            <w:noProof/>
            <w:webHidden/>
          </w:rPr>
          <w:t>66</w:t>
        </w:r>
        <w:r w:rsidR="00EF0142">
          <w:rPr>
            <w:noProof/>
            <w:webHidden/>
          </w:rPr>
          <w:fldChar w:fldCharType="end"/>
        </w:r>
      </w:hyperlink>
    </w:p>
    <w:p w14:paraId="443B9F88"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48" w:history="1">
        <w:r w:rsidR="00EF0142" w:rsidRPr="006B49D6">
          <w:rPr>
            <w:rStyle w:val="Lienhypertexte"/>
            <w:noProof/>
          </w:rPr>
          <w:t xml:space="preserve">Article 45 : </w:t>
        </w:r>
        <w:r w:rsidR="00EF0142">
          <w:rPr>
            <w:rFonts w:eastAsiaTheme="minorEastAsia"/>
            <w:b w:val="0"/>
            <w:bCs w:val="0"/>
            <w:noProof/>
            <w:lang w:eastAsia="fr-FR"/>
          </w:rPr>
          <w:tab/>
        </w:r>
        <w:r w:rsidR="00EF0142" w:rsidRPr="006B49D6">
          <w:rPr>
            <w:rStyle w:val="Lienhypertexte"/>
            <w:noProof/>
          </w:rPr>
          <w:t>Récupération ou paiement des heures supplémentaires</w:t>
        </w:r>
        <w:r w:rsidR="00EF0142">
          <w:rPr>
            <w:noProof/>
            <w:webHidden/>
          </w:rPr>
          <w:tab/>
        </w:r>
        <w:r w:rsidR="00EF0142">
          <w:rPr>
            <w:noProof/>
            <w:webHidden/>
          </w:rPr>
          <w:fldChar w:fldCharType="begin"/>
        </w:r>
        <w:r w:rsidR="00EF0142">
          <w:rPr>
            <w:noProof/>
            <w:webHidden/>
          </w:rPr>
          <w:instrText xml:space="preserve"> PAGEREF _Toc486523148 \h </w:instrText>
        </w:r>
        <w:r w:rsidR="00EF0142">
          <w:rPr>
            <w:noProof/>
            <w:webHidden/>
          </w:rPr>
        </w:r>
        <w:r w:rsidR="00EF0142">
          <w:rPr>
            <w:noProof/>
            <w:webHidden/>
          </w:rPr>
          <w:fldChar w:fldCharType="separate"/>
        </w:r>
        <w:r w:rsidR="00306D18">
          <w:rPr>
            <w:noProof/>
            <w:webHidden/>
          </w:rPr>
          <w:t>67</w:t>
        </w:r>
        <w:r w:rsidR="00EF0142">
          <w:rPr>
            <w:noProof/>
            <w:webHidden/>
          </w:rPr>
          <w:fldChar w:fldCharType="end"/>
        </w:r>
      </w:hyperlink>
    </w:p>
    <w:p w14:paraId="3E63F8D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49" w:history="1">
        <w:r w:rsidR="00EF0142" w:rsidRPr="006B49D6">
          <w:rPr>
            <w:rStyle w:val="Lienhypertexte"/>
            <w:noProof/>
          </w:rPr>
          <w:t xml:space="preserve">Article 46 : </w:t>
        </w:r>
        <w:r w:rsidR="00EF0142">
          <w:rPr>
            <w:rFonts w:eastAsiaTheme="minorEastAsia"/>
            <w:b w:val="0"/>
            <w:bCs w:val="0"/>
            <w:noProof/>
            <w:lang w:eastAsia="fr-FR"/>
          </w:rPr>
          <w:tab/>
        </w:r>
        <w:r w:rsidR="00EF0142" w:rsidRPr="006B49D6">
          <w:rPr>
            <w:rStyle w:val="Lienhypertexte"/>
            <w:noProof/>
          </w:rPr>
          <w:t>Contingent d’heures supplémentaires</w:t>
        </w:r>
        <w:r w:rsidR="00EF0142">
          <w:rPr>
            <w:noProof/>
            <w:webHidden/>
          </w:rPr>
          <w:tab/>
        </w:r>
        <w:r w:rsidR="00EF0142">
          <w:rPr>
            <w:noProof/>
            <w:webHidden/>
          </w:rPr>
          <w:fldChar w:fldCharType="begin"/>
        </w:r>
        <w:r w:rsidR="00EF0142">
          <w:rPr>
            <w:noProof/>
            <w:webHidden/>
          </w:rPr>
          <w:instrText xml:space="preserve"> PAGEREF _Toc486523149 \h </w:instrText>
        </w:r>
        <w:r w:rsidR="00EF0142">
          <w:rPr>
            <w:noProof/>
            <w:webHidden/>
          </w:rPr>
        </w:r>
        <w:r w:rsidR="00EF0142">
          <w:rPr>
            <w:noProof/>
            <w:webHidden/>
          </w:rPr>
          <w:fldChar w:fldCharType="separate"/>
        </w:r>
        <w:r w:rsidR="00306D18">
          <w:rPr>
            <w:noProof/>
            <w:webHidden/>
          </w:rPr>
          <w:t>67</w:t>
        </w:r>
        <w:r w:rsidR="00EF0142">
          <w:rPr>
            <w:noProof/>
            <w:webHidden/>
          </w:rPr>
          <w:fldChar w:fldCharType="end"/>
        </w:r>
      </w:hyperlink>
    </w:p>
    <w:p w14:paraId="1C4EA8E0"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50" w:history="1">
        <w:r w:rsidR="00EF0142" w:rsidRPr="006B49D6">
          <w:rPr>
            <w:rStyle w:val="Lienhypertexte"/>
            <w:noProof/>
          </w:rPr>
          <w:t xml:space="preserve">Article 47 : </w:t>
        </w:r>
        <w:r w:rsidR="00EF0142">
          <w:rPr>
            <w:rFonts w:eastAsiaTheme="minorEastAsia"/>
            <w:b w:val="0"/>
            <w:bCs w:val="0"/>
            <w:noProof/>
            <w:lang w:eastAsia="fr-FR"/>
          </w:rPr>
          <w:tab/>
        </w:r>
        <w:r w:rsidR="00EF0142" w:rsidRPr="006B49D6">
          <w:rPr>
            <w:rStyle w:val="Lienhypertexte"/>
            <w:noProof/>
          </w:rPr>
          <w:t>Modalités d’information et de prise des repos compensateur équivalent (RCE) et contrepartie obligatoire en repos (COR)</w:t>
        </w:r>
        <w:r w:rsidR="00EF0142">
          <w:rPr>
            <w:noProof/>
            <w:webHidden/>
          </w:rPr>
          <w:tab/>
        </w:r>
        <w:r w:rsidR="00EF0142">
          <w:rPr>
            <w:noProof/>
            <w:webHidden/>
          </w:rPr>
          <w:fldChar w:fldCharType="begin"/>
        </w:r>
        <w:r w:rsidR="00EF0142">
          <w:rPr>
            <w:noProof/>
            <w:webHidden/>
          </w:rPr>
          <w:instrText xml:space="preserve"> PAGEREF _Toc486523150 \h </w:instrText>
        </w:r>
        <w:r w:rsidR="00EF0142">
          <w:rPr>
            <w:noProof/>
            <w:webHidden/>
          </w:rPr>
        </w:r>
        <w:r w:rsidR="00EF0142">
          <w:rPr>
            <w:noProof/>
            <w:webHidden/>
          </w:rPr>
          <w:fldChar w:fldCharType="separate"/>
        </w:r>
        <w:r w:rsidR="00306D18">
          <w:rPr>
            <w:noProof/>
            <w:webHidden/>
          </w:rPr>
          <w:t>67</w:t>
        </w:r>
        <w:r w:rsidR="00EF0142">
          <w:rPr>
            <w:noProof/>
            <w:webHidden/>
          </w:rPr>
          <w:fldChar w:fldCharType="end"/>
        </w:r>
      </w:hyperlink>
    </w:p>
    <w:p w14:paraId="10B15F83"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51" w:history="1">
        <w:r w:rsidR="00EF0142" w:rsidRPr="006B49D6">
          <w:rPr>
            <w:rStyle w:val="Lienhypertexte"/>
            <w:noProof/>
          </w:rPr>
          <w:t xml:space="preserve">47.1 </w:t>
        </w:r>
        <w:r w:rsidR="00EF0142">
          <w:rPr>
            <w:rFonts w:eastAsiaTheme="minorEastAsia"/>
            <w:noProof/>
            <w:sz w:val="22"/>
            <w:szCs w:val="22"/>
            <w:lang w:eastAsia="fr-FR"/>
          </w:rPr>
          <w:tab/>
        </w:r>
        <w:r w:rsidR="00EF0142" w:rsidRPr="006B49D6">
          <w:rPr>
            <w:rStyle w:val="Lienhypertexte"/>
            <w:noProof/>
          </w:rPr>
          <w:t>Information</w:t>
        </w:r>
        <w:r w:rsidR="00EF0142">
          <w:rPr>
            <w:noProof/>
            <w:webHidden/>
          </w:rPr>
          <w:tab/>
        </w:r>
        <w:r w:rsidR="00EF0142">
          <w:rPr>
            <w:noProof/>
            <w:webHidden/>
          </w:rPr>
          <w:fldChar w:fldCharType="begin"/>
        </w:r>
        <w:r w:rsidR="00EF0142">
          <w:rPr>
            <w:noProof/>
            <w:webHidden/>
          </w:rPr>
          <w:instrText xml:space="preserve"> PAGEREF _Toc486523151 \h </w:instrText>
        </w:r>
        <w:r w:rsidR="00EF0142">
          <w:rPr>
            <w:noProof/>
            <w:webHidden/>
          </w:rPr>
        </w:r>
        <w:r w:rsidR="00EF0142">
          <w:rPr>
            <w:noProof/>
            <w:webHidden/>
          </w:rPr>
          <w:fldChar w:fldCharType="separate"/>
        </w:r>
        <w:r w:rsidR="00306D18">
          <w:rPr>
            <w:noProof/>
            <w:webHidden/>
          </w:rPr>
          <w:t>67</w:t>
        </w:r>
        <w:r w:rsidR="00EF0142">
          <w:rPr>
            <w:noProof/>
            <w:webHidden/>
          </w:rPr>
          <w:fldChar w:fldCharType="end"/>
        </w:r>
      </w:hyperlink>
    </w:p>
    <w:p w14:paraId="7FA9D8A9"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52" w:history="1">
        <w:r w:rsidR="00EF0142" w:rsidRPr="006B49D6">
          <w:rPr>
            <w:rStyle w:val="Lienhypertexte"/>
            <w:noProof/>
          </w:rPr>
          <w:t xml:space="preserve">47.2 </w:t>
        </w:r>
        <w:r w:rsidR="00EF0142">
          <w:rPr>
            <w:rFonts w:eastAsiaTheme="minorEastAsia"/>
            <w:noProof/>
            <w:sz w:val="22"/>
            <w:szCs w:val="22"/>
            <w:lang w:eastAsia="fr-FR"/>
          </w:rPr>
          <w:tab/>
        </w:r>
        <w:r w:rsidR="00EF0142" w:rsidRPr="006B49D6">
          <w:rPr>
            <w:rStyle w:val="Lienhypertexte"/>
            <w:noProof/>
          </w:rPr>
          <w:t>Ouverture des droits</w:t>
        </w:r>
        <w:r w:rsidR="00EF0142">
          <w:rPr>
            <w:noProof/>
            <w:webHidden/>
          </w:rPr>
          <w:tab/>
        </w:r>
        <w:r w:rsidR="00EF0142">
          <w:rPr>
            <w:noProof/>
            <w:webHidden/>
          </w:rPr>
          <w:fldChar w:fldCharType="begin"/>
        </w:r>
        <w:r w:rsidR="00EF0142">
          <w:rPr>
            <w:noProof/>
            <w:webHidden/>
          </w:rPr>
          <w:instrText xml:space="preserve"> PAGEREF _Toc486523152 \h </w:instrText>
        </w:r>
        <w:r w:rsidR="00EF0142">
          <w:rPr>
            <w:noProof/>
            <w:webHidden/>
          </w:rPr>
        </w:r>
        <w:r w:rsidR="00EF0142">
          <w:rPr>
            <w:noProof/>
            <w:webHidden/>
          </w:rPr>
          <w:fldChar w:fldCharType="separate"/>
        </w:r>
        <w:r w:rsidR="00306D18">
          <w:rPr>
            <w:noProof/>
            <w:webHidden/>
          </w:rPr>
          <w:t>68</w:t>
        </w:r>
        <w:r w:rsidR="00EF0142">
          <w:rPr>
            <w:noProof/>
            <w:webHidden/>
          </w:rPr>
          <w:fldChar w:fldCharType="end"/>
        </w:r>
      </w:hyperlink>
    </w:p>
    <w:p w14:paraId="31E9D4D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53" w:history="1">
        <w:r w:rsidR="00EF0142" w:rsidRPr="006B49D6">
          <w:rPr>
            <w:rStyle w:val="Lienhypertexte"/>
            <w:noProof/>
          </w:rPr>
          <w:t xml:space="preserve">47.3 </w:t>
        </w:r>
        <w:r w:rsidR="00EF0142">
          <w:rPr>
            <w:rFonts w:eastAsiaTheme="minorEastAsia"/>
            <w:noProof/>
            <w:sz w:val="22"/>
            <w:szCs w:val="22"/>
            <w:lang w:eastAsia="fr-FR"/>
          </w:rPr>
          <w:tab/>
        </w:r>
        <w:r w:rsidR="00EF0142" w:rsidRPr="006B49D6">
          <w:rPr>
            <w:rStyle w:val="Lienhypertexte"/>
            <w:noProof/>
          </w:rPr>
          <w:t>Mise en œuvre</w:t>
        </w:r>
        <w:r w:rsidR="00EF0142">
          <w:rPr>
            <w:noProof/>
            <w:webHidden/>
          </w:rPr>
          <w:tab/>
        </w:r>
        <w:r w:rsidR="00EF0142">
          <w:rPr>
            <w:noProof/>
            <w:webHidden/>
          </w:rPr>
          <w:fldChar w:fldCharType="begin"/>
        </w:r>
        <w:r w:rsidR="00EF0142">
          <w:rPr>
            <w:noProof/>
            <w:webHidden/>
          </w:rPr>
          <w:instrText xml:space="preserve"> PAGEREF _Toc486523153 \h </w:instrText>
        </w:r>
        <w:r w:rsidR="00EF0142">
          <w:rPr>
            <w:noProof/>
            <w:webHidden/>
          </w:rPr>
        </w:r>
        <w:r w:rsidR="00EF0142">
          <w:rPr>
            <w:noProof/>
            <w:webHidden/>
          </w:rPr>
          <w:fldChar w:fldCharType="separate"/>
        </w:r>
        <w:r w:rsidR="00306D18">
          <w:rPr>
            <w:noProof/>
            <w:webHidden/>
          </w:rPr>
          <w:t>68</w:t>
        </w:r>
        <w:r w:rsidR="00EF0142">
          <w:rPr>
            <w:noProof/>
            <w:webHidden/>
          </w:rPr>
          <w:fldChar w:fldCharType="end"/>
        </w:r>
      </w:hyperlink>
    </w:p>
    <w:p w14:paraId="72960E7E"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54" w:history="1">
        <w:r w:rsidR="00EF0142" w:rsidRPr="006B49D6">
          <w:rPr>
            <w:rStyle w:val="Lienhypertexte"/>
            <w:noProof/>
          </w:rPr>
          <w:t xml:space="preserve">47.4 </w:t>
        </w:r>
        <w:r w:rsidR="00EF0142">
          <w:rPr>
            <w:rFonts w:eastAsiaTheme="minorEastAsia"/>
            <w:noProof/>
            <w:sz w:val="22"/>
            <w:szCs w:val="22"/>
            <w:lang w:eastAsia="fr-FR"/>
          </w:rPr>
          <w:tab/>
        </w:r>
        <w:r w:rsidR="00EF0142" w:rsidRPr="006B49D6">
          <w:rPr>
            <w:rStyle w:val="Lienhypertexte"/>
            <w:noProof/>
          </w:rPr>
          <w:t>Demande du salarié et réponse de l’employeur</w:t>
        </w:r>
        <w:r w:rsidR="00EF0142">
          <w:rPr>
            <w:noProof/>
            <w:webHidden/>
          </w:rPr>
          <w:tab/>
        </w:r>
        <w:r w:rsidR="00EF0142">
          <w:rPr>
            <w:noProof/>
            <w:webHidden/>
          </w:rPr>
          <w:fldChar w:fldCharType="begin"/>
        </w:r>
        <w:r w:rsidR="00EF0142">
          <w:rPr>
            <w:noProof/>
            <w:webHidden/>
          </w:rPr>
          <w:instrText xml:space="preserve"> PAGEREF _Toc486523154 \h </w:instrText>
        </w:r>
        <w:r w:rsidR="00EF0142">
          <w:rPr>
            <w:noProof/>
            <w:webHidden/>
          </w:rPr>
        </w:r>
        <w:r w:rsidR="00EF0142">
          <w:rPr>
            <w:noProof/>
            <w:webHidden/>
          </w:rPr>
          <w:fldChar w:fldCharType="separate"/>
        </w:r>
        <w:r w:rsidR="00306D18">
          <w:rPr>
            <w:noProof/>
            <w:webHidden/>
          </w:rPr>
          <w:t>68</w:t>
        </w:r>
        <w:r w:rsidR="00EF0142">
          <w:rPr>
            <w:noProof/>
            <w:webHidden/>
          </w:rPr>
          <w:fldChar w:fldCharType="end"/>
        </w:r>
      </w:hyperlink>
    </w:p>
    <w:p w14:paraId="01B6FD4D"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55" w:history="1">
        <w:r w:rsidR="00EF0142" w:rsidRPr="006B49D6">
          <w:rPr>
            <w:rStyle w:val="Lienhypertexte"/>
            <w:caps/>
            <w:noProof/>
          </w:rPr>
          <w:t>Partie X - COMPTE EPARGNE TEMPS</w:t>
        </w:r>
        <w:r w:rsidR="00EF0142">
          <w:rPr>
            <w:noProof/>
            <w:webHidden/>
          </w:rPr>
          <w:tab/>
        </w:r>
        <w:r w:rsidR="00EF0142">
          <w:rPr>
            <w:noProof/>
            <w:webHidden/>
          </w:rPr>
          <w:fldChar w:fldCharType="begin"/>
        </w:r>
        <w:r w:rsidR="00EF0142">
          <w:rPr>
            <w:noProof/>
            <w:webHidden/>
          </w:rPr>
          <w:instrText xml:space="preserve"> PAGEREF _Toc486523155 \h </w:instrText>
        </w:r>
        <w:r w:rsidR="00EF0142">
          <w:rPr>
            <w:noProof/>
            <w:webHidden/>
          </w:rPr>
        </w:r>
        <w:r w:rsidR="00EF0142">
          <w:rPr>
            <w:noProof/>
            <w:webHidden/>
          </w:rPr>
          <w:fldChar w:fldCharType="separate"/>
        </w:r>
        <w:r w:rsidR="00306D18">
          <w:rPr>
            <w:noProof/>
            <w:webHidden/>
          </w:rPr>
          <w:t>68</w:t>
        </w:r>
        <w:r w:rsidR="00EF0142">
          <w:rPr>
            <w:noProof/>
            <w:webHidden/>
          </w:rPr>
          <w:fldChar w:fldCharType="end"/>
        </w:r>
      </w:hyperlink>
    </w:p>
    <w:p w14:paraId="64201A75"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56" w:history="1">
        <w:r w:rsidR="00EF0142" w:rsidRPr="006B49D6">
          <w:rPr>
            <w:rStyle w:val="Lienhypertexte"/>
            <w:noProof/>
          </w:rPr>
          <w:t xml:space="preserve">Article 48 : </w:t>
        </w:r>
        <w:r w:rsidR="00EF0142">
          <w:rPr>
            <w:rFonts w:eastAsiaTheme="minorEastAsia"/>
            <w:b w:val="0"/>
            <w:bCs w:val="0"/>
            <w:noProof/>
            <w:lang w:eastAsia="fr-FR"/>
          </w:rPr>
          <w:tab/>
        </w:r>
        <w:r w:rsidR="00EF0142" w:rsidRPr="006B49D6">
          <w:rPr>
            <w:rStyle w:val="Lienhypertexte"/>
            <w:noProof/>
          </w:rPr>
          <w:t>Ouverture et tenue du CET</w:t>
        </w:r>
        <w:r w:rsidR="00EF0142">
          <w:rPr>
            <w:noProof/>
            <w:webHidden/>
          </w:rPr>
          <w:tab/>
        </w:r>
        <w:r w:rsidR="00EF0142">
          <w:rPr>
            <w:noProof/>
            <w:webHidden/>
          </w:rPr>
          <w:fldChar w:fldCharType="begin"/>
        </w:r>
        <w:r w:rsidR="00EF0142">
          <w:rPr>
            <w:noProof/>
            <w:webHidden/>
          </w:rPr>
          <w:instrText xml:space="preserve"> PAGEREF _Toc486523156 \h </w:instrText>
        </w:r>
        <w:r w:rsidR="00EF0142">
          <w:rPr>
            <w:noProof/>
            <w:webHidden/>
          </w:rPr>
        </w:r>
        <w:r w:rsidR="00EF0142">
          <w:rPr>
            <w:noProof/>
            <w:webHidden/>
          </w:rPr>
          <w:fldChar w:fldCharType="separate"/>
        </w:r>
        <w:r w:rsidR="00306D18">
          <w:rPr>
            <w:noProof/>
            <w:webHidden/>
          </w:rPr>
          <w:t>68</w:t>
        </w:r>
        <w:r w:rsidR="00EF0142">
          <w:rPr>
            <w:noProof/>
            <w:webHidden/>
          </w:rPr>
          <w:fldChar w:fldCharType="end"/>
        </w:r>
      </w:hyperlink>
    </w:p>
    <w:p w14:paraId="3EA3F025"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57" w:history="1">
        <w:r w:rsidR="00EF0142" w:rsidRPr="006B49D6">
          <w:rPr>
            <w:rStyle w:val="Lienhypertexte"/>
            <w:noProof/>
          </w:rPr>
          <w:t xml:space="preserve">Article 49 : </w:t>
        </w:r>
        <w:r w:rsidR="00EF0142">
          <w:rPr>
            <w:rFonts w:eastAsiaTheme="minorEastAsia"/>
            <w:b w:val="0"/>
            <w:bCs w:val="0"/>
            <w:noProof/>
            <w:lang w:eastAsia="fr-FR"/>
          </w:rPr>
          <w:tab/>
        </w:r>
        <w:r w:rsidR="00EF0142" w:rsidRPr="006B49D6">
          <w:rPr>
            <w:rStyle w:val="Lienhypertexte"/>
            <w:noProof/>
          </w:rPr>
          <w:t>Alimentation du CET</w:t>
        </w:r>
        <w:r w:rsidR="00EF0142">
          <w:rPr>
            <w:noProof/>
            <w:webHidden/>
          </w:rPr>
          <w:tab/>
        </w:r>
        <w:r w:rsidR="00EF0142">
          <w:rPr>
            <w:noProof/>
            <w:webHidden/>
          </w:rPr>
          <w:fldChar w:fldCharType="begin"/>
        </w:r>
        <w:r w:rsidR="00EF0142">
          <w:rPr>
            <w:noProof/>
            <w:webHidden/>
          </w:rPr>
          <w:instrText xml:space="preserve"> PAGEREF _Toc486523157 \h </w:instrText>
        </w:r>
        <w:r w:rsidR="00EF0142">
          <w:rPr>
            <w:noProof/>
            <w:webHidden/>
          </w:rPr>
        </w:r>
        <w:r w:rsidR="00EF0142">
          <w:rPr>
            <w:noProof/>
            <w:webHidden/>
          </w:rPr>
          <w:fldChar w:fldCharType="separate"/>
        </w:r>
        <w:r w:rsidR="00306D18">
          <w:rPr>
            <w:noProof/>
            <w:webHidden/>
          </w:rPr>
          <w:t>69</w:t>
        </w:r>
        <w:r w:rsidR="00EF0142">
          <w:rPr>
            <w:noProof/>
            <w:webHidden/>
          </w:rPr>
          <w:fldChar w:fldCharType="end"/>
        </w:r>
      </w:hyperlink>
    </w:p>
    <w:p w14:paraId="32408CA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58" w:history="1">
        <w:r w:rsidR="00EF0142" w:rsidRPr="006B49D6">
          <w:rPr>
            <w:rStyle w:val="Lienhypertexte"/>
            <w:noProof/>
          </w:rPr>
          <w:t xml:space="preserve">Article 50 : </w:t>
        </w:r>
        <w:r w:rsidR="00EF0142">
          <w:rPr>
            <w:rFonts w:eastAsiaTheme="minorEastAsia"/>
            <w:b w:val="0"/>
            <w:bCs w:val="0"/>
            <w:noProof/>
            <w:lang w:eastAsia="fr-FR"/>
          </w:rPr>
          <w:tab/>
        </w:r>
        <w:r w:rsidR="00EF0142" w:rsidRPr="006B49D6">
          <w:rPr>
            <w:rStyle w:val="Lienhypertexte"/>
            <w:noProof/>
          </w:rPr>
          <w:t>Utilisation du CET</w:t>
        </w:r>
        <w:r w:rsidR="00EF0142">
          <w:rPr>
            <w:noProof/>
            <w:webHidden/>
          </w:rPr>
          <w:tab/>
        </w:r>
        <w:r w:rsidR="00EF0142">
          <w:rPr>
            <w:noProof/>
            <w:webHidden/>
          </w:rPr>
          <w:fldChar w:fldCharType="begin"/>
        </w:r>
        <w:r w:rsidR="00EF0142">
          <w:rPr>
            <w:noProof/>
            <w:webHidden/>
          </w:rPr>
          <w:instrText xml:space="preserve"> PAGEREF _Toc486523158 \h </w:instrText>
        </w:r>
        <w:r w:rsidR="00EF0142">
          <w:rPr>
            <w:noProof/>
            <w:webHidden/>
          </w:rPr>
        </w:r>
        <w:r w:rsidR="00EF0142">
          <w:rPr>
            <w:noProof/>
            <w:webHidden/>
          </w:rPr>
          <w:fldChar w:fldCharType="separate"/>
        </w:r>
        <w:r w:rsidR="00306D18">
          <w:rPr>
            <w:noProof/>
            <w:webHidden/>
          </w:rPr>
          <w:t>69</w:t>
        </w:r>
        <w:r w:rsidR="00EF0142">
          <w:rPr>
            <w:noProof/>
            <w:webHidden/>
          </w:rPr>
          <w:fldChar w:fldCharType="end"/>
        </w:r>
      </w:hyperlink>
    </w:p>
    <w:p w14:paraId="71612BB3"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59" w:history="1">
        <w:r w:rsidR="00EF0142" w:rsidRPr="006B49D6">
          <w:rPr>
            <w:rStyle w:val="Lienhypertexte"/>
            <w:noProof/>
          </w:rPr>
          <w:t xml:space="preserve">Article 51 : </w:t>
        </w:r>
        <w:r w:rsidR="00EF0142">
          <w:rPr>
            <w:rFonts w:eastAsiaTheme="minorEastAsia"/>
            <w:b w:val="0"/>
            <w:bCs w:val="0"/>
            <w:noProof/>
            <w:lang w:eastAsia="fr-FR"/>
          </w:rPr>
          <w:tab/>
        </w:r>
        <w:r w:rsidR="00EF0142" w:rsidRPr="006B49D6">
          <w:rPr>
            <w:rStyle w:val="Lienhypertexte"/>
            <w:noProof/>
          </w:rPr>
          <w:t>Prise de congés</w:t>
        </w:r>
        <w:r w:rsidR="00EF0142">
          <w:rPr>
            <w:noProof/>
            <w:webHidden/>
          </w:rPr>
          <w:tab/>
        </w:r>
        <w:r w:rsidR="00EF0142">
          <w:rPr>
            <w:noProof/>
            <w:webHidden/>
          </w:rPr>
          <w:fldChar w:fldCharType="begin"/>
        </w:r>
        <w:r w:rsidR="00EF0142">
          <w:rPr>
            <w:noProof/>
            <w:webHidden/>
          </w:rPr>
          <w:instrText xml:space="preserve"> PAGEREF _Toc486523159 \h </w:instrText>
        </w:r>
        <w:r w:rsidR="00EF0142">
          <w:rPr>
            <w:noProof/>
            <w:webHidden/>
          </w:rPr>
        </w:r>
        <w:r w:rsidR="00EF0142">
          <w:rPr>
            <w:noProof/>
            <w:webHidden/>
          </w:rPr>
          <w:fldChar w:fldCharType="separate"/>
        </w:r>
        <w:r w:rsidR="00306D18">
          <w:rPr>
            <w:noProof/>
            <w:webHidden/>
          </w:rPr>
          <w:t>69</w:t>
        </w:r>
        <w:r w:rsidR="00EF0142">
          <w:rPr>
            <w:noProof/>
            <w:webHidden/>
          </w:rPr>
          <w:fldChar w:fldCharType="end"/>
        </w:r>
      </w:hyperlink>
    </w:p>
    <w:p w14:paraId="37D658FB"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60" w:history="1">
        <w:r w:rsidR="00EF0142" w:rsidRPr="006B49D6">
          <w:rPr>
            <w:rStyle w:val="Lienhypertexte"/>
            <w:noProof/>
          </w:rPr>
          <w:t xml:space="preserve">Article 52 : </w:t>
        </w:r>
        <w:r w:rsidR="00EF0142">
          <w:rPr>
            <w:rFonts w:eastAsiaTheme="minorEastAsia"/>
            <w:b w:val="0"/>
            <w:bCs w:val="0"/>
            <w:noProof/>
            <w:lang w:eastAsia="fr-FR"/>
          </w:rPr>
          <w:tab/>
        </w:r>
        <w:r w:rsidR="00EF0142" w:rsidRPr="006B49D6">
          <w:rPr>
            <w:rStyle w:val="Lienhypertexte"/>
            <w:noProof/>
          </w:rPr>
          <w:t>Rupture de contrat</w:t>
        </w:r>
        <w:r w:rsidR="00EF0142">
          <w:rPr>
            <w:noProof/>
            <w:webHidden/>
          </w:rPr>
          <w:tab/>
        </w:r>
        <w:r w:rsidR="00EF0142">
          <w:rPr>
            <w:noProof/>
            <w:webHidden/>
          </w:rPr>
          <w:fldChar w:fldCharType="begin"/>
        </w:r>
        <w:r w:rsidR="00EF0142">
          <w:rPr>
            <w:noProof/>
            <w:webHidden/>
          </w:rPr>
          <w:instrText xml:space="preserve"> PAGEREF _Toc486523160 \h </w:instrText>
        </w:r>
        <w:r w:rsidR="00EF0142">
          <w:rPr>
            <w:noProof/>
            <w:webHidden/>
          </w:rPr>
        </w:r>
        <w:r w:rsidR="00EF0142">
          <w:rPr>
            <w:noProof/>
            <w:webHidden/>
          </w:rPr>
          <w:fldChar w:fldCharType="separate"/>
        </w:r>
        <w:r w:rsidR="00306D18">
          <w:rPr>
            <w:noProof/>
            <w:webHidden/>
          </w:rPr>
          <w:t>70</w:t>
        </w:r>
        <w:r w:rsidR="00EF0142">
          <w:rPr>
            <w:noProof/>
            <w:webHidden/>
          </w:rPr>
          <w:fldChar w:fldCharType="end"/>
        </w:r>
      </w:hyperlink>
    </w:p>
    <w:p w14:paraId="35205ED7"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61" w:history="1">
        <w:r w:rsidR="00EF0142" w:rsidRPr="006B49D6">
          <w:rPr>
            <w:rStyle w:val="Lienhypertexte"/>
            <w:noProof/>
          </w:rPr>
          <w:t xml:space="preserve">Article 53 : </w:t>
        </w:r>
        <w:r w:rsidR="00EF0142">
          <w:rPr>
            <w:rFonts w:eastAsiaTheme="minorEastAsia"/>
            <w:b w:val="0"/>
            <w:bCs w:val="0"/>
            <w:noProof/>
            <w:lang w:eastAsia="fr-FR"/>
          </w:rPr>
          <w:tab/>
        </w:r>
        <w:r w:rsidR="00EF0142" w:rsidRPr="006B49D6">
          <w:rPr>
            <w:rStyle w:val="Lienhypertexte"/>
            <w:noProof/>
          </w:rPr>
          <w:t>La monétisation</w:t>
        </w:r>
        <w:r w:rsidR="00EF0142">
          <w:rPr>
            <w:noProof/>
            <w:webHidden/>
          </w:rPr>
          <w:tab/>
        </w:r>
        <w:r w:rsidR="00EF0142">
          <w:rPr>
            <w:noProof/>
            <w:webHidden/>
          </w:rPr>
          <w:fldChar w:fldCharType="begin"/>
        </w:r>
        <w:r w:rsidR="00EF0142">
          <w:rPr>
            <w:noProof/>
            <w:webHidden/>
          </w:rPr>
          <w:instrText xml:space="preserve"> PAGEREF _Toc486523161 \h </w:instrText>
        </w:r>
        <w:r w:rsidR="00EF0142">
          <w:rPr>
            <w:noProof/>
            <w:webHidden/>
          </w:rPr>
        </w:r>
        <w:r w:rsidR="00EF0142">
          <w:rPr>
            <w:noProof/>
            <w:webHidden/>
          </w:rPr>
          <w:fldChar w:fldCharType="separate"/>
        </w:r>
        <w:r w:rsidR="00306D18">
          <w:rPr>
            <w:noProof/>
            <w:webHidden/>
          </w:rPr>
          <w:t>70</w:t>
        </w:r>
        <w:r w:rsidR="00EF0142">
          <w:rPr>
            <w:noProof/>
            <w:webHidden/>
          </w:rPr>
          <w:fldChar w:fldCharType="end"/>
        </w:r>
      </w:hyperlink>
    </w:p>
    <w:p w14:paraId="35E326C9"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62" w:history="1">
        <w:r w:rsidR="00EF0142" w:rsidRPr="006B49D6">
          <w:rPr>
            <w:rStyle w:val="Lienhypertexte"/>
            <w:caps/>
            <w:noProof/>
          </w:rPr>
          <w:t>Partie XI - journée de solidarité</w:t>
        </w:r>
        <w:r w:rsidR="00EF0142">
          <w:rPr>
            <w:noProof/>
            <w:webHidden/>
          </w:rPr>
          <w:tab/>
        </w:r>
        <w:r w:rsidR="00EF0142">
          <w:rPr>
            <w:noProof/>
            <w:webHidden/>
          </w:rPr>
          <w:fldChar w:fldCharType="begin"/>
        </w:r>
        <w:r w:rsidR="00EF0142">
          <w:rPr>
            <w:noProof/>
            <w:webHidden/>
          </w:rPr>
          <w:instrText xml:space="preserve"> PAGEREF _Toc486523162 \h </w:instrText>
        </w:r>
        <w:r w:rsidR="00EF0142">
          <w:rPr>
            <w:noProof/>
            <w:webHidden/>
          </w:rPr>
        </w:r>
        <w:r w:rsidR="00EF0142">
          <w:rPr>
            <w:noProof/>
            <w:webHidden/>
          </w:rPr>
          <w:fldChar w:fldCharType="separate"/>
        </w:r>
        <w:r w:rsidR="00306D18">
          <w:rPr>
            <w:noProof/>
            <w:webHidden/>
          </w:rPr>
          <w:t>70</w:t>
        </w:r>
        <w:r w:rsidR="00EF0142">
          <w:rPr>
            <w:noProof/>
            <w:webHidden/>
          </w:rPr>
          <w:fldChar w:fldCharType="end"/>
        </w:r>
      </w:hyperlink>
    </w:p>
    <w:p w14:paraId="6653CE33"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63" w:history="1">
        <w:r w:rsidR="00EF0142" w:rsidRPr="006B49D6">
          <w:rPr>
            <w:rStyle w:val="Lienhypertexte"/>
            <w:noProof/>
          </w:rPr>
          <w:t xml:space="preserve">Article 54 : </w:t>
        </w:r>
        <w:r w:rsidR="00EF0142">
          <w:rPr>
            <w:rFonts w:eastAsiaTheme="minorEastAsia"/>
            <w:b w:val="0"/>
            <w:bCs w:val="0"/>
            <w:noProof/>
            <w:lang w:eastAsia="fr-FR"/>
          </w:rPr>
          <w:tab/>
        </w:r>
        <w:r w:rsidR="00EF0142" w:rsidRPr="006B49D6">
          <w:rPr>
            <w:rStyle w:val="Lienhypertexte"/>
            <w:noProof/>
          </w:rPr>
          <w:t>Accomplissement d’une journée de solidarité</w:t>
        </w:r>
        <w:r w:rsidR="00EF0142">
          <w:rPr>
            <w:noProof/>
            <w:webHidden/>
          </w:rPr>
          <w:tab/>
        </w:r>
        <w:r w:rsidR="00EF0142">
          <w:rPr>
            <w:noProof/>
            <w:webHidden/>
          </w:rPr>
          <w:fldChar w:fldCharType="begin"/>
        </w:r>
        <w:r w:rsidR="00EF0142">
          <w:rPr>
            <w:noProof/>
            <w:webHidden/>
          </w:rPr>
          <w:instrText xml:space="preserve"> PAGEREF _Toc486523163 \h </w:instrText>
        </w:r>
        <w:r w:rsidR="00EF0142">
          <w:rPr>
            <w:noProof/>
            <w:webHidden/>
          </w:rPr>
        </w:r>
        <w:r w:rsidR="00EF0142">
          <w:rPr>
            <w:noProof/>
            <w:webHidden/>
          </w:rPr>
          <w:fldChar w:fldCharType="separate"/>
        </w:r>
        <w:r w:rsidR="00306D18">
          <w:rPr>
            <w:noProof/>
            <w:webHidden/>
          </w:rPr>
          <w:t>70</w:t>
        </w:r>
        <w:r w:rsidR="00EF0142">
          <w:rPr>
            <w:noProof/>
            <w:webHidden/>
          </w:rPr>
          <w:fldChar w:fldCharType="end"/>
        </w:r>
      </w:hyperlink>
    </w:p>
    <w:p w14:paraId="381A6AEC"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64" w:history="1">
        <w:r w:rsidR="00EF0142" w:rsidRPr="006B49D6">
          <w:rPr>
            <w:rStyle w:val="Lienhypertexte"/>
            <w:noProof/>
          </w:rPr>
          <w:t xml:space="preserve">Article 55 : </w:t>
        </w:r>
        <w:r w:rsidR="00EF0142">
          <w:rPr>
            <w:rFonts w:eastAsiaTheme="minorEastAsia"/>
            <w:b w:val="0"/>
            <w:bCs w:val="0"/>
            <w:noProof/>
            <w:lang w:eastAsia="fr-FR"/>
          </w:rPr>
          <w:tab/>
        </w:r>
        <w:r w:rsidR="00EF0142" w:rsidRPr="006B49D6">
          <w:rPr>
            <w:rStyle w:val="Lienhypertexte"/>
            <w:noProof/>
          </w:rPr>
          <w:t>Durée de la journée de solidarité</w:t>
        </w:r>
        <w:r w:rsidR="00EF0142">
          <w:rPr>
            <w:noProof/>
            <w:webHidden/>
          </w:rPr>
          <w:tab/>
        </w:r>
        <w:r w:rsidR="00EF0142">
          <w:rPr>
            <w:noProof/>
            <w:webHidden/>
          </w:rPr>
          <w:fldChar w:fldCharType="begin"/>
        </w:r>
        <w:r w:rsidR="00EF0142">
          <w:rPr>
            <w:noProof/>
            <w:webHidden/>
          </w:rPr>
          <w:instrText xml:space="preserve"> PAGEREF _Toc486523164 \h </w:instrText>
        </w:r>
        <w:r w:rsidR="00EF0142">
          <w:rPr>
            <w:noProof/>
            <w:webHidden/>
          </w:rPr>
        </w:r>
        <w:r w:rsidR="00EF0142">
          <w:rPr>
            <w:noProof/>
            <w:webHidden/>
          </w:rPr>
          <w:fldChar w:fldCharType="separate"/>
        </w:r>
        <w:r w:rsidR="00306D18">
          <w:rPr>
            <w:noProof/>
            <w:webHidden/>
          </w:rPr>
          <w:t>70</w:t>
        </w:r>
        <w:r w:rsidR="00EF0142">
          <w:rPr>
            <w:noProof/>
            <w:webHidden/>
          </w:rPr>
          <w:fldChar w:fldCharType="end"/>
        </w:r>
      </w:hyperlink>
    </w:p>
    <w:p w14:paraId="6884A4E4"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65" w:history="1">
        <w:r w:rsidR="00EF0142" w:rsidRPr="006B49D6">
          <w:rPr>
            <w:rStyle w:val="Lienhypertexte"/>
            <w:noProof/>
          </w:rPr>
          <w:t xml:space="preserve">Article 56 : </w:t>
        </w:r>
        <w:r w:rsidR="00EF0142">
          <w:rPr>
            <w:rFonts w:eastAsiaTheme="minorEastAsia"/>
            <w:b w:val="0"/>
            <w:bCs w:val="0"/>
            <w:noProof/>
            <w:lang w:eastAsia="fr-FR"/>
          </w:rPr>
          <w:tab/>
        </w:r>
        <w:r w:rsidR="00EF0142" w:rsidRPr="006B49D6">
          <w:rPr>
            <w:rStyle w:val="Lienhypertexte"/>
            <w:noProof/>
          </w:rPr>
          <w:t>Situation des nouveaux embauchés</w:t>
        </w:r>
        <w:r w:rsidR="00EF0142">
          <w:rPr>
            <w:noProof/>
            <w:webHidden/>
          </w:rPr>
          <w:tab/>
        </w:r>
        <w:r w:rsidR="00EF0142">
          <w:rPr>
            <w:noProof/>
            <w:webHidden/>
          </w:rPr>
          <w:fldChar w:fldCharType="begin"/>
        </w:r>
        <w:r w:rsidR="00EF0142">
          <w:rPr>
            <w:noProof/>
            <w:webHidden/>
          </w:rPr>
          <w:instrText xml:space="preserve"> PAGEREF _Toc486523165 \h </w:instrText>
        </w:r>
        <w:r w:rsidR="00EF0142">
          <w:rPr>
            <w:noProof/>
            <w:webHidden/>
          </w:rPr>
        </w:r>
        <w:r w:rsidR="00EF0142">
          <w:rPr>
            <w:noProof/>
            <w:webHidden/>
          </w:rPr>
          <w:fldChar w:fldCharType="separate"/>
        </w:r>
        <w:r w:rsidR="00306D18">
          <w:rPr>
            <w:noProof/>
            <w:webHidden/>
          </w:rPr>
          <w:t>71</w:t>
        </w:r>
        <w:r w:rsidR="00EF0142">
          <w:rPr>
            <w:noProof/>
            <w:webHidden/>
          </w:rPr>
          <w:fldChar w:fldCharType="end"/>
        </w:r>
      </w:hyperlink>
    </w:p>
    <w:p w14:paraId="43B6B1C5"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66" w:history="1">
        <w:r w:rsidR="00EF0142" w:rsidRPr="006B49D6">
          <w:rPr>
            <w:rStyle w:val="Lienhypertexte"/>
            <w:noProof/>
          </w:rPr>
          <w:t xml:space="preserve">Article 57 : </w:t>
        </w:r>
        <w:r w:rsidR="00EF0142">
          <w:rPr>
            <w:rFonts w:eastAsiaTheme="minorEastAsia"/>
            <w:b w:val="0"/>
            <w:bCs w:val="0"/>
            <w:noProof/>
            <w:lang w:eastAsia="fr-FR"/>
          </w:rPr>
          <w:tab/>
        </w:r>
        <w:r w:rsidR="00EF0142" w:rsidRPr="006B49D6">
          <w:rPr>
            <w:rStyle w:val="Lienhypertexte"/>
            <w:noProof/>
          </w:rPr>
          <w:t>Rémunération de la journée de solidarité</w:t>
        </w:r>
        <w:r w:rsidR="00EF0142">
          <w:rPr>
            <w:noProof/>
            <w:webHidden/>
          </w:rPr>
          <w:tab/>
        </w:r>
        <w:r w:rsidR="00EF0142">
          <w:rPr>
            <w:noProof/>
            <w:webHidden/>
          </w:rPr>
          <w:fldChar w:fldCharType="begin"/>
        </w:r>
        <w:r w:rsidR="00EF0142">
          <w:rPr>
            <w:noProof/>
            <w:webHidden/>
          </w:rPr>
          <w:instrText xml:space="preserve"> PAGEREF _Toc486523166 \h </w:instrText>
        </w:r>
        <w:r w:rsidR="00EF0142">
          <w:rPr>
            <w:noProof/>
            <w:webHidden/>
          </w:rPr>
        </w:r>
        <w:r w:rsidR="00EF0142">
          <w:rPr>
            <w:noProof/>
            <w:webHidden/>
          </w:rPr>
          <w:fldChar w:fldCharType="separate"/>
        </w:r>
        <w:r w:rsidR="00306D18">
          <w:rPr>
            <w:noProof/>
            <w:webHidden/>
          </w:rPr>
          <w:t>71</w:t>
        </w:r>
        <w:r w:rsidR="00EF0142">
          <w:rPr>
            <w:noProof/>
            <w:webHidden/>
          </w:rPr>
          <w:fldChar w:fldCharType="end"/>
        </w:r>
      </w:hyperlink>
    </w:p>
    <w:p w14:paraId="52CE9E78"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67" w:history="1">
        <w:r w:rsidR="00EF0142" w:rsidRPr="006B49D6">
          <w:rPr>
            <w:rStyle w:val="Lienhypertexte"/>
            <w:caps/>
            <w:noProof/>
          </w:rPr>
          <w:t>Partie XII - LE TRAVAIL INTERMITTENT</w:t>
        </w:r>
        <w:r w:rsidR="00EF0142">
          <w:rPr>
            <w:noProof/>
            <w:webHidden/>
          </w:rPr>
          <w:tab/>
        </w:r>
        <w:r w:rsidR="00EF0142">
          <w:rPr>
            <w:noProof/>
            <w:webHidden/>
          </w:rPr>
          <w:fldChar w:fldCharType="begin"/>
        </w:r>
        <w:r w:rsidR="00EF0142">
          <w:rPr>
            <w:noProof/>
            <w:webHidden/>
          </w:rPr>
          <w:instrText xml:space="preserve"> PAGEREF _Toc486523167 \h </w:instrText>
        </w:r>
        <w:r w:rsidR="00EF0142">
          <w:rPr>
            <w:noProof/>
            <w:webHidden/>
          </w:rPr>
        </w:r>
        <w:r w:rsidR="00EF0142">
          <w:rPr>
            <w:noProof/>
            <w:webHidden/>
          </w:rPr>
          <w:fldChar w:fldCharType="separate"/>
        </w:r>
        <w:r w:rsidR="00306D18">
          <w:rPr>
            <w:noProof/>
            <w:webHidden/>
          </w:rPr>
          <w:t>71</w:t>
        </w:r>
        <w:r w:rsidR="00EF0142">
          <w:rPr>
            <w:noProof/>
            <w:webHidden/>
          </w:rPr>
          <w:fldChar w:fldCharType="end"/>
        </w:r>
      </w:hyperlink>
    </w:p>
    <w:p w14:paraId="5BA23B82"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68" w:history="1">
        <w:r w:rsidR="00EF0142" w:rsidRPr="006B49D6">
          <w:rPr>
            <w:rStyle w:val="Lienhypertexte"/>
            <w:noProof/>
          </w:rPr>
          <w:t xml:space="preserve">Article 58 : </w:t>
        </w:r>
        <w:r w:rsidR="00EF0142">
          <w:rPr>
            <w:rFonts w:eastAsiaTheme="minorEastAsia"/>
            <w:b w:val="0"/>
            <w:bCs w:val="0"/>
            <w:noProof/>
            <w:lang w:eastAsia="fr-FR"/>
          </w:rPr>
          <w:tab/>
        </w:r>
        <w:r w:rsidR="00EF0142" w:rsidRPr="006B49D6">
          <w:rPr>
            <w:rStyle w:val="Lienhypertexte"/>
            <w:noProof/>
          </w:rPr>
          <w:t>Les modalités de mise en place du travail intermittent</w:t>
        </w:r>
        <w:r w:rsidR="00EF0142">
          <w:rPr>
            <w:noProof/>
            <w:webHidden/>
          </w:rPr>
          <w:tab/>
        </w:r>
        <w:r w:rsidR="00EF0142">
          <w:rPr>
            <w:noProof/>
            <w:webHidden/>
          </w:rPr>
          <w:fldChar w:fldCharType="begin"/>
        </w:r>
        <w:r w:rsidR="00EF0142">
          <w:rPr>
            <w:noProof/>
            <w:webHidden/>
          </w:rPr>
          <w:instrText xml:space="preserve"> PAGEREF _Toc486523168 \h </w:instrText>
        </w:r>
        <w:r w:rsidR="00EF0142">
          <w:rPr>
            <w:noProof/>
            <w:webHidden/>
          </w:rPr>
        </w:r>
        <w:r w:rsidR="00EF0142">
          <w:rPr>
            <w:noProof/>
            <w:webHidden/>
          </w:rPr>
          <w:fldChar w:fldCharType="separate"/>
        </w:r>
        <w:r w:rsidR="00306D18">
          <w:rPr>
            <w:noProof/>
            <w:webHidden/>
          </w:rPr>
          <w:t>71</w:t>
        </w:r>
        <w:r w:rsidR="00EF0142">
          <w:rPr>
            <w:noProof/>
            <w:webHidden/>
          </w:rPr>
          <w:fldChar w:fldCharType="end"/>
        </w:r>
      </w:hyperlink>
    </w:p>
    <w:p w14:paraId="79D1C2DD"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69" w:history="1">
        <w:r w:rsidR="00EF0142" w:rsidRPr="006B49D6">
          <w:rPr>
            <w:rStyle w:val="Lienhypertexte"/>
            <w:bCs/>
            <w:noProof/>
          </w:rPr>
          <w:t xml:space="preserve">58.1. </w:t>
        </w:r>
        <w:r w:rsidR="00EF0142">
          <w:rPr>
            <w:rFonts w:eastAsiaTheme="minorEastAsia"/>
            <w:noProof/>
            <w:sz w:val="22"/>
            <w:szCs w:val="22"/>
            <w:lang w:eastAsia="fr-FR"/>
          </w:rPr>
          <w:tab/>
        </w:r>
        <w:r w:rsidR="00EF0142" w:rsidRPr="006B49D6">
          <w:rPr>
            <w:rStyle w:val="Lienhypertexte"/>
            <w:bCs/>
            <w:noProof/>
          </w:rPr>
          <w:t>Types d'emplois concernés</w:t>
        </w:r>
        <w:r w:rsidR="00EF0142">
          <w:rPr>
            <w:noProof/>
            <w:webHidden/>
          </w:rPr>
          <w:tab/>
        </w:r>
        <w:r w:rsidR="00EF0142">
          <w:rPr>
            <w:noProof/>
            <w:webHidden/>
          </w:rPr>
          <w:fldChar w:fldCharType="begin"/>
        </w:r>
        <w:r w:rsidR="00EF0142">
          <w:rPr>
            <w:noProof/>
            <w:webHidden/>
          </w:rPr>
          <w:instrText xml:space="preserve"> PAGEREF _Toc486523169 \h </w:instrText>
        </w:r>
        <w:r w:rsidR="00EF0142">
          <w:rPr>
            <w:noProof/>
            <w:webHidden/>
          </w:rPr>
        </w:r>
        <w:r w:rsidR="00EF0142">
          <w:rPr>
            <w:noProof/>
            <w:webHidden/>
          </w:rPr>
          <w:fldChar w:fldCharType="separate"/>
        </w:r>
        <w:r w:rsidR="00306D18">
          <w:rPr>
            <w:noProof/>
            <w:webHidden/>
          </w:rPr>
          <w:t>71</w:t>
        </w:r>
        <w:r w:rsidR="00EF0142">
          <w:rPr>
            <w:noProof/>
            <w:webHidden/>
          </w:rPr>
          <w:fldChar w:fldCharType="end"/>
        </w:r>
      </w:hyperlink>
    </w:p>
    <w:p w14:paraId="7F2D93EA"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70" w:history="1">
        <w:r w:rsidR="00EF0142" w:rsidRPr="006B49D6">
          <w:rPr>
            <w:rStyle w:val="Lienhypertexte"/>
            <w:bCs/>
            <w:noProof/>
          </w:rPr>
          <w:t xml:space="preserve">58.2. </w:t>
        </w:r>
        <w:r w:rsidR="00EF0142">
          <w:rPr>
            <w:rFonts w:eastAsiaTheme="minorEastAsia"/>
            <w:noProof/>
            <w:sz w:val="22"/>
            <w:szCs w:val="22"/>
            <w:lang w:eastAsia="fr-FR"/>
          </w:rPr>
          <w:tab/>
        </w:r>
        <w:r w:rsidR="00EF0142" w:rsidRPr="006B49D6">
          <w:rPr>
            <w:rStyle w:val="Lienhypertexte"/>
            <w:bCs/>
            <w:noProof/>
          </w:rPr>
          <w:t>La durée :</w:t>
        </w:r>
        <w:r w:rsidR="00EF0142">
          <w:rPr>
            <w:noProof/>
            <w:webHidden/>
          </w:rPr>
          <w:tab/>
        </w:r>
        <w:r w:rsidR="00EF0142">
          <w:rPr>
            <w:noProof/>
            <w:webHidden/>
          </w:rPr>
          <w:fldChar w:fldCharType="begin"/>
        </w:r>
        <w:r w:rsidR="00EF0142">
          <w:rPr>
            <w:noProof/>
            <w:webHidden/>
          </w:rPr>
          <w:instrText xml:space="preserve"> PAGEREF _Toc486523170 \h </w:instrText>
        </w:r>
        <w:r w:rsidR="00EF0142">
          <w:rPr>
            <w:noProof/>
            <w:webHidden/>
          </w:rPr>
        </w:r>
        <w:r w:rsidR="00EF0142">
          <w:rPr>
            <w:noProof/>
            <w:webHidden/>
          </w:rPr>
          <w:fldChar w:fldCharType="separate"/>
        </w:r>
        <w:r w:rsidR="00306D18">
          <w:rPr>
            <w:noProof/>
            <w:webHidden/>
          </w:rPr>
          <w:t>71</w:t>
        </w:r>
        <w:r w:rsidR="00EF0142">
          <w:rPr>
            <w:noProof/>
            <w:webHidden/>
          </w:rPr>
          <w:fldChar w:fldCharType="end"/>
        </w:r>
      </w:hyperlink>
    </w:p>
    <w:p w14:paraId="12906D20"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71" w:history="1">
        <w:r w:rsidR="00EF0142" w:rsidRPr="006B49D6">
          <w:rPr>
            <w:rStyle w:val="Lienhypertexte"/>
            <w:bCs/>
            <w:noProof/>
          </w:rPr>
          <w:t xml:space="preserve">58.3. </w:t>
        </w:r>
        <w:r w:rsidR="00EF0142">
          <w:rPr>
            <w:rFonts w:eastAsiaTheme="minorEastAsia"/>
            <w:noProof/>
            <w:sz w:val="22"/>
            <w:szCs w:val="22"/>
            <w:lang w:eastAsia="fr-FR"/>
          </w:rPr>
          <w:tab/>
        </w:r>
        <w:r w:rsidR="00EF0142" w:rsidRPr="006B49D6">
          <w:rPr>
            <w:rStyle w:val="Lienhypertexte"/>
            <w:bCs/>
            <w:noProof/>
          </w:rPr>
          <w:t>Le contenu :</w:t>
        </w:r>
        <w:r w:rsidR="00EF0142">
          <w:rPr>
            <w:noProof/>
            <w:webHidden/>
          </w:rPr>
          <w:tab/>
        </w:r>
        <w:r w:rsidR="00EF0142">
          <w:rPr>
            <w:noProof/>
            <w:webHidden/>
          </w:rPr>
          <w:fldChar w:fldCharType="begin"/>
        </w:r>
        <w:r w:rsidR="00EF0142">
          <w:rPr>
            <w:noProof/>
            <w:webHidden/>
          </w:rPr>
          <w:instrText xml:space="preserve"> PAGEREF _Toc486523171 \h </w:instrText>
        </w:r>
        <w:r w:rsidR="00EF0142">
          <w:rPr>
            <w:noProof/>
            <w:webHidden/>
          </w:rPr>
        </w:r>
        <w:r w:rsidR="00EF0142">
          <w:rPr>
            <w:noProof/>
            <w:webHidden/>
          </w:rPr>
          <w:fldChar w:fldCharType="separate"/>
        </w:r>
        <w:r w:rsidR="00306D18">
          <w:rPr>
            <w:noProof/>
            <w:webHidden/>
          </w:rPr>
          <w:t>72</w:t>
        </w:r>
        <w:r w:rsidR="00EF0142">
          <w:rPr>
            <w:noProof/>
            <w:webHidden/>
          </w:rPr>
          <w:fldChar w:fldCharType="end"/>
        </w:r>
      </w:hyperlink>
    </w:p>
    <w:p w14:paraId="49B71481"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72" w:history="1">
        <w:r w:rsidR="00EF0142" w:rsidRPr="006B49D6">
          <w:rPr>
            <w:rStyle w:val="Lienhypertexte"/>
            <w:bCs/>
            <w:noProof/>
          </w:rPr>
          <w:t xml:space="preserve">58.4. </w:t>
        </w:r>
        <w:r w:rsidR="00EF0142">
          <w:rPr>
            <w:rFonts w:eastAsiaTheme="minorEastAsia"/>
            <w:noProof/>
            <w:sz w:val="22"/>
            <w:szCs w:val="22"/>
            <w:lang w:eastAsia="fr-FR"/>
          </w:rPr>
          <w:tab/>
        </w:r>
        <w:r w:rsidR="00EF0142" w:rsidRPr="006B49D6">
          <w:rPr>
            <w:rStyle w:val="Lienhypertexte"/>
            <w:bCs/>
            <w:noProof/>
          </w:rPr>
          <w:t>Statut du salarié :</w:t>
        </w:r>
        <w:r w:rsidR="00EF0142">
          <w:rPr>
            <w:noProof/>
            <w:webHidden/>
          </w:rPr>
          <w:tab/>
        </w:r>
        <w:r w:rsidR="00EF0142">
          <w:rPr>
            <w:noProof/>
            <w:webHidden/>
          </w:rPr>
          <w:fldChar w:fldCharType="begin"/>
        </w:r>
        <w:r w:rsidR="00EF0142">
          <w:rPr>
            <w:noProof/>
            <w:webHidden/>
          </w:rPr>
          <w:instrText xml:space="preserve"> PAGEREF _Toc486523172 \h </w:instrText>
        </w:r>
        <w:r w:rsidR="00EF0142">
          <w:rPr>
            <w:noProof/>
            <w:webHidden/>
          </w:rPr>
        </w:r>
        <w:r w:rsidR="00EF0142">
          <w:rPr>
            <w:noProof/>
            <w:webHidden/>
          </w:rPr>
          <w:fldChar w:fldCharType="separate"/>
        </w:r>
        <w:r w:rsidR="00306D18">
          <w:rPr>
            <w:noProof/>
            <w:webHidden/>
          </w:rPr>
          <w:t>72</w:t>
        </w:r>
        <w:r w:rsidR="00EF0142">
          <w:rPr>
            <w:noProof/>
            <w:webHidden/>
          </w:rPr>
          <w:fldChar w:fldCharType="end"/>
        </w:r>
      </w:hyperlink>
    </w:p>
    <w:p w14:paraId="0F9A7554"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73" w:history="1">
        <w:r w:rsidR="00EF0142" w:rsidRPr="006B49D6">
          <w:rPr>
            <w:rStyle w:val="Lienhypertexte"/>
            <w:noProof/>
          </w:rPr>
          <w:t>PARTIE XIII - Les congés</w:t>
        </w:r>
        <w:r w:rsidR="00EF0142">
          <w:rPr>
            <w:noProof/>
            <w:webHidden/>
          </w:rPr>
          <w:tab/>
        </w:r>
        <w:r w:rsidR="00EF0142">
          <w:rPr>
            <w:noProof/>
            <w:webHidden/>
          </w:rPr>
          <w:fldChar w:fldCharType="begin"/>
        </w:r>
        <w:r w:rsidR="00EF0142">
          <w:rPr>
            <w:noProof/>
            <w:webHidden/>
          </w:rPr>
          <w:instrText xml:space="preserve"> PAGEREF _Toc486523173 \h </w:instrText>
        </w:r>
        <w:r w:rsidR="00EF0142">
          <w:rPr>
            <w:noProof/>
            <w:webHidden/>
          </w:rPr>
        </w:r>
        <w:r w:rsidR="00EF0142">
          <w:rPr>
            <w:noProof/>
            <w:webHidden/>
          </w:rPr>
          <w:fldChar w:fldCharType="separate"/>
        </w:r>
        <w:r w:rsidR="00306D18">
          <w:rPr>
            <w:noProof/>
            <w:webHidden/>
          </w:rPr>
          <w:t>72</w:t>
        </w:r>
        <w:r w:rsidR="00EF0142">
          <w:rPr>
            <w:noProof/>
            <w:webHidden/>
          </w:rPr>
          <w:fldChar w:fldCharType="end"/>
        </w:r>
      </w:hyperlink>
    </w:p>
    <w:p w14:paraId="3393D08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74" w:history="1">
        <w:r w:rsidR="00EF0142" w:rsidRPr="006B49D6">
          <w:rPr>
            <w:rStyle w:val="Lienhypertexte"/>
            <w:noProof/>
          </w:rPr>
          <w:t xml:space="preserve">Article 59 : </w:t>
        </w:r>
        <w:r w:rsidR="00EF0142">
          <w:rPr>
            <w:rFonts w:eastAsiaTheme="minorEastAsia"/>
            <w:b w:val="0"/>
            <w:bCs w:val="0"/>
            <w:noProof/>
            <w:lang w:eastAsia="fr-FR"/>
          </w:rPr>
          <w:tab/>
        </w:r>
        <w:r w:rsidR="00EF0142" w:rsidRPr="006B49D6">
          <w:rPr>
            <w:rStyle w:val="Lienhypertexte"/>
            <w:noProof/>
          </w:rPr>
          <w:t>Congés payés</w:t>
        </w:r>
        <w:r w:rsidR="00EF0142">
          <w:rPr>
            <w:noProof/>
            <w:webHidden/>
          </w:rPr>
          <w:tab/>
        </w:r>
        <w:r w:rsidR="00EF0142">
          <w:rPr>
            <w:noProof/>
            <w:webHidden/>
          </w:rPr>
          <w:fldChar w:fldCharType="begin"/>
        </w:r>
        <w:r w:rsidR="00EF0142">
          <w:rPr>
            <w:noProof/>
            <w:webHidden/>
          </w:rPr>
          <w:instrText xml:space="preserve"> PAGEREF _Toc486523174 \h </w:instrText>
        </w:r>
        <w:r w:rsidR="00EF0142">
          <w:rPr>
            <w:noProof/>
            <w:webHidden/>
          </w:rPr>
        </w:r>
        <w:r w:rsidR="00EF0142">
          <w:rPr>
            <w:noProof/>
            <w:webHidden/>
          </w:rPr>
          <w:fldChar w:fldCharType="separate"/>
        </w:r>
        <w:r w:rsidR="00306D18">
          <w:rPr>
            <w:noProof/>
            <w:webHidden/>
          </w:rPr>
          <w:t>72</w:t>
        </w:r>
        <w:r w:rsidR="00EF0142">
          <w:rPr>
            <w:noProof/>
            <w:webHidden/>
          </w:rPr>
          <w:fldChar w:fldCharType="end"/>
        </w:r>
      </w:hyperlink>
    </w:p>
    <w:p w14:paraId="48B3FA6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75" w:history="1">
        <w:r w:rsidR="00EF0142" w:rsidRPr="006B49D6">
          <w:rPr>
            <w:rStyle w:val="Lienhypertexte"/>
            <w:bCs/>
            <w:noProof/>
          </w:rPr>
          <w:t xml:space="preserve">59.1 </w:t>
        </w:r>
        <w:r w:rsidR="00EF0142">
          <w:rPr>
            <w:rFonts w:eastAsiaTheme="minorEastAsia"/>
            <w:noProof/>
            <w:sz w:val="22"/>
            <w:szCs w:val="22"/>
            <w:lang w:eastAsia="fr-FR"/>
          </w:rPr>
          <w:tab/>
        </w:r>
        <w:r w:rsidR="00EF0142" w:rsidRPr="006B49D6">
          <w:rPr>
            <w:rStyle w:val="Lienhypertexte"/>
            <w:bCs/>
            <w:noProof/>
          </w:rPr>
          <w:t>Période de référence</w:t>
        </w:r>
        <w:r w:rsidR="00EF0142">
          <w:rPr>
            <w:noProof/>
            <w:webHidden/>
          </w:rPr>
          <w:tab/>
        </w:r>
        <w:r w:rsidR="00EF0142">
          <w:rPr>
            <w:noProof/>
            <w:webHidden/>
          </w:rPr>
          <w:fldChar w:fldCharType="begin"/>
        </w:r>
        <w:r w:rsidR="00EF0142">
          <w:rPr>
            <w:noProof/>
            <w:webHidden/>
          </w:rPr>
          <w:instrText xml:space="preserve"> PAGEREF _Toc486523175 \h </w:instrText>
        </w:r>
        <w:r w:rsidR="00EF0142">
          <w:rPr>
            <w:noProof/>
            <w:webHidden/>
          </w:rPr>
        </w:r>
        <w:r w:rsidR="00EF0142">
          <w:rPr>
            <w:noProof/>
            <w:webHidden/>
          </w:rPr>
          <w:fldChar w:fldCharType="separate"/>
        </w:r>
        <w:r w:rsidR="00306D18">
          <w:rPr>
            <w:noProof/>
            <w:webHidden/>
          </w:rPr>
          <w:t>72</w:t>
        </w:r>
        <w:r w:rsidR="00EF0142">
          <w:rPr>
            <w:noProof/>
            <w:webHidden/>
          </w:rPr>
          <w:fldChar w:fldCharType="end"/>
        </w:r>
      </w:hyperlink>
    </w:p>
    <w:p w14:paraId="3B991037"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76" w:history="1">
        <w:r w:rsidR="00EF0142" w:rsidRPr="006B49D6">
          <w:rPr>
            <w:rStyle w:val="Lienhypertexte"/>
            <w:bCs/>
            <w:noProof/>
          </w:rPr>
          <w:t xml:space="preserve">59.2 </w:t>
        </w:r>
        <w:r w:rsidR="00EF0142">
          <w:rPr>
            <w:rFonts w:eastAsiaTheme="minorEastAsia"/>
            <w:noProof/>
            <w:sz w:val="22"/>
            <w:szCs w:val="22"/>
            <w:lang w:eastAsia="fr-FR"/>
          </w:rPr>
          <w:tab/>
        </w:r>
        <w:r w:rsidR="00EF0142" w:rsidRPr="006B49D6">
          <w:rPr>
            <w:rStyle w:val="Lienhypertexte"/>
            <w:bCs/>
            <w:noProof/>
          </w:rPr>
          <w:t>Détermination du travail effectif</w:t>
        </w:r>
        <w:r w:rsidR="00EF0142">
          <w:rPr>
            <w:noProof/>
            <w:webHidden/>
          </w:rPr>
          <w:tab/>
        </w:r>
        <w:r w:rsidR="00EF0142">
          <w:rPr>
            <w:noProof/>
            <w:webHidden/>
          </w:rPr>
          <w:fldChar w:fldCharType="begin"/>
        </w:r>
        <w:r w:rsidR="00EF0142">
          <w:rPr>
            <w:noProof/>
            <w:webHidden/>
          </w:rPr>
          <w:instrText xml:space="preserve"> PAGEREF _Toc486523176 \h </w:instrText>
        </w:r>
        <w:r w:rsidR="00EF0142">
          <w:rPr>
            <w:noProof/>
            <w:webHidden/>
          </w:rPr>
        </w:r>
        <w:r w:rsidR="00EF0142">
          <w:rPr>
            <w:noProof/>
            <w:webHidden/>
          </w:rPr>
          <w:fldChar w:fldCharType="separate"/>
        </w:r>
        <w:r w:rsidR="00306D18">
          <w:rPr>
            <w:noProof/>
            <w:webHidden/>
          </w:rPr>
          <w:t>73</w:t>
        </w:r>
        <w:r w:rsidR="00EF0142">
          <w:rPr>
            <w:noProof/>
            <w:webHidden/>
          </w:rPr>
          <w:fldChar w:fldCharType="end"/>
        </w:r>
      </w:hyperlink>
    </w:p>
    <w:p w14:paraId="7A0FD19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77" w:history="1">
        <w:r w:rsidR="00EF0142" w:rsidRPr="006B49D6">
          <w:rPr>
            <w:rStyle w:val="Lienhypertexte"/>
            <w:bCs/>
            <w:noProof/>
          </w:rPr>
          <w:t xml:space="preserve">59.3 </w:t>
        </w:r>
        <w:r w:rsidR="00EF0142">
          <w:rPr>
            <w:rFonts w:eastAsiaTheme="minorEastAsia"/>
            <w:noProof/>
            <w:sz w:val="22"/>
            <w:szCs w:val="22"/>
            <w:lang w:eastAsia="fr-FR"/>
          </w:rPr>
          <w:tab/>
        </w:r>
        <w:r w:rsidR="00EF0142" w:rsidRPr="006B49D6">
          <w:rPr>
            <w:rStyle w:val="Lienhypertexte"/>
            <w:bCs/>
            <w:noProof/>
          </w:rPr>
          <w:t>Période principale de prise des congés</w:t>
        </w:r>
        <w:r w:rsidR="00EF0142">
          <w:rPr>
            <w:noProof/>
            <w:webHidden/>
          </w:rPr>
          <w:tab/>
        </w:r>
        <w:r w:rsidR="00EF0142">
          <w:rPr>
            <w:noProof/>
            <w:webHidden/>
          </w:rPr>
          <w:fldChar w:fldCharType="begin"/>
        </w:r>
        <w:r w:rsidR="00EF0142">
          <w:rPr>
            <w:noProof/>
            <w:webHidden/>
          </w:rPr>
          <w:instrText xml:space="preserve"> PAGEREF _Toc486523177 \h </w:instrText>
        </w:r>
        <w:r w:rsidR="00EF0142">
          <w:rPr>
            <w:noProof/>
            <w:webHidden/>
          </w:rPr>
        </w:r>
        <w:r w:rsidR="00EF0142">
          <w:rPr>
            <w:noProof/>
            <w:webHidden/>
          </w:rPr>
          <w:fldChar w:fldCharType="separate"/>
        </w:r>
        <w:r w:rsidR="00306D18">
          <w:rPr>
            <w:noProof/>
            <w:webHidden/>
          </w:rPr>
          <w:t>73</w:t>
        </w:r>
        <w:r w:rsidR="00EF0142">
          <w:rPr>
            <w:noProof/>
            <w:webHidden/>
          </w:rPr>
          <w:fldChar w:fldCharType="end"/>
        </w:r>
      </w:hyperlink>
    </w:p>
    <w:p w14:paraId="4BE77B5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78" w:history="1">
        <w:r w:rsidR="00EF0142" w:rsidRPr="006B49D6">
          <w:rPr>
            <w:rStyle w:val="Lienhypertexte"/>
            <w:bCs/>
            <w:noProof/>
          </w:rPr>
          <w:t xml:space="preserve">59.4 </w:t>
        </w:r>
        <w:r w:rsidR="00EF0142">
          <w:rPr>
            <w:rFonts w:eastAsiaTheme="minorEastAsia"/>
            <w:noProof/>
            <w:sz w:val="22"/>
            <w:szCs w:val="22"/>
            <w:lang w:eastAsia="fr-FR"/>
          </w:rPr>
          <w:tab/>
        </w:r>
        <w:r w:rsidR="00EF0142" w:rsidRPr="006B49D6">
          <w:rPr>
            <w:rStyle w:val="Lienhypertexte"/>
            <w:bCs/>
            <w:noProof/>
          </w:rPr>
          <w:t>Demande de congés et ordre des départs</w:t>
        </w:r>
        <w:r w:rsidR="00EF0142">
          <w:rPr>
            <w:noProof/>
            <w:webHidden/>
          </w:rPr>
          <w:tab/>
        </w:r>
        <w:r w:rsidR="00EF0142">
          <w:rPr>
            <w:noProof/>
            <w:webHidden/>
          </w:rPr>
          <w:fldChar w:fldCharType="begin"/>
        </w:r>
        <w:r w:rsidR="00EF0142">
          <w:rPr>
            <w:noProof/>
            <w:webHidden/>
          </w:rPr>
          <w:instrText xml:space="preserve"> PAGEREF _Toc486523178 \h </w:instrText>
        </w:r>
        <w:r w:rsidR="00EF0142">
          <w:rPr>
            <w:noProof/>
            <w:webHidden/>
          </w:rPr>
        </w:r>
        <w:r w:rsidR="00EF0142">
          <w:rPr>
            <w:noProof/>
            <w:webHidden/>
          </w:rPr>
          <w:fldChar w:fldCharType="separate"/>
        </w:r>
        <w:r w:rsidR="00306D18">
          <w:rPr>
            <w:noProof/>
            <w:webHidden/>
          </w:rPr>
          <w:t>73</w:t>
        </w:r>
        <w:r w:rsidR="00EF0142">
          <w:rPr>
            <w:noProof/>
            <w:webHidden/>
          </w:rPr>
          <w:fldChar w:fldCharType="end"/>
        </w:r>
      </w:hyperlink>
    </w:p>
    <w:p w14:paraId="0A74C14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79" w:history="1">
        <w:r w:rsidR="00EF0142" w:rsidRPr="006B49D6">
          <w:rPr>
            <w:rStyle w:val="Lienhypertexte"/>
            <w:bCs/>
            <w:noProof/>
          </w:rPr>
          <w:t xml:space="preserve">59.5 </w:t>
        </w:r>
        <w:r w:rsidR="00EF0142">
          <w:rPr>
            <w:rFonts w:eastAsiaTheme="minorEastAsia"/>
            <w:noProof/>
            <w:sz w:val="22"/>
            <w:szCs w:val="22"/>
            <w:lang w:eastAsia="fr-FR"/>
          </w:rPr>
          <w:tab/>
        </w:r>
        <w:r w:rsidR="00EF0142" w:rsidRPr="006B49D6">
          <w:rPr>
            <w:rStyle w:val="Lienhypertexte"/>
            <w:bCs/>
            <w:noProof/>
          </w:rPr>
          <w:t>Modification de l'ordre et des dates de départs.</w:t>
        </w:r>
        <w:r w:rsidR="00EF0142">
          <w:rPr>
            <w:noProof/>
            <w:webHidden/>
          </w:rPr>
          <w:tab/>
        </w:r>
        <w:r w:rsidR="00EF0142">
          <w:rPr>
            <w:noProof/>
            <w:webHidden/>
          </w:rPr>
          <w:fldChar w:fldCharType="begin"/>
        </w:r>
        <w:r w:rsidR="00EF0142">
          <w:rPr>
            <w:noProof/>
            <w:webHidden/>
          </w:rPr>
          <w:instrText xml:space="preserve"> PAGEREF _Toc486523179 \h </w:instrText>
        </w:r>
        <w:r w:rsidR="00EF0142">
          <w:rPr>
            <w:noProof/>
            <w:webHidden/>
          </w:rPr>
        </w:r>
        <w:r w:rsidR="00EF0142">
          <w:rPr>
            <w:noProof/>
            <w:webHidden/>
          </w:rPr>
          <w:fldChar w:fldCharType="separate"/>
        </w:r>
        <w:r w:rsidR="00306D18">
          <w:rPr>
            <w:noProof/>
            <w:webHidden/>
          </w:rPr>
          <w:t>73</w:t>
        </w:r>
        <w:r w:rsidR="00EF0142">
          <w:rPr>
            <w:noProof/>
            <w:webHidden/>
          </w:rPr>
          <w:fldChar w:fldCharType="end"/>
        </w:r>
      </w:hyperlink>
    </w:p>
    <w:p w14:paraId="3C28A65A"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80" w:history="1">
        <w:r w:rsidR="00EF0142" w:rsidRPr="006B49D6">
          <w:rPr>
            <w:rStyle w:val="Lienhypertexte"/>
            <w:bCs/>
            <w:noProof/>
          </w:rPr>
          <w:t xml:space="preserve">59.6 </w:t>
        </w:r>
        <w:r w:rsidR="00EF0142">
          <w:rPr>
            <w:rFonts w:eastAsiaTheme="minorEastAsia"/>
            <w:noProof/>
            <w:sz w:val="22"/>
            <w:szCs w:val="22"/>
            <w:lang w:eastAsia="fr-FR"/>
          </w:rPr>
          <w:tab/>
        </w:r>
        <w:r w:rsidR="00EF0142" w:rsidRPr="006B49D6">
          <w:rPr>
            <w:rStyle w:val="Lienhypertexte"/>
            <w:bCs/>
            <w:noProof/>
          </w:rPr>
          <w:t>Congés de fractionnement</w:t>
        </w:r>
        <w:r w:rsidR="00EF0142">
          <w:rPr>
            <w:noProof/>
            <w:webHidden/>
          </w:rPr>
          <w:tab/>
        </w:r>
        <w:r w:rsidR="00EF0142">
          <w:rPr>
            <w:noProof/>
            <w:webHidden/>
          </w:rPr>
          <w:fldChar w:fldCharType="begin"/>
        </w:r>
        <w:r w:rsidR="00EF0142">
          <w:rPr>
            <w:noProof/>
            <w:webHidden/>
          </w:rPr>
          <w:instrText xml:space="preserve"> PAGEREF _Toc486523180 \h </w:instrText>
        </w:r>
        <w:r w:rsidR="00EF0142">
          <w:rPr>
            <w:noProof/>
            <w:webHidden/>
          </w:rPr>
        </w:r>
        <w:r w:rsidR="00EF0142">
          <w:rPr>
            <w:noProof/>
            <w:webHidden/>
          </w:rPr>
          <w:fldChar w:fldCharType="separate"/>
        </w:r>
        <w:r w:rsidR="00306D18">
          <w:rPr>
            <w:noProof/>
            <w:webHidden/>
          </w:rPr>
          <w:t>74</w:t>
        </w:r>
        <w:r w:rsidR="00EF0142">
          <w:rPr>
            <w:noProof/>
            <w:webHidden/>
          </w:rPr>
          <w:fldChar w:fldCharType="end"/>
        </w:r>
      </w:hyperlink>
    </w:p>
    <w:p w14:paraId="7E829C70"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81" w:history="1">
        <w:r w:rsidR="00EF0142" w:rsidRPr="006B49D6">
          <w:rPr>
            <w:rStyle w:val="Lienhypertexte"/>
            <w:bCs/>
            <w:noProof/>
          </w:rPr>
          <w:t xml:space="preserve">59.7 </w:t>
        </w:r>
        <w:r w:rsidR="00EF0142">
          <w:rPr>
            <w:rFonts w:eastAsiaTheme="minorEastAsia"/>
            <w:noProof/>
            <w:sz w:val="22"/>
            <w:szCs w:val="22"/>
            <w:lang w:eastAsia="fr-FR"/>
          </w:rPr>
          <w:tab/>
        </w:r>
        <w:r w:rsidR="00EF0142" w:rsidRPr="006B49D6">
          <w:rPr>
            <w:rStyle w:val="Lienhypertexte"/>
            <w:bCs/>
            <w:noProof/>
          </w:rPr>
          <w:t>Indemnités de congés</w:t>
        </w:r>
        <w:r w:rsidR="00EF0142">
          <w:rPr>
            <w:noProof/>
            <w:webHidden/>
          </w:rPr>
          <w:tab/>
        </w:r>
        <w:r w:rsidR="00EF0142">
          <w:rPr>
            <w:noProof/>
            <w:webHidden/>
          </w:rPr>
          <w:fldChar w:fldCharType="begin"/>
        </w:r>
        <w:r w:rsidR="00EF0142">
          <w:rPr>
            <w:noProof/>
            <w:webHidden/>
          </w:rPr>
          <w:instrText xml:space="preserve"> PAGEREF _Toc486523181 \h </w:instrText>
        </w:r>
        <w:r w:rsidR="00EF0142">
          <w:rPr>
            <w:noProof/>
            <w:webHidden/>
          </w:rPr>
        </w:r>
        <w:r w:rsidR="00EF0142">
          <w:rPr>
            <w:noProof/>
            <w:webHidden/>
          </w:rPr>
          <w:fldChar w:fldCharType="separate"/>
        </w:r>
        <w:r w:rsidR="00306D18">
          <w:rPr>
            <w:noProof/>
            <w:webHidden/>
          </w:rPr>
          <w:t>74</w:t>
        </w:r>
        <w:r w:rsidR="00EF0142">
          <w:rPr>
            <w:noProof/>
            <w:webHidden/>
          </w:rPr>
          <w:fldChar w:fldCharType="end"/>
        </w:r>
      </w:hyperlink>
    </w:p>
    <w:p w14:paraId="73B87B68" w14:textId="77777777" w:rsidR="00EF0142" w:rsidRDefault="00FA194D">
      <w:pPr>
        <w:pStyle w:val="TM3"/>
        <w:tabs>
          <w:tab w:val="left" w:pos="1320"/>
          <w:tab w:val="right" w:leader="underscore" w:pos="9016"/>
        </w:tabs>
        <w:rPr>
          <w:rFonts w:eastAsiaTheme="minorEastAsia"/>
          <w:noProof/>
          <w:sz w:val="22"/>
          <w:szCs w:val="22"/>
          <w:lang w:eastAsia="fr-FR"/>
        </w:rPr>
      </w:pPr>
      <w:hyperlink w:anchor="_Toc486523182" w:history="1">
        <w:r w:rsidR="00EF0142" w:rsidRPr="006B49D6">
          <w:rPr>
            <w:rStyle w:val="Lienhypertexte"/>
            <w:bCs/>
            <w:noProof/>
          </w:rPr>
          <w:t xml:space="preserve">59.8. </w:t>
        </w:r>
        <w:r w:rsidR="00EF0142">
          <w:rPr>
            <w:rFonts w:eastAsiaTheme="minorEastAsia"/>
            <w:noProof/>
            <w:sz w:val="22"/>
            <w:szCs w:val="22"/>
            <w:lang w:eastAsia="fr-FR"/>
          </w:rPr>
          <w:tab/>
        </w:r>
        <w:r w:rsidR="00EF0142" w:rsidRPr="006B49D6">
          <w:rPr>
            <w:rStyle w:val="Lienhypertexte"/>
            <w:bCs/>
            <w:noProof/>
          </w:rPr>
          <w:t>Engagements liés au départ en congé</w:t>
        </w:r>
        <w:r w:rsidR="00EF0142">
          <w:rPr>
            <w:noProof/>
            <w:webHidden/>
          </w:rPr>
          <w:tab/>
        </w:r>
        <w:r w:rsidR="00EF0142">
          <w:rPr>
            <w:noProof/>
            <w:webHidden/>
          </w:rPr>
          <w:fldChar w:fldCharType="begin"/>
        </w:r>
        <w:r w:rsidR="00EF0142">
          <w:rPr>
            <w:noProof/>
            <w:webHidden/>
          </w:rPr>
          <w:instrText xml:space="preserve"> PAGEREF _Toc486523182 \h </w:instrText>
        </w:r>
        <w:r w:rsidR="00EF0142">
          <w:rPr>
            <w:noProof/>
            <w:webHidden/>
          </w:rPr>
        </w:r>
        <w:r w:rsidR="00EF0142">
          <w:rPr>
            <w:noProof/>
            <w:webHidden/>
          </w:rPr>
          <w:fldChar w:fldCharType="separate"/>
        </w:r>
        <w:r w:rsidR="00306D18">
          <w:rPr>
            <w:noProof/>
            <w:webHidden/>
          </w:rPr>
          <w:t>74</w:t>
        </w:r>
        <w:r w:rsidR="00EF0142">
          <w:rPr>
            <w:noProof/>
            <w:webHidden/>
          </w:rPr>
          <w:fldChar w:fldCharType="end"/>
        </w:r>
      </w:hyperlink>
    </w:p>
    <w:p w14:paraId="07633567"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83" w:history="1">
        <w:r w:rsidR="00EF0142" w:rsidRPr="006B49D6">
          <w:rPr>
            <w:rStyle w:val="Lienhypertexte"/>
            <w:noProof/>
          </w:rPr>
          <w:t xml:space="preserve">Article 60 : </w:t>
        </w:r>
        <w:r w:rsidR="00EF0142">
          <w:rPr>
            <w:rFonts w:eastAsiaTheme="minorEastAsia"/>
            <w:b w:val="0"/>
            <w:bCs w:val="0"/>
            <w:noProof/>
            <w:lang w:eastAsia="fr-FR"/>
          </w:rPr>
          <w:tab/>
        </w:r>
        <w:r w:rsidR="00EF0142" w:rsidRPr="006B49D6">
          <w:rPr>
            <w:rStyle w:val="Lienhypertexte"/>
            <w:noProof/>
          </w:rPr>
          <w:t>Congés de courte durée</w:t>
        </w:r>
        <w:r w:rsidR="00EF0142">
          <w:rPr>
            <w:noProof/>
            <w:webHidden/>
          </w:rPr>
          <w:tab/>
        </w:r>
        <w:r w:rsidR="00EF0142">
          <w:rPr>
            <w:noProof/>
            <w:webHidden/>
          </w:rPr>
          <w:fldChar w:fldCharType="begin"/>
        </w:r>
        <w:r w:rsidR="00EF0142">
          <w:rPr>
            <w:noProof/>
            <w:webHidden/>
          </w:rPr>
          <w:instrText xml:space="preserve"> PAGEREF _Toc486523183 \h </w:instrText>
        </w:r>
        <w:r w:rsidR="00EF0142">
          <w:rPr>
            <w:noProof/>
            <w:webHidden/>
          </w:rPr>
        </w:r>
        <w:r w:rsidR="00EF0142">
          <w:rPr>
            <w:noProof/>
            <w:webHidden/>
          </w:rPr>
          <w:fldChar w:fldCharType="separate"/>
        </w:r>
        <w:r w:rsidR="00306D18">
          <w:rPr>
            <w:noProof/>
            <w:webHidden/>
          </w:rPr>
          <w:t>74</w:t>
        </w:r>
        <w:r w:rsidR="00EF0142">
          <w:rPr>
            <w:noProof/>
            <w:webHidden/>
          </w:rPr>
          <w:fldChar w:fldCharType="end"/>
        </w:r>
      </w:hyperlink>
    </w:p>
    <w:p w14:paraId="04046433"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84" w:history="1">
        <w:r w:rsidR="00EF0142" w:rsidRPr="006B49D6">
          <w:rPr>
            <w:rStyle w:val="Lienhypertexte"/>
            <w:noProof/>
          </w:rPr>
          <w:t xml:space="preserve">60.1 </w:t>
        </w:r>
        <w:r w:rsidR="00EF0142">
          <w:rPr>
            <w:rFonts w:eastAsiaTheme="minorEastAsia"/>
            <w:noProof/>
            <w:sz w:val="22"/>
            <w:szCs w:val="22"/>
            <w:lang w:eastAsia="fr-FR"/>
          </w:rPr>
          <w:tab/>
        </w:r>
        <w:r w:rsidR="00EF0142" w:rsidRPr="006B49D6">
          <w:rPr>
            <w:rStyle w:val="Lienhypertexte"/>
            <w:noProof/>
          </w:rPr>
          <w:t>Congés pour évènements familiaux</w:t>
        </w:r>
        <w:r w:rsidR="00EF0142">
          <w:rPr>
            <w:noProof/>
            <w:webHidden/>
          </w:rPr>
          <w:tab/>
        </w:r>
        <w:r w:rsidR="00EF0142">
          <w:rPr>
            <w:noProof/>
            <w:webHidden/>
          </w:rPr>
          <w:fldChar w:fldCharType="begin"/>
        </w:r>
        <w:r w:rsidR="00EF0142">
          <w:rPr>
            <w:noProof/>
            <w:webHidden/>
          </w:rPr>
          <w:instrText xml:space="preserve"> PAGEREF _Toc486523184 \h </w:instrText>
        </w:r>
        <w:r w:rsidR="00EF0142">
          <w:rPr>
            <w:noProof/>
            <w:webHidden/>
          </w:rPr>
        </w:r>
        <w:r w:rsidR="00EF0142">
          <w:rPr>
            <w:noProof/>
            <w:webHidden/>
          </w:rPr>
          <w:fldChar w:fldCharType="separate"/>
        </w:r>
        <w:r w:rsidR="00306D18">
          <w:rPr>
            <w:noProof/>
            <w:webHidden/>
          </w:rPr>
          <w:t>74</w:t>
        </w:r>
        <w:r w:rsidR="00EF0142">
          <w:rPr>
            <w:noProof/>
            <w:webHidden/>
          </w:rPr>
          <w:fldChar w:fldCharType="end"/>
        </w:r>
      </w:hyperlink>
    </w:p>
    <w:p w14:paraId="37849959"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85" w:history="1">
        <w:r w:rsidR="00EF0142" w:rsidRPr="006B49D6">
          <w:rPr>
            <w:rStyle w:val="Lienhypertexte"/>
            <w:noProof/>
          </w:rPr>
          <w:t xml:space="preserve">Article 61 : </w:t>
        </w:r>
        <w:r w:rsidR="00EF0142">
          <w:rPr>
            <w:rFonts w:eastAsiaTheme="minorEastAsia"/>
            <w:b w:val="0"/>
            <w:bCs w:val="0"/>
            <w:noProof/>
            <w:lang w:eastAsia="fr-FR"/>
          </w:rPr>
          <w:tab/>
        </w:r>
        <w:r w:rsidR="00EF0142" w:rsidRPr="006B49D6">
          <w:rPr>
            <w:rStyle w:val="Lienhypertexte"/>
            <w:noProof/>
          </w:rPr>
          <w:t>Jours fériés</w:t>
        </w:r>
        <w:r w:rsidR="00EF0142">
          <w:rPr>
            <w:noProof/>
            <w:webHidden/>
          </w:rPr>
          <w:tab/>
        </w:r>
        <w:r w:rsidR="00EF0142">
          <w:rPr>
            <w:noProof/>
            <w:webHidden/>
          </w:rPr>
          <w:fldChar w:fldCharType="begin"/>
        </w:r>
        <w:r w:rsidR="00EF0142">
          <w:rPr>
            <w:noProof/>
            <w:webHidden/>
          </w:rPr>
          <w:instrText xml:space="preserve"> PAGEREF _Toc486523185 \h </w:instrText>
        </w:r>
        <w:r w:rsidR="00EF0142">
          <w:rPr>
            <w:noProof/>
            <w:webHidden/>
          </w:rPr>
        </w:r>
        <w:r w:rsidR="00EF0142">
          <w:rPr>
            <w:noProof/>
            <w:webHidden/>
          </w:rPr>
          <w:fldChar w:fldCharType="separate"/>
        </w:r>
        <w:r w:rsidR="00306D18">
          <w:rPr>
            <w:noProof/>
            <w:webHidden/>
          </w:rPr>
          <w:t>76</w:t>
        </w:r>
        <w:r w:rsidR="00EF0142">
          <w:rPr>
            <w:noProof/>
            <w:webHidden/>
          </w:rPr>
          <w:fldChar w:fldCharType="end"/>
        </w:r>
      </w:hyperlink>
    </w:p>
    <w:p w14:paraId="74FBB43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86" w:history="1">
        <w:r w:rsidR="00EF0142" w:rsidRPr="006B49D6">
          <w:rPr>
            <w:rStyle w:val="Lienhypertexte"/>
            <w:noProof/>
          </w:rPr>
          <w:t xml:space="preserve">61.1 </w:t>
        </w:r>
        <w:r w:rsidR="00EF0142">
          <w:rPr>
            <w:rFonts w:eastAsiaTheme="minorEastAsia"/>
            <w:noProof/>
            <w:sz w:val="22"/>
            <w:szCs w:val="22"/>
            <w:lang w:eastAsia="fr-FR"/>
          </w:rPr>
          <w:tab/>
        </w:r>
        <w:r w:rsidR="00EF0142" w:rsidRPr="006B49D6">
          <w:rPr>
            <w:rStyle w:val="Lienhypertexte"/>
            <w:noProof/>
          </w:rPr>
          <w:t>Les jours fériés en métropole</w:t>
        </w:r>
        <w:r w:rsidR="00EF0142">
          <w:rPr>
            <w:noProof/>
            <w:webHidden/>
          </w:rPr>
          <w:tab/>
        </w:r>
        <w:r w:rsidR="00EF0142">
          <w:rPr>
            <w:noProof/>
            <w:webHidden/>
          </w:rPr>
          <w:fldChar w:fldCharType="begin"/>
        </w:r>
        <w:r w:rsidR="00EF0142">
          <w:rPr>
            <w:noProof/>
            <w:webHidden/>
          </w:rPr>
          <w:instrText xml:space="preserve"> PAGEREF _Toc486523186 \h </w:instrText>
        </w:r>
        <w:r w:rsidR="00EF0142">
          <w:rPr>
            <w:noProof/>
            <w:webHidden/>
          </w:rPr>
        </w:r>
        <w:r w:rsidR="00EF0142">
          <w:rPr>
            <w:noProof/>
            <w:webHidden/>
          </w:rPr>
          <w:fldChar w:fldCharType="separate"/>
        </w:r>
        <w:r w:rsidR="00306D18">
          <w:rPr>
            <w:noProof/>
            <w:webHidden/>
          </w:rPr>
          <w:t>76</w:t>
        </w:r>
        <w:r w:rsidR="00EF0142">
          <w:rPr>
            <w:noProof/>
            <w:webHidden/>
          </w:rPr>
          <w:fldChar w:fldCharType="end"/>
        </w:r>
      </w:hyperlink>
    </w:p>
    <w:p w14:paraId="773E57E1"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87" w:history="1">
        <w:r w:rsidR="00EF0142" w:rsidRPr="006B49D6">
          <w:rPr>
            <w:rStyle w:val="Lienhypertexte"/>
            <w:noProof/>
          </w:rPr>
          <w:t xml:space="preserve">61.2 </w:t>
        </w:r>
        <w:r w:rsidR="00EF0142">
          <w:rPr>
            <w:rFonts w:eastAsiaTheme="minorEastAsia"/>
            <w:noProof/>
            <w:sz w:val="22"/>
            <w:szCs w:val="22"/>
            <w:lang w:eastAsia="fr-FR"/>
          </w:rPr>
          <w:tab/>
        </w:r>
        <w:r w:rsidR="00EF0142" w:rsidRPr="006B49D6">
          <w:rPr>
            <w:rStyle w:val="Lienhypertexte"/>
            <w:noProof/>
          </w:rPr>
          <w:t>Les jours fériés spécifiques</w:t>
        </w:r>
        <w:r w:rsidR="00EF0142">
          <w:rPr>
            <w:noProof/>
            <w:webHidden/>
          </w:rPr>
          <w:tab/>
        </w:r>
        <w:r w:rsidR="00EF0142">
          <w:rPr>
            <w:noProof/>
            <w:webHidden/>
          </w:rPr>
          <w:fldChar w:fldCharType="begin"/>
        </w:r>
        <w:r w:rsidR="00EF0142">
          <w:rPr>
            <w:noProof/>
            <w:webHidden/>
          </w:rPr>
          <w:instrText xml:space="preserve"> PAGEREF _Toc486523187 \h </w:instrText>
        </w:r>
        <w:r w:rsidR="00EF0142">
          <w:rPr>
            <w:noProof/>
            <w:webHidden/>
          </w:rPr>
        </w:r>
        <w:r w:rsidR="00EF0142">
          <w:rPr>
            <w:noProof/>
            <w:webHidden/>
          </w:rPr>
          <w:fldChar w:fldCharType="separate"/>
        </w:r>
        <w:r w:rsidR="00306D18">
          <w:rPr>
            <w:noProof/>
            <w:webHidden/>
          </w:rPr>
          <w:t>76</w:t>
        </w:r>
        <w:r w:rsidR="00EF0142">
          <w:rPr>
            <w:noProof/>
            <w:webHidden/>
          </w:rPr>
          <w:fldChar w:fldCharType="end"/>
        </w:r>
      </w:hyperlink>
    </w:p>
    <w:p w14:paraId="2DBE5D22"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88" w:history="1">
        <w:r w:rsidR="00EF0142" w:rsidRPr="006B49D6">
          <w:rPr>
            <w:rStyle w:val="Lienhypertexte"/>
            <w:caps/>
            <w:noProof/>
          </w:rPr>
          <w:t xml:space="preserve">Partie XIV - </w:t>
        </w:r>
        <w:r w:rsidR="00EF0142" w:rsidRPr="006B49D6">
          <w:rPr>
            <w:rStyle w:val="Lienhypertexte"/>
            <w:noProof/>
          </w:rPr>
          <w:t>Dons de jours de congés</w:t>
        </w:r>
        <w:r w:rsidR="00EF0142">
          <w:rPr>
            <w:noProof/>
            <w:webHidden/>
          </w:rPr>
          <w:tab/>
        </w:r>
        <w:r w:rsidR="00EF0142">
          <w:rPr>
            <w:noProof/>
            <w:webHidden/>
          </w:rPr>
          <w:fldChar w:fldCharType="begin"/>
        </w:r>
        <w:r w:rsidR="00EF0142">
          <w:rPr>
            <w:noProof/>
            <w:webHidden/>
          </w:rPr>
          <w:instrText xml:space="preserve"> PAGEREF _Toc486523188 \h </w:instrText>
        </w:r>
        <w:r w:rsidR="00EF0142">
          <w:rPr>
            <w:noProof/>
            <w:webHidden/>
          </w:rPr>
        </w:r>
        <w:r w:rsidR="00EF0142">
          <w:rPr>
            <w:noProof/>
            <w:webHidden/>
          </w:rPr>
          <w:fldChar w:fldCharType="separate"/>
        </w:r>
        <w:r w:rsidR="00306D18">
          <w:rPr>
            <w:noProof/>
            <w:webHidden/>
          </w:rPr>
          <w:t>77</w:t>
        </w:r>
        <w:r w:rsidR="00EF0142">
          <w:rPr>
            <w:noProof/>
            <w:webHidden/>
          </w:rPr>
          <w:fldChar w:fldCharType="end"/>
        </w:r>
      </w:hyperlink>
    </w:p>
    <w:p w14:paraId="7B07A7B5"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89" w:history="1">
        <w:r w:rsidR="00EF0142" w:rsidRPr="006B49D6">
          <w:rPr>
            <w:rStyle w:val="Lienhypertexte"/>
            <w:noProof/>
          </w:rPr>
          <w:t xml:space="preserve">Article 62: </w:t>
        </w:r>
        <w:r w:rsidR="00EF0142">
          <w:rPr>
            <w:rFonts w:eastAsiaTheme="minorEastAsia"/>
            <w:b w:val="0"/>
            <w:bCs w:val="0"/>
            <w:noProof/>
            <w:lang w:eastAsia="fr-FR"/>
          </w:rPr>
          <w:tab/>
        </w:r>
        <w:r w:rsidR="00EF0142" w:rsidRPr="006B49D6">
          <w:rPr>
            <w:rStyle w:val="Lienhypertexte"/>
            <w:noProof/>
          </w:rPr>
          <w:t>Jours de repos faisant l’objet d’un don</w:t>
        </w:r>
        <w:r w:rsidR="00EF0142">
          <w:rPr>
            <w:noProof/>
            <w:webHidden/>
          </w:rPr>
          <w:tab/>
        </w:r>
        <w:r w:rsidR="00EF0142">
          <w:rPr>
            <w:noProof/>
            <w:webHidden/>
          </w:rPr>
          <w:fldChar w:fldCharType="begin"/>
        </w:r>
        <w:r w:rsidR="00EF0142">
          <w:rPr>
            <w:noProof/>
            <w:webHidden/>
          </w:rPr>
          <w:instrText xml:space="preserve"> PAGEREF _Toc486523189 \h </w:instrText>
        </w:r>
        <w:r w:rsidR="00EF0142">
          <w:rPr>
            <w:noProof/>
            <w:webHidden/>
          </w:rPr>
        </w:r>
        <w:r w:rsidR="00EF0142">
          <w:rPr>
            <w:noProof/>
            <w:webHidden/>
          </w:rPr>
          <w:fldChar w:fldCharType="separate"/>
        </w:r>
        <w:r w:rsidR="00306D18">
          <w:rPr>
            <w:noProof/>
            <w:webHidden/>
          </w:rPr>
          <w:t>77</w:t>
        </w:r>
        <w:r w:rsidR="00EF0142">
          <w:rPr>
            <w:noProof/>
            <w:webHidden/>
          </w:rPr>
          <w:fldChar w:fldCharType="end"/>
        </w:r>
      </w:hyperlink>
    </w:p>
    <w:p w14:paraId="6FB9BA18"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90" w:history="1">
        <w:r w:rsidR="00EF0142" w:rsidRPr="006B49D6">
          <w:rPr>
            <w:rStyle w:val="Lienhypertexte"/>
            <w:noProof/>
          </w:rPr>
          <w:t xml:space="preserve">Article 63: </w:t>
        </w:r>
        <w:r w:rsidR="00EF0142">
          <w:rPr>
            <w:rFonts w:eastAsiaTheme="minorEastAsia"/>
            <w:b w:val="0"/>
            <w:bCs w:val="0"/>
            <w:noProof/>
            <w:lang w:eastAsia="fr-FR"/>
          </w:rPr>
          <w:tab/>
        </w:r>
        <w:r w:rsidR="00EF0142" w:rsidRPr="006B49D6">
          <w:rPr>
            <w:rStyle w:val="Lienhypertexte"/>
            <w:noProof/>
          </w:rPr>
          <w:t>Modalités d’application</w:t>
        </w:r>
        <w:r w:rsidR="00EF0142">
          <w:rPr>
            <w:noProof/>
            <w:webHidden/>
          </w:rPr>
          <w:tab/>
        </w:r>
        <w:r w:rsidR="00EF0142">
          <w:rPr>
            <w:noProof/>
            <w:webHidden/>
          </w:rPr>
          <w:fldChar w:fldCharType="begin"/>
        </w:r>
        <w:r w:rsidR="00EF0142">
          <w:rPr>
            <w:noProof/>
            <w:webHidden/>
          </w:rPr>
          <w:instrText xml:space="preserve"> PAGEREF _Toc486523190 \h </w:instrText>
        </w:r>
        <w:r w:rsidR="00EF0142">
          <w:rPr>
            <w:noProof/>
            <w:webHidden/>
          </w:rPr>
        </w:r>
        <w:r w:rsidR="00EF0142">
          <w:rPr>
            <w:noProof/>
            <w:webHidden/>
          </w:rPr>
          <w:fldChar w:fldCharType="separate"/>
        </w:r>
        <w:r w:rsidR="00306D18">
          <w:rPr>
            <w:noProof/>
            <w:webHidden/>
          </w:rPr>
          <w:t>77</w:t>
        </w:r>
        <w:r w:rsidR="00EF0142">
          <w:rPr>
            <w:noProof/>
            <w:webHidden/>
          </w:rPr>
          <w:fldChar w:fldCharType="end"/>
        </w:r>
      </w:hyperlink>
    </w:p>
    <w:p w14:paraId="432527ED"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91" w:history="1">
        <w:r w:rsidR="00EF0142" w:rsidRPr="006B49D6">
          <w:rPr>
            <w:rStyle w:val="Lienhypertexte"/>
            <w:noProof/>
          </w:rPr>
          <w:t>PARTIE XV  - La prise en compte de la maladie et des accidents - Prévoyance</w:t>
        </w:r>
        <w:r w:rsidR="00EF0142">
          <w:rPr>
            <w:noProof/>
            <w:webHidden/>
          </w:rPr>
          <w:tab/>
        </w:r>
        <w:r w:rsidR="00EF0142">
          <w:rPr>
            <w:noProof/>
            <w:webHidden/>
          </w:rPr>
          <w:fldChar w:fldCharType="begin"/>
        </w:r>
        <w:r w:rsidR="00EF0142">
          <w:rPr>
            <w:noProof/>
            <w:webHidden/>
          </w:rPr>
          <w:instrText xml:space="preserve"> PAGEREF _Toc486523191 \h </w:instrText>
        </w:r>
        <w:r w:rsidR="00EF0142">
          <w:rPr>
            <w:noProof/>
            <w:webHidden/>
          </w:rPr>
        </w:r>
        <w:r w:rsidR="00EF0142">
          <w:rPr>
            <w:noProof/>
            <w:webHidden/>
          </w:rPr>
          <w:fldChar w:fldCharType="separate"/>
        </w:r>
        <w:r w:rsidR="00306D18">
          <w:rPr>
            <w:noProof/>
            <w:webHidden/>
          </w:rPr>
          <w:t>78</w:t>
        </w:r>
        <w:r w:rsidR="00EF0142">
          <w:rPr>
            <w:noProof/>
            <w:webHidden/>
          </w:rPr>
          <w:fldChar w:fldCharType="end"/>
        </w:r>
      </w:hyperlink>
    </w:p>
    <w:p w14:paraId="037976A8"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92" w:history="1">
        <w:r w:rsidR="00EF0142" w:rsidRPr="006B49D6">
          <w:rPr>
            <w:rStyle w:val="Lienhypertexte"/>
            <w:noProof/>
          </w:rPr>
          <w:t xml:space="preserve">Article 64: </w:t>
        </w:r>
        <w:r w:rsidR="00EF0142">
          <w:rPr>
            <w:rFonts w:eastAsiaTheme="minorEastAsia"/>
            <w:b w:val="0"/>
            <w:bCs w:val="0"/>
            <w:noProof/>
            <w:lang w:eastAsia="fr-FR"/>
          </w:rPr>
          <w:tab/>
        </w:r>
        <w:r w:rsidR="00EF0142" w:rsidRPr="006B49D6">
          <w:rPr>
            <w:rStyle w:val="Lienhypertexte"/>
            <w:noProof/>
          </w:rPr>
          <w:t>Garantie de rémunération en cas d’incapacité de travail - Prévoyance</w:t>
        </w:r>
        <w:r w:rsidR="00EF0142">
          <w:rPr>
            <w:noProof/>
            <w:webHidden/>
          </w:rPr>
          <w:tab/>
        </w:r>
        <w:r w:rsidR="00EF0142">
          <w:rPr>
            <w:noProof/>
            <w:webHidden/>
          </w:rPr>
          <w:fldChar w:fldCharType="begin"/>
        </w:r>
        <w:r w:rsidR="00EF0142">
          <w:rPr>
            <w:noProof/>
            <w:webHidden/>
          </w:rPr>
          <w:instrText xml:space="preserve"> PAGEREF _Toc486523192 \h </w:instrText>
        </w:r>
        <w:r w:rsidR="00EF0142">
          <w:rPr>
            <w:noProof/>
            <w:webHidden/>
          </w:rPr>
        </w:r>
        <w:r w:rsidR="00EF0142">
          <w:rPr>
            <w:noProof/>
            <w:webHidden/>
          </w:rPr>
          <w:fldChar w:fldCharType="separate"/>
        </w:r>
        <w:r w:rsidR="00306D18">
          <w:rPr>
            <w:noProof/>
            <w:webHidden/>
          </w:rPr>
          <w:t>78</w:t>
        </w:r>
        <w:r w:rsidR="00EF0142">
          <w:rPr>
            <w:noProof/>
            <w:webHidden/>
          </w:rPr>
          <w:fldChar w:fldCharType="end"/>
        </w:r>
      </w:hyperlink>
    </w:p>
    <w:p w14:paraId="65C9D06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93" w:history="1">
        <w:r w:rsidR="00EF0142" w:rsidRPr="006B49D6">
          <w:rPr>
            <w:rStyle w:val="Lienhypertexte"/>
            <w:noProof/>
          </w:rPr>
          <w:t xml:space="preserve">Article 65 : </w:t>
        </w:r>
        <w:r w:rsidR="00EF0142">
          <w:rPr>
            <w:rFonts w:eastAsiaTheme="minorEastAsia"/>
            <w:b w:val="0"/>
            <w:bCs w:val="0"/>
            <w:noProof/>
            <w:lang w:eastAsia="fr-FR"/>
          </w:rPr>
          <w:tab/>
        </w:r>
        <w:r w:rsidR="00EF0142" w:rsidRPr="006B49D6">
          <w:rPr>
            <w:rStyle w:val="Lienhypertexte"/>
            <w:noProof/>
          </w:rPr>
          <w:t>Garanties frais de santé</w:t>
        </w:r>
        <w:r w:rsidR="00EF0142">
          <w:rPr>
            <w:noProof/>
            <w:webHidden/>
          </w:rPr>
          <w:tab/>
        </w:r>
        <w:r w:rsidR="00EF0142">
          <w:rPr>
            <w:noProof/>
            <w:webHidden/>
          </w:rPr>
          <w:fldChar w:fldCharType="begin"/>
        </w:r>
        <w:r w:rsidR="00EF0142">
          <w:rPr>
            <w:noProof/>
            <w:webHidden/>
          </w:rPr>
          <w:instrText xml:space="preserve"> PAGEREF _Toc486523193 \h </w:instrText>
        </w:r>
        <w:r w:rsidR="00EF0142">
          <w:rPr>
            <w:noProof/>
            <w:webHidden/>
          </w:rPr>
        </w:r>
        <w:r w:rsidR="00EF0142">
          <w:rPr>
            <w:noProof/>
            <w:webHidden/>
          </w:rPr>
          <w:fldChar w:fldCharType="separate"/>
        </w:r>
        <w:r w:rsidR="00306D18">
          <w:rPr>
            <w:noProof/>
            <w:webHidden/>
          </w:rPr>
          <w:t>78</w:t>
        </w:r>
        <w:r w:rsidR="00EF0142">
          <w:rPr>
            <w:noProof/>
            <w:webHidden/>
          </w:rPr>
          <w:fldChar w:fldCharType="end"/>
        </w:r>
      </w:hyperlink>
    </w:p>
    <w:p w14:paraId="0A4D53FE" w14:textId="77777777" w:rsidR="00EF0142" w:rsidRDefault="00FA194D">
      <w:pPr>
        <w:pStyle w:val="TM1"/>
        <w:tabs>
          <w:tab w:val="right" w:leader="underscore" w:pos="9016"/>
        </w:tabs>
        <w:rPr>
          <w:rFonts w:eastAsiaTheme="minorEastAsia"/>
          <w:b w:val="0"/>
          <w:bCs w:val="0"/>
          <w:i w:val="0"/>
          <w:iCs w:val="0"/>
          <w:noProof/>
          <w:sz w:val="22"/>
          <w:szCs w:val="22"/>
          <w:lang w:eastAsia="fr-FR"/>
        </w:rPr>
      </w:pPr>
      <w:hyperlink w:anchor="_Toc486523194" w:history="1">
        <w:r w:rsidR="00EF0142" w:rsidRPr="006B49D6">
          <w:rPr>
            <w:rStyle w:val="Lienhypertexte"/>
            <w:noProof/>
          </w:rPr>
          <w:t>PARTIE XVI - Conditions de travail hygiène et sécurité</w:t>
        </w:r>
        <w:r w:rsidR="00EF0142">
          <w:rPr>
            <w:noProof/>
            <w:webHidden/>
          </w:rPr>
          <w:tab/>
        </w:r>
        <w:r w:rsidR="00EF0142">
          <w:rPr>
            <w:noProof/>
            <w:webHidden/>
          </w:rPr>
          <w:fldChar w:fldCharType="begin"/>
        </w:r>
        <w:r w:rsidR="00EF0142">
          <w:rPr>
            <w:noProof/>
            <w:webHidden/>
          </w:rPr>
          <w:instrText xml:space="preserve"> PAGEREF _Toc486523194 \h </w:instrText>
        </w:r>
        <w:r w:rsidR="00EF0142">
          <w:rPr>
            <w:noProof/>
            <w:webHidden/>
          </w:rPr>
        </w:r>
        <w:r w:rsidR="00EF0142">
          <w:rPr>
            <w:noProof/>
            <w:webHidden/>
          </w:rPr>
          <w:fldChar w:fldCharType="separate"/>
        </w:r>
        <w:r w:rsidR="00306D18">
          <w:rPr>
            <w:noProof/>
            <w:webHidden/>
          </w:rPr>
          <w:t>78</w:t>
        </w:r>
        <w:r w:rsidR="00EF0142">
          <w:rPr>
            <w:noProof/>
            <w:webHidden/>
          </w:rPr>
          <w:fldChar w:fldCharType="end"/>
        </w:r>
      </w:hyperlink>
    </w:p>
    <w:p w14:paraId="539BF6D0"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95" w:history="1">
        <w:r w:rsidR="00EF0142" w:rsidRPr="006B49D6">
          <w:rPr>
            <w:rStyle w:val="Lienhypertexte"/>
            <w:noProof/>
          </w:rPr>
          <w:t xml:space="preserve">Article 66 : </w:t>
        </w:r>
        <w:r w:rsidR="00EF0142">
          <w:rPr>
            <w:rFonts w:eastAsiaTheme="minorEastAsia"/>
            <w:b w:val="0"/>
            <w:bCs w:val="0"/>
            <w:noProof/>
            <w:lang w:eastAsia="fr-FR"/>
          </w:rPr>
          <w:tab/>
        </w:r>
        <w:r w:rsidR="00EF0142" w:rsidRPr="006B49D6">
          <w:rPr>
            <w:rStyle w:val="Lienhypertexte"/>
            <w:noProof/>
          </w:rPr>
          <w:t>Droit de retrait</w:t>
        </w:r>
        <w:r w:rsidR="00EF0142">
          <w:rPr>
            <w:noProof/>
            <w:webHidden/>
          </w:rPr>
          <w:tab/>
        </w:r>
        <w:r w:rsidR="00EF0142">
          <w:rPr>
            <w:noProof/>
            <w:webHidden/>
          </w:rPr>
          <w:fldChar w:fldCharType="begin"/>
        </w:r>
        <w:r w:rsidR="00EF0142">
          <w:rPr>
            <w:noProof/>
            <w:webHidden/>
          </w:rPr>
          <w:instrText xml:space="preserve"> PAGEREF _Toc486523195 \h </w:instrText>
        </w:r>
        <w:r w:rsidR="00EF0142">
          <w:rPr>
            <w:noProof/>
            <w:webHidden/>
          </w:rPr>
        </w:r>
        <w:r w:rsidR="00EF0142">
          <w:rPr>
            <w:noProof/>
            <w:webHidden/>
          </w:rPr>
          <w:fldChar w:fldCharType="separate"/>
        </w:r>
        <w:r w:rsidR="00306D18">
          <w:rPr>
            <w:noProof/>
            <w:webHidden/>
          </w:rPr>
          <w:t>78</w:t>
        </w:r>
        <w:r w:rsidR="00EF0142">
          <w:rPr>
            <w:noProof/>
            <w:webHidden/>
          </w:rPr>
          <w:fldChar w:fldCharType="end"/>
        </w:r>
      </w:hyperlink>
    </w:p>
    <w:p w14:paraId="2158649A"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96" w:history="1">
        <w:r w:rsidR="00EF0142" w:rsidRPr="006B49D6">
          <w:rPr>
            <w:rStyle w:val="Lienhypertexte"/>
            <w:noProof/>
          </w:rPr>
          <w:t xml:space="preserve">Article 67 : </w:t>
        </w:r>
        <w:r w:rsidR="00EF0142">
          <w:rPr>
            <w:rFonts w:eastAsiaTheme="minorEastAsia"/>
            <w:b w:val="0"/>
            <w:bCs w:val="0"/>
            <w:noProof/>
            <w:lang w:eastAsia="fr-FR"/>
          </w:rPr>
          <w:tab/>
        </w:r>
        <w:r w:rsidR="00EF0142" w:rsidRPr="006B49D6">
          <w:rPr>
            <w:rStyle w:val="Lienhypertexte"/>
            <w:noProof/>
          </w:rPr>
          <w:t>Principes</w:t>
        </w:r>
        <w:r w:rsidR="00EF0142">
          <w:rPr>
            <w:noProof/>
            <w:webHidden/>
          </w:rPr>
          <w:tab/>
        </w:r>
        <w:r w:rsidR="00EF0142">
          <w:rPr>
            <w:noProof/>
            <w:webHidden/>
          </w:rPr>
          <w:fldChar w:fldCharType="begin"/>
        </w:r>
        <w:r w:rsidR="00EF0142">
          <w:rPr>
            <w:noProof/>
            <w:webHidden/>
          </w:rPr>
          <w:instrText xml:space="preserve"> PAGEREF _Toc486523196 \h </w:instrText>
        </w:r>
        <w:r w:rsidR="00EF0142">
          <w:rPr>
            <w:noProof/>
            <w:webHidden/>
          </w:rPr>
        </w:r>
        <w:r w:rsidR="00EF0142">
          <w:rPr>
            <w:noProof/>
            <w:webHidden/>
          </w:rPr>
          <w:fldChar w:fldCharType="separate"/>
        </w:r>
        <w:r w:rsidR="00306D18">
          <w:rPr>
            <w:noProof/>
            <w:webHidden/>
          </w:rPr>
          <w:t>79</w:t>
        </w:r>
        <w:r w:rsidR="00EF0142">
          <w:rPr>
            <w:noProof/>
            <w:webHidden/>
          </w:rPr>
          <w:fldChar w:fldCharType="end"/>
        </w:r>
      </w:hyperlink>
    </w:p>
    <w:p w14:paraId="57183605"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197" w:history="1">
        <w:r w:rsidR="00EF0142" w:rsidRPr="006B49D6">
          <w:rPr>
            <w:rStyle w:val="Lienhypertexte"/>
            <w:noProof/>
          </w:rPr>
          <w:t xml:space="preserve">Article 68 : </w:t>
        </w:r>
        <w:r w:rsidR="00EF0142">
          <w:rPr>
            <w:rFonts w:eastAsiaTheme="minorEastAsia"/>
            <w:b w:val="0"/>
            <w:bCs w:val="0"/>
            <w:noProof/>
            <w:lang w:eastAsia="fr-FR"/>
          </w:rPr>
          <w:tab/>
        </w:r>
        <w:r w:rsidR="00EF0142" w:rsidRPr="006B49D6">
          <w:rPr>
            <w:rStyle w:val="Lienhypertexte"/>
            <w:noProof/>
          </w:rPr>
          <w:t>Equipements</w:t>
        </w:r>
        <w:r w:rsidR="00EF0142">
          <w:rPr>
            <w:noProof/>
            <w:webHidden/>
          </w:rPr>
          <w:tab/>
        </w:r>
        <w:r w:rsidR="00EF0142">
          <w:rPr>
            <w:noProof/>
            <w:webHidden/>
          </w:rPr>
          <w:fldChar w:fldCharType="begin"/>
        </w:r>
        <w:r w:rsidR="00EF0142">
          <w:rPr>
            <w:noProof/>
            <w:webHidden/>
          </w:rPr>
          <w:instrText xml:space="preserve"> PAGEREF _Toc486523197 \h </w:instrText>
        </w:r>
        <w:r w:rsidR="00EF0142">
          <w:rPr>
            <w:noProof/>
            <w:webHidden/>
          </w:rPr>
        </w:r>
        <w:r w:rsidR="00EF0142">
          <w:rPr>
            <w:noProof/>
            <w:webHidden/>
          </w:rPr>
          <w:fldChar w:fldCharType="separate"/>
        </w:r>
        <w:r w:rsidR="00306D18">
          <w:rPr>
            <w:noProof/>
            <w:webHidden/>
          </w:rPr>
          <w:t>79</w:t>
        </w:r>
        <w:r w:rsidR="00EF0142">
          <w:rPr>
            <w:noProof/>
            <w:webHidden/>
          </w:rPr>
          <w:fldChar w:fldCharType="end"/>
        </w:r>
      </w:hyperlink>
    </w:p>
    <w:p w14:paraId="56DD41FF"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98" w:history="1">
        <w:r w:rsidR="00EF0142" w:rsidRPr="006B49D6">
          <w:rPr>
            <w:rStyle w:val="Lienhypertexte"/>
            <w:noProof/>
          </w:rPr>
          <w:t xml:space="preserve">68.1 </w:t>
        </w:r>
        <w:r w:rsidR="00EF0142">
          <w:rPr>
            <w:rFonts w:eastAsiaTheme="minorEastAsia"/>
            <w:noProof/>
            <w:sz w:val="22"/>
            <w:szCs w:val="22"/>
            <w:lang w:eastAsia="fr-FR"/>
          </w:rPr>
          <w:tab/>
        </w:r>
        <w:r w:rsidR="00EF0142" w:rsidRPr="006B49D6">
          <w:rPr>
            <w:rStyle w:val="Lienhypertexte"/>
            <w:noProof/>
          </w:rPr>
          <w:t>Vêtements de travail</w:t>
        </w:r>
        <w:r w:rsidR="00EF0142">
          <w:rPr>
            <w:noProof/>
            <w:webHidden/>
          </w:rPr>
          <w:tab/>
        </w:r>
        <w:r w:rsidR="00EF0142">
          <w:rPr>
            <w:noProof/>
            <w:webHidden/>
          </w:rPr>
          <w:fldChar w:fldCharType="begin"/>
        </w:r>
        <w:r w:rsidR="00EF0142">
          <w:rPr>
            <w:noProof/>
            <w:webHidden/>
          </w:rPr>
          <w:instrText xml:space="preserve"> PAGEREF _Toc486523198 \h </w:instrText>
        </w:r>
        <w:r w:rsidR="00EF0142">
          <w:rPr>
            <w:noProof/>
            <w:webHidden/>
          </w:rPr>
        </w:r>
        <w:r w:rsidR="00EF0142">
          <w:rPr>
            <w:noProof/>
            <w:webHidden/>
          </w:rPr>
          <w:fldChar w:fldCharType="separate"/>
        </w:r>
        <w:r w:rsidR="00306D18">
          <w:rPr>
            <w:noProof/>
            <w:webHidden/>
          </w:rPr>
          <w:t>79</w:t>
        </w:r>
        <w:r w:rsidR="00EF0142">
          <w:rPr>
            <w:noProof/>
            <w:webHidden/>
          </w:rPr>
          <w:fldChar w:fldCharType="end"/>
        </w:r>
      </w:hyperlink>
    </w:p>
    <w:p w14:paraId="0139A7DC" w14:textId="77777777" w:rsidR="00EF0142" w:rsidRDefault="00FA194D">
      <w:pPr>
        <w:pStyle w:val="TM3"/>
        <w:tabs>
          <w:tab w:val="left" w:pos="1100"/>
          <w:tab w:val="right" w:leader="underscore" w:pos="9016"/>
        </w:tabs>
        <w:rPr>
          <w:rFonts w:eastAsiaTheme="minorEastAsia"/>
          <w:noProof/>
          <w:sz w:val="22"/>
          <w:szCs w:val="22"/>
          <w:lang w:eastAsia="fr-FR"/>
        </w:rPr>
      </w:pPr>
      <w:hyperlink w:anchor="_Toc486523199" w:history="1">
        <w:r w:rsidR="00EF0142" w:rsidRPr="006B49D6">
          <w:rPr>
            <w:rStyle w:val="Lienhypertexte"/>
            <w:noProof/>
          </w:rPr>
          <w:t xml:space="preserve">68.2 </w:t>
        </w:r>
        <w:r w:rsidR="00EF0142">
          <w:rPr>
            <w:rFonts w:eastAsiaTheme="minorEastAsia"/>
            <w:noProof/>
            <w:sz w:val="22"/>
            <w:szCs w:val="22"/>
            <w:lang w:eastAsia="fr-FR"/>
          </w:rPr>
          <w:tab/>
        </w:r>
        <w:r w:rsidR="00EF0142" w:rsidRPr="006B49D6">
          <w:rPr>
            <w:rStyle w:val="Lienhypertexte"/>
            <w:noProof/>
          </w:rPr>
          <w:t>Equipements de sécurité</w:t>
        </w:r>
        <w:r w:rsidR="00EF0142">
          <w:rPr>
            <w:noProof/>
            <w:webHidden/>
          </w:rPr>
          <w:tab/>
        </w:r>
        <w:r w:rsidR="00EF0142">
          <w:rPr>
            <w:noProof/>
            <w:webHidden/>
          </w:rPr>
          <w:fldChar w:fldCharType="begin"/>
        </w:r>
        <w:r w:rsidR="00EF0142">
          <w:rPr>
            <w:noProof/>
            <w:webHidden/>
          </w:rPr>
          <w:instrText xml:space="preserve"> PAGEREF _Toc486523199 \h </w:instrText>
        </w:r>
        <w:r w:rsidR="00EF0142">
          <w:rPr>
            <w:noProof/>
            <w:webHidden/>
          </w:rPr>
        </w:r>
        <w:r w:rsidR="00EF0142">
          <w:rPr>
            <w:noProof/>
            <w:webHidden/>
          </w:rPr>
          <w:fldChar w:fldCharType="separate"/>
        </w:r>
        <w:r w:rsidR="00306D18">
          <w:rPr>
            <w:noProof/>
            <w:webHidden/>
          </w:rPr>
          <w:t>79</w:t>
        </w:r>
        <w:r w:rsidR="00EF0142">
          <w:rPr>
            <w:noProof/>
            <w:webHidden/>
          </w:rPr>
          <w:fldChar w:fldCharType="end"/>
        </w:r>
      </w:hyperlink>
    </w:p>
    <w:p w14:paraId="1BE95CB2"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200" w:history="1">
        <w:r w:rsidR="00EF0142" w:rsidRPr="006B49D6">
          <w:rPr>
            <w:rStyle w:val="Lienhypertexte"/>
            <w:noProof/>
          </w:rPr>
          <w:t xml:space="preserve">Article 69 : </w:t>
        </w:r>
        <w:r w:rsidR="00EF0142">
          <w:rPr>
            <w:rFonts w:eastAsiaTheme="minorEastAsia"/>
            <w:b w:val="0"/>
            <w:bCs w:val="0"/>
            <w:noProof/>
            <w:lang w:eastAsia="fr-FR"/>
          </w:rPr>
          <w:tab/>
        </w:r>
        <w:r w:rsidR="00EF0142" w:rsidRPr="006B49D6">
          <w:rPr>
            <w:rStyle w:val="Lienhypertexte"/>
            <w:noProof/>
          </w:rPr>
          <w:t>Prévention des risques et amélioration des conditions de travail</w:t>
        </w:r>
        <w:r w:rsidR="00EF0142">
          <w:rPr>
            <w:noProof/>
            <w:webHidden/>
          </w:rPr>
          <w:tab/>
        </w:r>
        <w:r w:rsidR="00EF0142">
          <w:rPr>
            <w:noProof/>
            <w:webHidden/>
          </w:rPr>
          <w:fldChar w:fldCharType="begin"/>
        </w:r>
        <w:r w:rsidR="00EF0142">
          <w:rPr>
            <w:noProof/>
            <w:webHidden/>
          </w:rPr>
          <w:instrText xml:space="preserve"> PAGEREF _Toc486523200 \h </w:instrText>
        </w:r>
        <w:r w:rsidR="00EF0142">
          <w:rPr>
            <w:noProof/>
            <w:webHidden/>
          </w:rPr>
        </w:r>
        <w:r w:rsidR="00EF0142">
          <w:rPr>
            <w:noProof/>
            <w:webHidden/>
          </w:rPr>
          <w:fldChar w:fldCharType="separate"/>
        </w:r>
        <w:r w:rsidR="00306D18">
          <w:rPr>
            <w:noProof/>
            <w:webHidden/>
          </w:rPr>
          <w:t>79</w:t>
        </w:r>
        <w:r w:rsidR="00EF0142">
          <w:rPr>
            <w:noProof/>
            <w:webHidden/>
          </w:rPr>
          <w:fldChar w:fldCharType="end"/>
        </w:r>
      </w:hyperlink>
    </w:p>
    <w:p w14:paraId="6295CDDD" w14:textId="77777777" w:rsidR="00EF0142" w:rsidRDefault="00FA194D">
      <w:pPr>
        <w:pStyle w:val="TM2"/>
        <w:tabs>
          <w:tab w:val="left" w:pos="1540"/>
          <w:tab w:val="right" w:leader="underscore" w:pos="9016"/>
        </w:tabs>
        <w:rPr>
          <w:rFonts w:eastAsiaTheme="minorEastAsia"/>
          <w:b w:val="0"/>
          <w:bCs w:val="0"/>
          <w:noProof/>
          <w:lang w:eastAsia="fr-FR"/>
        </w:rPr>
      </w:pPr>
      <w:hyperlink w:anchor="_Toc486523201" w:history="1">
        <w:r w:rsidR="00EF0142" w:rsidRPr="006B49D6">
          <w:rPr>
            <w:rStyle w:val="Lienhypertexte"/>
            <w:noProof/>
          </w:rPr>
          <w:t xml:space="preserve">Article 70 : </w:t>
        </w:r>
        <w:r w:rsidR="00EF0142">
          <w:rPr>
            <w:rFonts w:eastAsiaTheme="minorEastAsia"/>
            <w:b w:val="0"/>
            <w:bCs w:val="0"/>
            <w:noProof/>
            <w:lang w:eastAsia="fr-FR"/>
          </w:rPr>
          <w:tab/>
        </w:r>
        <w:r w:rsidR="00EF0142" w:rsidRPr="006B49D6">
          <w:rPr>
            <w:rStyle w:val="Lienhypertexte"/>
            <w:noProof/>
          </w:rPr>
          <w:t>L’aménagement des postes de travail et l’organisation du travail</w:t>
        </w:r>
        <w:r w:rsidR="00EF0142">
          <w:rPr>
            <w:noProof/>
            <w:webHidden/>
          </w:rPr>
          <w:tab/>
        </w:r>
        <w:r w:rsidR="00EF0142">
          <w:rPr>
            <w:noProof/>
            <w:webHidden/>
          </w:rPr>
          <w:fldChar w:fldCharType="begin"/>
        </w:r>
        <w:r w:rsidR="00EF0142">
          <w:rPr>
            <w:noProof/>
            <w:webHidden/>
          </w:rPr>
          <w:instrText xml:space="preserve"> PAGEREF _Toc486523201 \h </w:instrText>
        </w:r>
        <w:r w:rsidR="00EF0142">
          <w:rPr>
            <w:noProof/>
            <w:webHidden/>
          </w:rPr>
        </w:r>
        <w:r w:rsidR="00EF0142">
          <w:rPr>
            <w:noProof/>
            <w:webHidden/>
          </w:rPr>
          <w:fldChar w:fldCharType="separate"/>
        </w:r>
        <w:r w:rsidR="00306D18">
          <w:rPr>
            <w:noProof/>
            <w:webHidden/>
          </w:rPr>
          <w:t>79</w:t>
        </w:r>
        <w:r w:rsidR="00EF0142">
          <w:rPr>
            <w:noProof/>
            <w:webHidden/>
          </w:rPr>
          <w:fldChar w:fldCharType="end"/>
        </w:r>
      </w:hyperlink>
    </w:p>
    <w:p w14:paraId="28077B47" w14:textId="77777777" w:rsidR="00EF0142" w:rsidRDefault="00FA194D">
      <w:pPr>
        <w:pStyle w:val="TM2"/>
        <w:tabs>
          <w:tab w:val="left" w:pos="1540"/>
          <w:tab w:val="right" w:leader="underscore" w:pos="9016"/>
        </w:tabs>
        <w:rPr>
          <w:ins w:id="9" w:author="LECLERCQ Pierre-Emmanuel" w:date="2017-11-15T10:06:00Z"/>
          <w:noProof/>
        </w:rPr>
      </w:pPr>
      <w:hyperlink w:anchor="_Toc486523202" w:history="1">
        <w:r w:rsidR="00EF0142" w:rsidRPr="006B49D6">
          <w:rPr>
            <w:rStyle w:val="Lienhypertexte"/>
            <w:noProof/>
          </w:rPr>
          <w:t xml:space="preserve">Article 71: </w:t>
        </w:r>
        <w:r w:rsidR="00EF0142">
          <w:rPr>
            <w:rFonts w:eastAsiaTheme="minorEastAsia"/>
            <w:b w:val="0"/>
            <w:bCs w:val="0"/>
            <w:noProof/>
            <w:lang w:eastAsia="fr-FR"/>
          </w:rPr>
          <w:tab/>
        </w:r>
        <w:r w:rsidR="00EF0142" w:rsidRPr="006B49D6">
          <w:rPr>
            <w:rStyle w:val="Lienhypertexte"/>
            <w:noProof/>
          </w:rPr>
          <w:t>Les prescriptions en matière d’hygiène</w:t>
        </w:r>
        <w:r w:rsidR="00EF0142">
          <w:rPr>
            <w:noProof/>
            <w:webHidden/>
          </w:rPr>
          <w:tab/>
        </w:r>
        <w:r w:rsidR="00EF0142">
          <w:rPr>
            <w:noProof/>
            <w:webHidden/>
          </w:rPr>
          <w:fldChar w:fldCharType="begin"/>
        </w:r>
        <w:r w:rsidR="00EF0142">
          <w:rPr>
            <w:noProof/>
            <w:webHidden/>
          </w:rPr>
          <w:instrText xml:space="preserve"> PAGEREF _Toc486523202 \h </w:instrText>
        </w:r>
        <w:r w:rsidR="00EF0142">
          <w:rPr>
            <w:noProof/>
            <w:webHidden/>
          </w:rPr>
        </w:r>
        <w:r w:rsidR="00EF0142">
          <w:rPr>
            <w:noProof/>
            <w:webHidden/>
          </w:rPr>
          <w:fldChar w:fldCharType="separate"/>
        </w:r>
        <w:r w:rsidR="00306D18">
          <w:rPr>
            <w:noProof/>
            <w:webHidden/>
          </w:rPr>
          <w:t>80</w:t>
        </w:r>
        <w:r w:rsidR="00EF0142">
          <w:rPr>
            <w:noProof/>
            <w:webHidden/>
          </w:rPr>
          <w:fldChar w:fldCharType="end"/>
        </w:r>
      </w:hyperlink>
    </w:p>
    <w:p w14:paraId="421128D0" w14:textId="77777777" w:rsidR="00355510" w:rsidRPr="00355510" w:rsidRDefault="00355510">
      <w:pPr>
        <w:rPr>
          <w:b/>
          <w:bCs/>
          <w:rPrChange w:id="10" w:author="LECLERCQ Pierre-Emmanuel" w:date="2017-11-15T10:06:00Z">
            <w:rPr>
              <w:rFonts w:eastAsiaTheme="minorEastAsia"/>
              <w:b w:val="0"/>
              <w:bCs w:val="0"/>
              <w:noProof/>
              <w:lang w:eastAsia="fr-FR"/>
            </w:rPr>
          </w:rPrChange>
        </w:rPr>
        <w:pPrChange w:id="11" w:author="LECLERCQ Pierre-Emmanuel" w:date="2017-11-15T10:06:00Z">
          <w:pPr>
            <w:pStyle w:val="TM2"/>
            <w:tabs>
              <w:tab w:val="left" w:pos="1540"/>
              <w:tab w:val="right" w:leader="underscore" w:pos="9016"/>
            </w:tabs>
          </w:pPr>
        </w:pPrChange>
      </w:pPr>
    </w:p>
    <w:p w14:paraId="27577B1F" w14:textId="77777777" w:rsidR="0081210A" w:rsidRPr="0088044C" w:rsidRDefault="00EF0142" w:rsidP="007C3D5C">
      <w:pPr>
        <w:spacing w:after="0" w:line="240" w:lineRule="auto"/>
        <w:ind w:left="567"/>
        <w:rPr>
          <w:sz w:val="24"/>
          <w:szCs w:val="24"/>
        </w:rPr>
      </w:pPr>
      <w:r>
        <w:rPr>
          <w:sz w:val="24"/>
          <w:szCs w:val="24"/>
        </w:rPr>
        <w:fldChar w:fldCharType="end"/>
      </w:r>
    </w:p>
    <w:p w14:paraId="621B19A5" w14:textId="77777777" w:rsidR="00803C0D" w:rsidRPr="0088044C" w:rsidRDefault="00803C0D" w:rsidP="007C3D5C">
      <w:pPr>
        <w:spacing w:after="0" w:line="240" w:lineRule="auto"/>
        <w:jc w:val="both"/>
        <w:rPr>
          <w:sz w:val="20"/>
          <w:szCs w:val="20"/>
        </w:rPr>
      </w:pPr>
    </w:p>
    <w:p w14:paraId="44B3B06C" w14:textId="77777777" w:rsidR="009D4279" w:rsidRDefault="009A1F5B" w:rsidP="007C3D5C">
      <w:pPr>
        <w:spacing w:after="0" w:line="240" w:lineRule="auto"/>
        <w:jc w:val="both"/>
        <w:rPr>
          <w:b/>
          <w:sz w:val="20"/>
          <w:szCs w:val="20"/>
        </w:rPr>
      </w:pPr>
      <w:r w:rsidRPr="00142FB4">
        <w:rPr>
          <w:b/>
          <w:sz w:val="20"/>
          <w:szCs w:val="20"/>
        </w:rPr>
        <w:t>ANNEXE I : L</w:t>
      </w:r>
      <w:r w:rsidR="009D4279" w:rsidRPr="00142FB4">
        <w:rPr>
          <w:b/>
          <w:sz w:val="20"/>
          <w:szCs w:val="20"/>
        </w:rPr>
        <w:t>iste des métiers et</w:t>
      </w:r>
      <w:r w:rsidR="00F14C36" w:rsidRPr="00142FB4">
        <w:rPr>
          <w:b/>
          <w:sz w:val="20"/>
          <w:szCs w:val="20"/>
        </w:rPr>
        <w:t xml:space="preserve"> </w:t>
      </w:r>
      <w:r w:rsidR="00846788" w:rsidRPr="00142FB4">
        <w:rPr>
          <w:b/>
          <w:sz w:val="20"/>
          <w:szCs w:val="20"/>
        </w:rPr>
        <w:t>rattachement aux groupes</w:t>
      </w:r>
    </w:p>
    <w:p w14:paraId="3C840523" w14:textId="77777777" w:rsidR="00761526" w:rsidRPr="00142FB4" w:rsidRDefault="00761526" w:rsidP="007C3D5C">
      <w:pPr>
        <w:spacing w:after="0" w:line="240" w:lineRule="auto"/>
        <w:jc w:val="both"/>
        <w:rPr>
          <w:b/>
          <w:sz w:val="20"/>
          <w:szCs w:val="20"/>
        </w:rPr>
      </w:pPr>
    </w:p>
    <w:p w14:paraId="2FC5EAC1" w14:textId="77777777" w:rsidR="00EB6B56" w:rsidRDefault="007220AC" w:rsidP="007C3D5C">
      <w:pPr>
        <w:spacing w:after="0" w:line="240" w:lineRule="auto"/>
        <w:jc w:val="both"/>
        <w:rPr>
          <w:b/>
          <w:sz w:val="20"/>
          <w:szCs w:val="20"/>
        </w:rPr>
      </w:pPr>
      <w:r w:rsidRPr="00142FB4">
        <w:rPr>
          <w:b/>
          <w:sz w:val="20"/>
          <w:szCs w:val="20"/>
        </w:rPr>
        <w:t>ANNEXE I</w:t>
      </w:r>
      <w:r w:rsidR="005C520D" w:rsidRPr="00142FB4">
        <w:rPr>
          <w:b/>
          <w:sz w:val="20"/>
          <w:szCs w:val="20"/>
        </w:rPr>
        <w:t>I</w:t>
      </w:r>
      <w:r w:rsidR="009D4279" w:rsidRPr="00142FB4">
        <w:rPr>
          <w:b/>
          <w:sz w:val="20"/>
          <w:szCs w:val="20"/>
        </w:rPr>
        <w:t xml:space="preserve"> : </w:t>
      </w:r>
      <w:r w:rsidR="009A1F5B" w:rsidRPr="00142FB4">
        <w:rPr>
          <w:b/>
          <w:sz w:val="20"/>
          <w:szCs w:val="20"/>
        </w:rPr>
        <w:t>G</w:t>
      </w:r>
      <w:r w:rsidR="005C520D" w:rsidRPr="00142FB4">
        <w:rPr>
          <w:b/>
          <w:sz w:val="20"/>
          <w:szCs w:val="20"/>
        </w:rPr>
        <w:t xml:space="preserve">rille des minima </w:t>
      </w:r>
    </w:p>
    <w:p w14:paraId="56CBBC30" w14:textId="77777777" w:rsidR="00761526" w:rsidRPr="00142FB4" w:rsidRDefault="00761526" w:rsidP="007C3D5C">
      <w:pPr>
        <w:spacing w:after="0" w:line="240" w:lineRule="auto"/>
        <w:jc w:val="both"/>
        <w:rPr>
          <w:b/>
          <w:sz w:val="20"/>
          <w:szCs w:val="20"/>
        </w:rPr>
      </w:pPr>
    </w:p>
    <w:p w14:paraId="60FF619D" w14:textId="77777777" w:rsidR="005C520D" w:rsidRPr="00142FB4" w:rsidRDefault="009A1F5B" w:rsidP="007C3D5C">
      <w:pPr>
        <w:spacing w:after="0" w:line="240" w:lineRule="auto"/>
        <w:jc w:val="both"/>
        <w:rPr>
          <w:b/>
          <w:sz w:val="20"/>
          <w:szCs w:val="20"/>
        </w:rPr>
      </w:pPr>
      <w:r w:rsidRPr="00142FB4">
        <w:rPr>
          <w:b/>
          <w:sz w:val="20"/>
          <w:szCs w:val="20"/>
        </w:rPr>
        <w:t xml:space="preserve">ANNEXE </w:t>
      </w:r>
      <w:r w:rsidR="007220AC" w:rsidRPr="00142FB4">
        <w:rPr>
          <w:b/>
          <w:sz w:val="20"/>
          <w:szCs w:val="20"/>
        </w:rPr>
        <w:t>III</w:t>
      </w:r>
      <w:r w:rsidRPr="00142FB4">
        <w:rPr>
          <w:b/>
          <w:sz w:val="20"/>
          <w:szCs w:val="20"/>
        </w:rPr>
        <w:t> : P</w:t>
      </w:r>
      <w:r w:rsidR="005C520D" w:rsidRPr="00142FB4">
        <w:rPr>
          <w:b/>
          <w:sz w:val="20"/>
          <w:szCs w:val="20"/>
        </w:rPr>
        <w:t xml:space="preserve">rotocole de transposition </w:t>
      </w:r>
    </w:p>
    <w:p w14:paraId="4050BE9E" w14:textId="77777777" w:rsidR="00F14C36" w:rsidRPr="0088044C" w:rsidRDefault="00F14C36" w:rsidP="007C3D5C">
      <w:pPr>
        <w:spacing w:after="0" w:line="240" w:lineRule="auto"/>
        <w:rPr>
          <w:sz w:val="20"/>
          <w:szCs w:val="20"/>
        </w:rPr>
      </w:pPr>
      <w:r w:rsidRPr="0088044C">
        <w:rPr>
          <w:sz w:val="20"/>
          <w:szCs w:val="20"/>
        </w:rPr>
        <w:br w:type="page"/>
      </w:r>
    </w:p>
    <w:p w14:paraId="74AD9387" w14:textId="77777777" w:rsidR="00EB6B56" w:rsidRPr="0088044C" w:rsidRDefault="00EB6B56" w:rsidP="007C3D5C">
      <w:pPr>
        <w:spacing w:after="0" w:line="240" w:lineRule="auto"/>
        <w:jc w:val="both"/>
        <w:rPr>
          <w:sz w:val="20"/>
          <w:szCs w:val="20"/>
        </w:rPr>
      </w:pPr>
    </w:p>
    <w:p w14:paraId="4201A3F8" w14:textId="77777777" w:rsidR="00F66EE1" w:rsidRPr="0088044C" w:rsidRDefault="00F66EE1" w:rsidP="007C3D5C">
      <w:pPr>
        <w:spacing w:after="0" w:line="240" w:lineRule="auto"/>
        <w:jc w:val="both"/>
        <w:rPr>
          <w:sz w:val="20"/>
          <w:szCs w:val="20"/>
        </w:rPr>
      </w:pPr>
    </w:p>
    <w:p w14:paraId="53FC39BC" w14:textId="77777777" w:rsidR="00F66EE1" w:rsidRPr="0088044C" w:rsidRDefault="00F66EE1" w:rsidP="007C3D5C">
      <w:pPr>
        <w:spacing w:after="0" w:line="240" w:lineRule="auto"/>
        <w:jc w:val="both"/>
        <w:rPr>
          <w:sz w:val="20"/>
          <w:szCs w:val="20"/>
        </w:rPr>
      </w:pPr>
    </w:p>
    <w:p w14:paraId="0E3FB692" w14:textId="77777777" w:rsidR="00F66EE1" w:rsidRPr="0088044C" w:rsidRDefault="00F66EE1"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0"/>
          <w:szCs w:val="20"/>
        </w:rPr>
      </w:pPr>
    </w:p>
    <w:p w14:paraId="3D4BA747" w14:textId="77777777" w:rsidR="00B07316" w:rsidRPr="00F8718B" w:rsidRDefault="00B07316"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8"/>
          <w:szCs w:val="28"/>
        </w:rPr>
      </w:pPr>
      <w:bookmarkStart w:id="12" w:name="_Toc486523003"/>
      <w:r w:rsidRPr="00F8718B">
        <w:rPr>
          <w:b/>
          <w:sz w:val="28"/>
          <w:szCs w:val="28"/>
        </w:rPr>
        <w:t>PREAMBULE</w:t>
      </w:r>
      <w:bookmarkEnd w:id="12"/>
    </w:p>
    <w:p w14:paraId="1A5D1707" w14:textId="77777777" w:rsidR="00F66EE1" w:rsidRPr="0088044C" w:rsidRDefault="00F66EE1" w:rsidP="007C3D5C">
      <w:pPr>
        <w:pStyle w:val="Paragraphedeliste"/>
        <w:pBdr>
          <w:top w:val="single" w:sz="4" w:space="1" w:color="auto"/>
          <w:left w:val="single" w:sz="4" w:space="0" w:color="auto"/>
          <w:bottom w:val="single" w:sz="4" w:space="1" w:color="auto"/>
          <w:right w:val="single" w:sz="4" w:space="4" w:color="auto"/>
        </w:pBdr>
        <w:spacing w:after="0" w:line="240" w:lineRule="auto"/>
        <w:ind w:left="0"/>
        <w:contextualSpacing w:val="0"/>
        <w:jc w:val="center"/>
        <w:outlineLvl w:val="0"/>
        <w:rPr>
          <w:b/>
          <w:sz w:val="20"/>
          <w:szCs w:val="20"/>
        </w:rPr>
      </w:pPr>
    </w:p>
    <w:p w14:paraId="00491EEB" w14:textId="77777777" w:rsidR="00FC49FD" w:rsidRPr="0088044C" w:rsidRDefault="00FC49FD" w:rsidP="007C3D5C">
      <w:pPr>
        <w:spacing w:after="0" w:line="240" w:lineRule="auto"/>
        <w:jc w:val="both"/>
        <w:rPr>
          <w:sz w:val="20"/>
          <w:szCs w:val="20"/>
        </w:rPr>
      </w:pPr>
    </w:p>
    <w:p w14:paraId="1033D9C4" w14:textId="77777777" w:rsidR="00F66EE1" w:rsidRPr="0088044C" w:rsidRDefault="00F66EE1" w:rsidP="007C3D5C">
      <w:pPr>
        <w:spacing w:after="0" w:line="240" w:lineRule="auto"/>
        <w:jc w:val="both"/>
        <w:rPr>
          <w:sz w:val="20"/>
          <w:szCs w:val="20"/>
        </w:rPr>
      </w:pPr>
    </w:p>
    <w:p w14:paraId="3035F71E" w14:textId="77777777" w:rsidR="00B07316" w:rsidRPr="0088044C" w:rsidRDefault="00B07316" w:rsidP="00165526">
      <w:pPr>
        <w:pStyle w:val="En-tte"/>
        <w:spacing w:line="360" w:lineRule="auto"/>
        <w:rPr>
          <w:rFonts w:asciiTheme="minorHAnsi" w:hAnsiTheme="minorHAnsi"/>
          <w:iCs/>
          <w:sz w:val="20"/>
          <w:szCs w:val="20"/>
        </w:rPr>
      </w:pPr>
    </w:p>
    <w:p w14:paraId="2156039D" w14:textId="77777777"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Le statut collectif des salariés de l’ONF est aujourd’hui réparti entre 14 conventions collectives territoriales ne concernant que les ouvriers,</w:t>
      </w:r>
      <w:r w:rsidR="00F14C36" w:rsidRPr="0088044C">
        <w:rPr>
          <w:rFonts w:asciiTheme="minorHAnsi" w:hAnsiTheme="minorHAnsi"/>
          <w:i/>
          <w:iCs/>
          <w:sz w:val="20"/>
          <w:szCs w:val="20"/>
        </w:rPr>
        <w:t xml:space="preserve"> </w:t>
      </w:r>
      <w:r w:rsidRPr="0088044C">
        <w:rPr>
          <w:rFonts w:asciiTheme="minorHAnsi" w:hAnsiTheme="minorHAnsi"/>
          <w:i/>
          <w:iCs/>
          <w:sz w:val="20"/>
          <w:szCs w:val="20"/>
        </w:rPr>
        <w:t>des accords nationaux portant sur une matière particulière (exemple : le temps de travail), des accords catégoriels (exemple : accords POT-TAM), des décisions unilatérales de l’employeur ONF, d’anciens protocoles de transposition d’accords devenus caducs, des usages.</w:t>
      </w:r>
    </w:p>
    <w:p w14:paraId="7BD54F2F" w14:textId="77777777" w:rsidR="00B07316" w:rsidRPr="0088044C" w:rsidRDefault="00B07316" w:rsidP="00165526">
      <w:pPr>
        <w:pStyle w:val="En-tte"/>
        <w:spacing w:line="360" w:lineRule="auto"/>
        <w:rPr>
          <w:rFonts w:asciiTheme="minorHAnsi" w:hAnsiTheme="minorHAnsi"/>
          <w:sz w:val="20"/>
          <w:szCs w:val="20"/>
        </w:rPr>
      </w:pPr>
    </w:p>
    <w:p w14:paraId="414BC445" w14:textId="77777777" w:rsidR="00B07316" w:rsidRPr="0088044C" w:rsidRDefault="00B07316" w:rsidP="00165526">
      <w:pPr>
        <w:pStyle w:val="En-tte"/>
        <w:spacing w:line="360" w:lineRule="auto"/>
        <w:rPr>
          <w:rFonts w:asciiTheme="minorHAnsi" w:hAnsiTheme="minorHAnsi" w:cs="Tahoma"/>
          <w:i/>
          <w:iCs/>
          <w:sz w:val="20"/>
          <w:szCs w:val="20"/>
        </w:rPr>
      </w:pPr>
      <w:r w:rsidRPr="0088044C">
        <w:rPr>
          <w:rFonts w:asciiTheme="minorHAnsi" w:hAnsiTheme="minorHAnsi"/>
          <w:i/>
          <w:iCs/>
          <w:sz w:val="20"/>
          <w:szCs w:val="20"/>
        </w:rPr>
        <w:t xml:space="preserve">Les salariés de l’ONF relèvent de différents statuts. </w:t>
      </w:r>
      <w:r w:rsidRPr="0088044C">
        <w:rPr>
          <w:rFonts w:asciiTheme="minorHAnsi" w:hAnsiTheme="minorHAnsi" w:cs="Tahoma"/>
          <w:i/>
          <w:iCs/>
          <w:sz w:val="20"/>
          <w:szCs w:val="20"/>
        </w:rPr>
        <w:t>La pérennité, l’unité, la cohérence de notre établissement public national passe par la création d’un statut social unifié des salariés de l’Office. Le fait que le recrutement des salariés à tendance à devenir le mode majoritaire d’entrée dans notre établissement dans le cadre d’un important renouvellement des générations en fait une impérieuse obligation.</w:t>
      </w:r>
    </w:p>
    <w:p w14:paraId="12B57132" w14:textId="77777777" w:rsidR="00F66EE1" w:rsidRPr="0088044C" w:rsidRDefault="00F66EE1" w:rsidP="00165526">
      <w:pPr>
        <w:pStyle w:val="En-tte"/>
        <w:spacing w:line="360" w:lineRule="auto"/>
        <w:rPr>
          <w:rFonts w:asciiTheme="minorHAnsi" w:hAnsiTheme="minorHAnsi"/>
          <w:i/>
          <w:iCs/>
          <w:sz w:val="20"/>
          <w:szCs w:val="20"/>
        </w:rPr>
      </w:pPr>
    </w:p>
    <w:p w14:paraId="55C454BE" w14:textId="77777777"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L’objet de la négociation collective annoncé dès juillet 2015, qui a fait l’objet d’une année d’intenses réunions paritaires préparatoires en 2016, et qui s’est déroulée de janvier à mai 2017</w:t>
      </w:r>
      <w:ins w:id="13" w:author="LECLERCQ Pierre-Emmanuel" w:date="2017-12-13T14:56:00Z">
        <w:r w:rsidR="00A92E5A">
          <w:rPr>
            <w:rFonts w:asciiTheme="minorHAnsi" w:hAnsiTheme="minorHAnsi"/>
            <w:i/>
            <w:iCs/>
            <w:sz w:val="20"/>
            <w:szCs w:val="20"/>
          </w:rPr>
          <w:t xml:space="preserve"> puis de janvier à</w:t>
        </w:r>
      </w:ins>
      <w:ins w:id="14" w:author="LECLERCQ Pierre-Emmanuel" w:date="2017-12-13T14:57:00Z">
        <w:r w:rsidR="00A92E5A">
          <w:rPr>
            <w:rFonts w:asciiTheme="minorHAnsi" w:hAnsiTheme="minorHAnsi"/>
            <w:i/>
            <w:iCs/>
            <w:sz w:val="20"/>
            <w:szCs w:val="20"/>
          </w:rPr>
          <w:t xml:space="preserve"> avril 2018</w:t>
        </w:r>
      </w:ins>
      <w:r w:rsidRPr="0088044C">
        <w:rPr>
          <w:rFonts w:asciiTheme="minorHAnsi" w:hAnsiTheme="minorHAnsi"/>
          <w:i/>
          <w:iCs/>
          <w:sz w:val="20"/>
          <w:szCs w:val="20"/>
        </w:rPr>
        <w:t>, a donc été de dégager un régime de travail commun à l’ensemble des salariés, présents et futurs, de l’ONF.</w:t>
      </w:r>
    </w:p>
    <w:p w14:paraId="67F3E519" w14:textId="77777777" w:rsidR="00B07316" w:rsidRPr="0088044C" w:rsidRDefault="00B07316" w:rsidP="00165526">
      <w:pPr>
        <w:pStyle w:val="En-tte"/>
        <w:spacing w:line="360" w:lineRule="auto"/>
        <w:rPr>
          <w:rFonts w:asciiTheme="minorHAnsi" w:hAnsiTheme="minorHAnsi"/>
          <w:sz w:val="20"/>
          <w:szCs w:val="20"/>
        </w:rPr>
      </w:pPr>
    </w:p>
    <w:p w14:paraId="12A8D563" w14:textId="77777777"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 xml:space="preserve">Ce régime de travail, décrit dans le texte qui suit, s’est inspiré des </w:t>
      </w:r>
      <w:r w:rsidR="00362A1C" w:rsidRPr="0088044C">
        <w:rPr>
          <w:rFonts w:asciiTheme="minorHAnsi" w:hAnsiTheme="minorHAnsi"/>
          <w:i/>
          <w:iCs/>
          <w:sz w:val="20"/>
          <w:szCs w:val="20"/>
        </w:rPr>
        <w:t>dispositions</w:t>
      </w:r>
      <w:r w:rsidRPr="0088044C">
        <w:rPr>
          <w:rFonts w:asciiTheme="minorHAnsi" w:hAnsiTheme="minorHAnsi"/>
          <w:i/>
          <w:iCs/>
          <w:sz w:val="20"/>
          <w:szCs w:val="20"/>
        </w:rPr>
        <w:t xml:space="preserve"> des conventions collectives territoriales en les adaptant à ce qu’il était raisonnable de faire compte tenu de l’histoire sociale du territoire, du coût de la vie local, de la compétitivité des prestations concurrentielles avec la volonté commune de favoriser l’emploi salarié au sein de l’ONF et de reconnaître la contribution centrale de la population salariée dans la réussite du projet économique, social et écologique de notre entreprise</w:t>
      </w:r>
      <w:r w:rsidR="00F14C36" w:rsidRPr="0088044C">
        <w:rPr>
          <w:rFonts w:asciiTheme="minorHAnsi" w:hAnsiTheme="minorHAnsi"/>
          <w:i/>
          <w:iCs/>
          <w:sz w:val="20"/>
          <w:szCs w:val="20"/>
        </w:rPr>
        <w:t xml:space="preserve"> </w:t>
      </w:r>
      <w:r w:rsidRPr="0088044C">
        <w:rPr>
          <w:rFonts w:asciiTheme="minorHAnsi" w:hAnsiTheme="minorHAnsi"/>
          <w:i/>
          <w:iCs/>
          <w:sz w:val="20"/>
          <w:szCs w:val="20"/>
        </w:rPr>
        <w:t>publique.</w:t>
      </w:r>
    </w:p>
    <w:p w14:paraId="720F009E" w14:textId="77777777" w:rsidR="00B07316" w:rsidRPr="0088044C" w:rsidRDefault="00B07316" w:rsidP="00165526">
      <w:pPr>
        <w:pStyle w:val="En-tte"/>
        <w:spacing w:line="360" w:lineRule="auto"/>
        <w:rPr>
          <w:rFonts w:asciiTheme="minorHAnsi" w:hAnsiTheme="minorHAnsi"/>
          <w:sz w:val="20"/>
          <w:szCs w:val="20"/>
        </w:rPr>
      </w:pPr>
    </w:p>
    <w:p w14:paraId="44979C71" w14:textId="77777777"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Les parties signataires s’accordent sur le principe de respect des avantages acquis des salariés présents à la date du 31 décembre 2017 conduisant à ce qu’aucun salarié ne subisse de perte de salaire brut du fait de l’entrée en vigueur de la convention collective nationale.</w:t>
      </w:r>
    </w:p>
    <w:p w14:paraId="07597C63" w14:textId="77777777" w:rsidR="00B07316" w:rsidRPr="0088044C" w:rsidRDefault="00B07316" w:rsidP="00165526">
      <w:pPr>
        <w:pStyle w:val="En-tte"/>
        <w:spacing w:line="360" w:lineRule="auto"/>
        <w:rPr>
          <w:rFonts w:asciiTheme="minorHAnsi" w:hAnsiTheme="minorHAnsi"/>
          <w:sz w:val="20"/>
          <w:szCs w:val="20"/>
        </w:rPr>
      </w:pPr>
    </w:p>
    <w:p w14:paraId="0F059392" w14:textId="77777777" w:rsidR="00B07316" w:rsidRPr="0088044C" w:rsidRDefault="00B07316" w:rsidP="00165526">
      <w:pPr>
        <w:pStyle w:val="En-tte"/>
        <w:spacing w:line="360" w:lineRule="auto"/>
        <w:rPr>
          <w:rFonts w:asciiTheme="minorHAnsi" w:hAnsiTheme="minorHAnsi"/>
          <w:sz w:val="20"/>
          <w:szCs w:val="20"/>
        </w:rPr>
      </w:pPr>
      <w:r w:rsidRPr="0088044C">
        <w:rPr>
          <w:rFonts w:asciiTheme="minorHAnsi" w:hAnsiTheme="minorHAnsi"/>
          <w:i/>
          <w:iCs/>
          <w:sz w:val="20"/>
          <w:szCs w:val="20"/>
        </w:rPr>
        <w:t>L’annexe I</w:t>
      </w:r>
      <w:r w:rsidR="007220AC" w:rsidRPr="0088044C">
        <w:rPr>
          <w:rFonts w:asciiTheme="minorHAnsi" w:hAnsiTheme="minorHAnsi"/>
          <w:i/>
          <w:iCs/>
          <w:sz w:val="20"/>
          <w:szCs w:val="20"/>
        </w:rPr>
        <w:t>II</w:t>
      </w:r>
      <w:r w:rsidRPr="0088044C">
        <w:rPr>
          <w:rFonts w:asciiTheme="minorHAnsi" w:hAnsiTheme="minorHAnsi"/>
          <w:i/>
          <w:iCs/>
          <w:sz w:val="20"/>
          <w:szCs w:val="20"/>
        </w:rPr>
        <w:t xml:space="preserve"> du présent accord, ayant la même valeur juridique d’engagement que l’accord lui-même, détaille la façon dont cet engagement sera concrétisé lors de l’entrée en vigueur de la Convention Collective Nationale. </w:t>
      </w:r>
    </w:p>
    <w:p w14:paraId="63FB04F4" w14:textId="77777777" w:rsidR="00FC49FD" w:rsidRPr="0088044C" w:rsidRDefault="00FC49FD" w:rsidP="007C3D5C">
      <w:pPr>
        <w:spacing w:after="0" w:line="240" w:lineRule="auto"/>
        <w:jc w:val="both"/>
        <w:rPr>
          <w:sz w:val="20"/>
          <w:szCs w:val="20"/>
        </w:rPr>
      </w:pPr>
    </w:p>
    <w:p w14:paraId="2FF9F855" w14:textId="77777777" w:rsidR="00F66EE1" w:rsidRPr="0088044C" w:rsidRDefault="00F66EE1" w:rsidP="007C3D5C">
      <w:pPr>
        <w:spacing w:after="0" w:line="240" w:lineRule="auto"/>
        <w:rPr>
          <w:sz w:val="20"/>
          <w:szCs w:val="20"/>
        </w:rPr>
      </w:pPr>
      <w:r w:rsidRPr="0088044C">
        <w:rPr>
          <w:sz w:val="20"/>
          <w:szCs w:val="20"/>
        </w:rPr>
        <w:br w:type="page"/>
      </w:r>
    </w:p>
    <w:p w14:paraId="23B899BD" w14:textId="77777777" w:rsidR="00FC49FD" w:rsidRPr="0088044C" w:rsidRDefault="00FC49FD" w:rsidP="007C3D5C">
      <w:pPr>
        <w:spacing w:after="0" w:line="240" w:lineRule="auto"/>
        <w:jc w:val="both"/>
        <w:rPr>
          <w:sz w:val="20"/>
          <w:szCs w:val="20"/>
        </w:rPr>
      </w:pPr>
    </w:p>
    <w:p w14:paraId="7BEEBEB9" w14:textId="77777777" w:rsidR="00861552" w:rsidRPr="0088044C" w:rsidRDefault="00861552" w:rsidP="007C3D5C">
      <w:pPr>
        <w:spacing w:after="0" w:line="240" w:lineRule="auto"/>
        <w:jc w:val="both"/>
        <w:rPr>
          <w:sz w:val="20"/>
          <w:szCs w:val="20"/>
        </w:rPr>
      </w:pPr>
    </w:p>
    <w:p w14:paraId="1117C1F6" w14:textId="77777777"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0"/>
          <w:szCs w:val="20"/>
        </w:rPr>
      </w:pPr>
      <w:bookmarkStart w:id="15" w:name="_Toc481070117"/>
    </w:p>
    <w:p w14:paraId="5778AC7E" w14:textId="77777777"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6" w:name="_Toc486523004"/>
      <w:r w:rsidRPr="0088044C">
        <w:rPr>
          <w:b/>
          <w:sz w:val="28"/>
          <w:szCs w:val="28"/>
        </w:rPr>
        <w:t>PARTIE I -</w:t>
      </w:r>
      <w:r w:rsidR="00731240" w:rsidRPr="0088044C">
        <w:rPr>
          <w:b/>
          <w:sz w:val="28"/>
          <w:szCs w:val="28"/>
        </w:rPr>
        <w:t xml:space="preserve"> Dispositions générales</w:t>
      </w:r>
      <w:bookmarkEnd w:id="0"/>
      <w:bookmarkEnd w:id="1"/>
      <w:bookmarkEnd w:id="15"/>
      <w:bookmarkEnd w:id="16"/>
    </w:p>
    <w:p w14:paraId="4B7E4B78" w14:textId="77777777"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0"/>
          <w:szCs w:val="20"/>
        </w:rPr>
      </w:pPr>
    </w:p>
    <w:p w14:paraId="4722116F" w14:textId="77777777" w:rsidR="005C41D5" w:rsidRPr="0088044C" w:rsidRDefault="005C41D5" w:rsidP="007C3D5C">
      <w:pPr>
        <w:spacing w:after="0" w:line="240" w:lineRule="auto"/>
        <w:rPr>
          <w:rFonts w:cs="Tahoma"/>
          <w:iCs/>
          <w:sz w:val="20"/>
          <w:szCs w:val="20"/>
          <w:lang w:eastAsia="fr-FR"/>
        </w:rPr>
      </w:pPr>
    </w:p>
    <w:p w14:paraId="0103BD2C" w14:textId="77777777" w:rsidR="00731240" w:rsidRPr="0088044C" w:rsidRDefault="00731240" w:rsidP="007C3D5C">
      <w:pPr>
        <w:pStyle w:val="En-tte"/>
        <w:tabs>
          <w:tab w:val="clear" w:pos="4536"/>
          <w:tab w:val="clear" w:pos="9072"/>
        </w:tabs>
        <w:rPr>
          <w:rFonts w:asciiTheme="minorHAnsi" w:hAnsiTheme="minorHAnsi"/>
          <w:sz w:val="20"/>
          <w:szCs w:val="20"/>
        </w:rPr>
      </w:pPr>
    </w:p>
    <w:p w14:paraId="077CFF67" w14:textId="77777777"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17" w:name="_Toc150846177"/>
      <w:bookmarkStart w:id="18" w:name="_Toc456103580"/>
      <w:bookmarkStart w:id="19" w:name="_Toc481070119"/>
      <w:bookmarkStart w:id="20" w:name="_Toc486523005"/>
      <w:r w:rsidRPr="0088044C">
        <w:rPr>
          <w:b/>
          <w:sz w:val="24"/>
          <w:szCs w:val="24"/>
        </w:rPr>
        <w:t>Article 1</w:t>
      </w:r>
      <w:r w:rsidR="00F66EE1" w:rsidRPr="0088044C">
        <w:rPr>
          <w:b/>
          <w:sz w:val="24"/>
          <w:szCs w:val="24"/>
        </w:rPr>
        <w:t xml:space="preserve"> </w:t>
      </w:r>
      <w:r w:rsidRPr="0088044C">
        <w:rPr>
          <w:b/>
          <w:sz w:val="24"/>
          <w:szCs w:val="24"/>
        </w:rPr>
        <w:t>:</w:t>
      </w:r>
      <w:r w:rsidR="00F66EE1" w:rsidRPr="0088044C">
        <w:rPr>
          <w:b/>
          <w:sz w:val="24"/>
          <w:szCs w:val="24"/>
        </w:rPr>
        <w:tab/>
      </w:r>
      <w:r w:rsidRPr="0088044C">
        <w:rPr>
          <w:b/>
          <w:sz w:val="24"/>
          <w:szCs w:val="24"/>
        </w:rPr>
        <w:t>Objet et champ d’application</w:t>
      </w:r>
      <w:bookmarkEnd w:id="17"/>
      <w:bookmarkEnd w:id="18"/>
      <w:bookmarkEnd w:id="19"/>
      <w:bookmarkEnd w:id="20"/>
    </w:p>
    <w:p w14:paraId="615ED1A8" w14:textId="77777777" w:rsidR="00731240" w:rsidRPr="0088044C" w:rsidRDefault="00731240" w:rsidP="007C3D5C">
      <w:pPr>
        <w:spacing w:after="0" w:line="240" w:lineRule="auto"/>
        <w:jc w:val="both"/>
        <w:rPr>
          <w:sz w:val="20"/>
          <w:szCs w:val="20"/>
        </w:rPr>
      </w:pPr>
    </w:p>
    <w:p w14:paraId="0D9E0B10" w14:textId="77777777" w:rsidR="00731240" w:rsidRPr="0088044C" w:rsidRDefault="00731240" w:rsidP="007C3D5C">
      <w:pPr>
        <w:spacing w:after="0" w:line="240" w:lineRule="auto"/>
        <w:jc w:val="both"/>
        <w:rPr>
          <w:sz w:val="20"/>
          <w:szCs w:val="20"/>
        </w:rPr>
      </w:pPr>
      <w:r w:rsidRPr="0088044C">
        <w:rPr>
          <w:sz w:val="20"/>
          <w:szCs w:val="20"/>
        </w:rPr>
        <w:t>La présente convention collective règle les rapports entre l’Office National des Forêts et les salariés de droit privé qu’</w:t>
      </w:r>
      <w:r w:rsidR="002D7FEE" w:rsidRPr="0088044C">
        <w:rPr>
          <w:sz w:val="20"/>
          <w:szCs w:val="20"/>
        </w:rPr>
        <w:t>il</w:t>
      </w:r>
      <w:r w:rsidR="00F14C36" w:rsidRPr="0088044C">
        <w:rPr>
          <w:sz w:val="20"/>
          <w:szCs w:val="20"/>
        </w:rPr>
        <w:t xml:space="preserve"> </w:t>
      </w:r>
      <w:r w:rsidR="0098585C" w:rsidRPr="0088044C">
        <w:rPr>
          <w:sz w:val="20"/>
          <w:szCs w:val="20"/>
        </w:rPr>
        <w:t>emploie</w:t>
      </w:r>
      <w:r w:rsidRPr="0088044C">
        <w:rPr>
          <w:sz w:val="20"/>
          <w:szCs w:val="20"/>
        </w:rPr>
        <w:t>.</w:t>
      </w:r>
    </w:p>
    <w:p w14:paraId="031B2BB3" w14:textId="77777777" w:rsidR="00731240" w:rsidRPr="0088044C" w:rsidRDefault="00731240" w:rsidP="007C3D5C">
      <w:pPr>
        <w:spacing w:after="0" w:line="240" w:lineRule="auto"/>
        <w:jc w:val="both"/>
        <w:rPr>
          <w:sz w:val="20"/>
          <w:szCs w:val="20"/>
        </w:rPr>
      </w:pPr>
    </w:p>
    <w:p w14:paraId="44681F0F" w14:textId="77777777" w:rsidR="00731240" w:rsidRPr="0088044C" w:rsidRDefault="00731240" w:rsidP="007C3D5C">
      <w:pPr>
        <w:spacing w:after="0" w:line="240" w:lineRule="auto"/>
        <w:jc w:val="both"/>
        <w:rPr>
          <w:sz w:val="20"/>
          <w:szCs w:val="20"/>
        </w:rPr>
      </w:pPr>
      <w:r w:rsidRPr="0088044C">
        <w:rPr>
          <w:sz w:val="20"/>
          <w:szCs w:val="20"/>
        </w:rPr>
        <w:t xml:space="preserve">La présente convention </w:t>
      </w:r>
      <w:r w:rsidR="00846788" w:rsidRPr="0088044C">
        <w:rPr>
          <w:sz w:val="20"/>
          <w:szCs w:val="20"/>
        </w:rPr>
        <w:t xml:space="preserve">collective </w:t>
      </w:r>
      <w:r w:rsidRPr="0088044C">
        <w:rPr>
          <w:sz w:val="20"/>
          <w:szCs w:val="20"/>
        </w:rPr>
        <w:t xml:space="preserve">s’applique, dans toutes ses dispositions, sur le territoire métropolitain, ainsi qu’en Corse </w:t>
      </w:r>
      <w:r w:rsidR="0030322D" w:rsidRPr="0088044C">
        <w:rPr>
          <w:sz w:val="20"/>
          <w:szCs w:val="20"/>
        </w:rPr>
        <w:t xml:space="preserve">en </w:t>
      </w:r>
      <w:r w:rsidRPr="0088044C">
        <w:rPr>
          <w:sz w:val="20"/>
          <w:szCs w:val="20"/>
        </w:rPr>
        <w:t xml:space="preserve">Guadeloupe, </w:t>
      </w:r>
      <w:r w:rsidR="0030322D" w:rsidRPr="0088044C">
        <w:rPr>
          <w:sz w:val="20"/>
          <w:szCs w:val="20"/>
        </w:rPr>
        <w:t xml:space="preserve">en </w:t>
      </w:r>
      <w:r w:rsidRPr="0088044C">
        <w:rPr>
          <w:sz w:val="20"/>
          <w:szCs w:val="20"/>
        </w:rPr>
        <w:t xml:space="preserve">Guyane, </w:t>
      </w:r>
      <w:r w:rsidR="0030322D" w:rsidRPr="0088044C">
        <w:rPr>
          <w:sz w:val="20"/>
          <w:szCs w:val="20"/>
        </w:rPr>
        <w:t xml:space="preserve">en </w:t>
      </w:r>
      <w:r w:rsidRPr="0088044C">
        <w:rPr>
          <w:sz w:val="20"/>
          <w:szCs w:val="20"/>
        </w:rPr>
        <w:t>Martinique</w:t>
      </w:r>
      <w:r w:rsidR="009D4279" w:rsidRPr="0088044C">
        <w:rPr>
          <w:sz w:val="20"/>
          <w:szCs w:val="20"/>
        </w:rPr>
        <w:t>,</w:t>
      </w:r>
      <w:r w:rsidR="006A1200" w:rsidRPr="0088044C">
        <w:rPr>
          <w:sz w:val="20"/>
          <w:szCs w:val="20"/>
        </w:rPr>
        <w:t xml:space="preserve"> </w:t>
      </w:r>
      <w:r w:rsidR="0030322D" w:rsidRPr="0088044C">
        <w:rPr>
          <w:sz w:val="20"/>
          <w:szCs w:val="20"/>
        </w:rPr>
        <w:t xml:space="preserve">à la </w:t>
      </w:r>
      <w:r w:rsidRPr="0088044C">
        <w:rPr>
          <w:sz w:val="20"/>
          <w:szCs w:val="20"/>
        </w:rPr>
        <w:t>Réunion</w:t>
      </w:r>
      <w:r w:rsidR="009D4279" w:rsidRPr="0088044C">
        <w:rPr>
          <w:sz w:val="20"/>
          <w:szCs w:val="20"/>
        </w:rPr>
        <w:t xml:space="preserve"> et </w:t>
      </w:r>
      <w:r w:rsidRPr="0088044C">
        <w:rPr>
          <w:sz w:val="20"/>
          <w:szCs w:val="20"/>
        </w:rPr>
        <w:t>Mayotte.</w:t>
      </w:r>
    </w:p>
    <w:p w14:paraId="697C62A8" w14:textId="77777777" w:rsidR="007B2A6F" w:rsidRPr="0088044C" w:rsidRDefault="007B2A6F" w:rsidP="007C3D5C">
      <w:pPr>
        <w:spacing w:after="0" w:line="240" w:lineRule="auto"/>
        <w:jc w:val="both"/>
        <w:rPr>
          <w:sz w:val="20"/>
          <w:szCs w:val="20"/>
        </w:rPr>
      </w:pPr>
    </w:p>
    <w:p w14:paraId="63E1C090" w14:textId="77777777"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21" w:name="_Toc150846178"/>
      <w:bookmarkStart w:id="22" w:name="_Toc456103581"/>
      <w:bookmarkStart w:id="23" w:name="_Toc481070120"/>
      <w:bookmarkStart w:id="24" w:name="_Toc486523006"/>
      <w:r w:rsidRPr="0088044C">
        <w:rPr>
          <w:b/>
          <w:sz w:val="24"/>
          <w:szCs w:val="24"/>
        </w:rPr>
        <w:t xml:space="preserve">Article 2 : </w:t>
      </w:r>
      <w:r w:rsidR="00F66EE1" w:rsidRPr="0088044C">
        <w:rPr>
          <w:b/>
          <w:sz w:val="24"/>
          <w:szCs w:val="24"/>
        </w:rPr>
        <w:tab/>
      </w:r>
      <w:r w:rsidRPr="0088044C">
        <w:rPr>
          <w:b/>
          <w:sz w:val="24"/>
          <w:szCs w:val="24"/>
        </w:rPr>
        <w:t>Durée- dépôt- révision- dénonciation- publicité</w:t>
      </w:r>
      <w:bookmarkEnd w:id="21"/>
      <w:bookmarkEnd w:id="22"/>
      <w:bookmarkEnd w:id="23"/>
      <w:bookmarkEnd w:id="24"/>
    </w:p>
    <w:p w14:paraId="66A545FA" w14:textId="77777777" w:rsidR="006860B6" w:rsidRPr="0088044C" w:rsidRDefault="006860B6" w:rsidP="007C3D5C">
      <w:pPr>
        <w:pStyle w:val="Paragraphedeliste"/>
        <w:spacing w:after="0" w:line="240" w:lineRule="auto"/>
        <w:ind w:left="0"/>
        <w:contextualSpacing w:val="0"/>
        <w:jc w:val="both"/>
        <w:rPr>
          <w:b/>
          <w:sz w:val="20"/>
          <w:szCs w:val="20"/>
          <w:u w:val="single"/>
        </w:rPr>
      </w:pPr>
    </w:p>
    <w:p w14:paraId="6D7A76B6" w14:textId="77777777" w:rsidR="00731240" w:rsidRPr="00142FB4" w:rsidRDefault="00731240" w:rsidP="007C3D5C">
      <w:pPr>
        <w:pStyle w:val="Paragraphedeliste"/>
        <w:tabs>
          <w:tab w:val="left" w:pos="567"/>
        </w:tabs>
        <w:spacing w:after="0" w:line="240" w:lineRule="auto"/>
        <w:ind w:left="0"/>
        <w:contextualSpacing w:val="0"/>
        <w:outlineLvl w:val="2"/>
        <w:rPr>
          <w:b/>
          <w:sz w:val="20"/>
          <w:szCs w:val="20"/>
        </w:rPr>
      </w:pPr>
      <w:bookmarkStart w:id="25" w:name="_Toc481070121"/>
      <w:bookmarkStart w:id="26" w:name="_Toc486523007"/>
      <w:r w:rsidRPr="00142FB4">
        <w:rPr>
          <w:b/>
          <w:sz w:val="20"/>
          <w:szCs w:val="20"/>
        </w:rPr>
        <w:t xml:space="preserve">2.1 </w:t>
      </w:r>
      <w:r w:rsidR="00F66EE1" w:rsidRPr="00142FB4">
        <w:rPr>
          <w:b/>
          <w:sz w:val="20"/>
          <w:szCs w:val="20"/>
        </w:rPr>
        <w:tab/>
      </w:r>
      <w:r w:rsidRPr="00142FB4">
        <w:rPr>
          <w:b/>
          <w:sz w:val="20"/>
          <w:szCs w:val="20"/>
        </w:rPr>
        <w:t>Durée</w:t>
      </w:r>
      <w:bookmarkEnd w:id="25"/>
      <w:bookmarkEnd w:id="26"/>
    </w:p>
    <w:p w14:paraId="0E291DBB" w14:textId="77777777" w:rsidR="00731240" w:rsidRPr="0088044C" w:rsidRDefault="00731240" w:rsidP="007C3D5C">
      <w:pPr>
        <w:spacing w:after="0" w:line="240" w:lineRule="auto"/>
        <w:jc w:val="both"/>
        <w:rPr>
          <w:sz w:val="20"/>
          <w:szCs w:val="20"/>
        </w:rPr>
      </w:pPr>
    </w:p>
    <w:p w14:paraId="5A663AEA" w14:textId="77777777" w:rsidR="007C3DA6" w:rsidRPr="0088044C" w:rsidRDefault="00731240" w:rsidP="007C3D5C">
      <w:pPr>
        <w:spacing w:after="0" w:line="240" w:lineRule="auto"/>
        <w:jc w:val="both"/>
        <w:rPr>
          <w:sz w:val="20"/>
          <w:szCs w:val="20"/>
        </w:rPr>
      </w:pPr>
      <w:r w:rsidRPr="0088044C">
        <w:rPr>
          <w:sz w:val="20"/>
          <w:szCs w:val="20"/>
        </w:rPr>
        <w:t xml:space="preserve">La présente convention </w:t>
      </w:r>
      <w:r w:rsidR="006860B6" w:rsidRPr="0088044C">
        <w:rPr>
          <w:sz w:val="20"/>
          <w:szCs w:val="20"/>
        </w:rPr>
        <w:t>sera notifiée par la Direction Générale de l’Office National</w:t>
      </w:r>
      <w:r w:rsidR="009A1F5B" w:rsidRPr="0088044C">
        <w:rPr>
          <w:sz w:val="20"/>
          <w:szCs w:val="20"/>
        </w:rPr>
        <w:t xml:space="preserve"> des Forêts. Elle est </w:t>
      </w:r>
      <w:r w:rsidRPr="0088044C">
        <w:rPr>
          <w:sz w:val="20"/>
          <w:szCs w:val="20"/>
        </w:rPr>
        <w:t>conclue pour une durée indéterminée</w:t>
      </w:r>
      <w:r w:rsidR="00D54CD9" w:rsidRPr="0088044C">
        <w:rPr>
          <w:sz w:val="20"/>
          <w:szCs w:val="20"/>
        </w:rPr>
        <w:t>. Elle prend effet</w:t>
      </w:r>
      <w:r w:rsidRPr="0088044C">
        <w:rPr>
          <w:sz w:val="20"/>
          <w:szCs w:val="20"/>
        </w:rPr>
        <w:t xml:space="preserve"> à compter du </w:t>
      </w:r>
      <w:r w:rsidR="00944849" w:rsidRPr="0088044C">
        <w:rPr>
          <w:sz w:val="20"/>
          <w:szCs w:val="20"/>
        </w:rPr>
        <w:t>1</w:t>
      </w:r>
      <w:r w:rsidR="00944849" w:rsidRPr="0088044C">
        <w:rPr>
          <w:sz w:val="20"/>
          <w:szCs w:val="20"/>
          <w:vertAlign w:val="superscript"/>
        </w:rPr>
        <w:t>ier</w:t>
      </w:r>
      <w:r w:rsidR="00944849" w:rsidRPr="0088044C">
        <w:rPr>
          <w:sz w:val="20"/>
          <w:szCs w:val="20"/>
        </w:rPr>
        <w:t xml:space="preserve"> janvier 201</w:t>
      </w:r>
      <w:ins w:id="27" w:author="LECLERCQ Pierre-Emmanuel" w:date="2017-12-13T14:56:00Z">
        <w:r w:rsidR="00A92E5A">
          <w:rPr>
            <w:sz w:val="20"/>
            <w:szCs w:val="20"/>
          </w:rPr>
          <w:t>9</w:t>
        </w:r>
      </w:ins>
      <w:del w:id="28" w:author="LECLERCQ Pierre-Emmanuel" w:date="2017-12-13T14:56:00Z">
        <w:r w:rsidR="00944849" w:rsidRPr="0088044C" w:rsidDel="00A92E5A">
          <w:rPr>
            <w:sz w:val="20"/>
            <w:szCs w:val="20"/>
          </w:rPr>
          <w:delText>8</w:delText>
        </w:r>
      </w:del>
      <w:r w:rsidR="00D54CD9" w:rsidRPr="0088044C">
        <w:rPr>
          <w:sz w:val="20"/>
          <w:szCs w:val="20"/>
        </w:rPr>
        <w:t xml:space="preserve"> dans l’ensemble des territoires entrant dans son champ d’application géographique tel que défini à l’article 1</w:t>
      </w:r>
      <w:r w:rsidR="00D54CD9" w:rsidRPr="0088044C">
        <w:rPr>
          <w:sz w:val="20"/>
          <w:szCs w:val="20"/>
          <w:vertAlign w:val="superscript"/>
        </w:rPr>
        <w:t>er</w:t>
      </w:r>
      <w:r w:rsidR="008F6208" w:rsidRPr="0088044C">
        <w:rPr>
          <w:sz w:val="20"/>
          <w:szCs w:val="20"/>
        </w:rPr>
        <w:t>.</w:t>
      </w:r>
    </w:p>
    <w:p w14:paraId="1EEF14C0" w14:textId="77777777" w:rsidR="00F66EE1" w:rsidRPr="0088044C" w:rsidRDefault="00F66EE1" w:rsidP="007C3D5C">
      <w:pPr>
        <w:spacing w:after="0" w:line="240" w:lineRule="auto"/>
        <w:jc w:val="both"/>
        <w:rPr>
          <w:sz w:val="20"/>
          <w:szCs w:val="20"/>
        </w:rPr>
      </w:pPr>
    </w:p>
    <w:p w14:paraId="54FBD93F" w14:textId="77777777" w:rsidR="008F6208" w:rsidRPr="0088044C" w:rsidRDefault="008F6208" w:rsidP="007C3D5C">
      <w:pPr>
        <w:spacing w:after="0" w:line="240" w:lineRule="auto"/>
        <w:jc w:val="both"/>
        <w:rPr>
          <w:sz w:val="20"/>
          <w:szCs w:val="20"/>
        </w:rPr>
      </w:pPr>
      <w:r w:rsidRPr="0088044C">
        <w:rPr>
          <w:sz w:val="20"/>
          <w:szCs w:val="20"/>
        </w:rPr>
        <w:t xml:space="preserve">Par exception, les dispositions prévues aux articles 37 à </w:t>
      </w:r>
      <w:r w:rsidR="00445972" w:rsidRPr="0088044C">
        <w:rPr>
          <w:sz w:val="20"/>
          <w:szCs w:val="20"/>
        </w:rPr>
        <w:t>46</w:t>
      </w:r>
      <w:r w:rsidRPr="0088044C">
        <w:rPr>
          <w:sz w:val="20"/>
          <w:szCs w:val="20"/>
        </w:rPr>
        <w:t xml:space="preserve"> </w:t>
      </w:r>
      <w:r w:rsidR="007C3DA6" w:rsidRPr="0088044C">
        <w:rPr>
          <w:sz w:val="20"/>
          <w:szCs w:val="20"/>
        </w:rPr>
        <w:t xml:space="preserve">(variantes du temps de travail) </w:t>
      </w:r>
      <w:r w:rsidRPr="0088044C">
        <w:rPr>
          <w:sz w:val="20"/>
          <w:szCs w:val="20"/>
        </w:rPr>
        <w:t>s’appliqueront à compter du 1</w:t>
      </w:r>
      <w:r w:rsidRPr="0088044C">
        <w:rPr>
          <w:sz w:val="20"/>
          <w:szCs w:val="20"/>
          <w:vertAlign w:val="superscript"/>
        </w:rPr>
        <w:t>er</w:t>
      </w:r>
      <w:r w:rsidRPr="0088044C">
        <w:rPr>
          <w:sz w:val="20"/>
          <w:szCs w:val="20"/>
        </w:rPr>
        <w:t xml:space="preserve"> juin 201</w:t>
      </w:r>
      <w:ins w:id="29" w:author="LECLERCQ Pierre-Emmanuel" w:date="2017-12-13T14:56:00Z">
        <w:r w:rsidR="00A92E5A">
          <w:rPr>
            <w:sz w:val="20"/>
            <w:szCs w:val="20"/>
          </w:rPr>
          <w:t>9</w:t>
        </w:r>
      </w:ins>
      <w:del w:id="30" w:author="LECLERCQ Pierre-Emmanuel" w:date="2017-12-13T14:56:00Z">
        <w:r w:rsidRPr="0088044C" w:rsidDel="00A92E5A">
          <w:rPr>
            <w:sz w:val="20"/>
            <w:szCs w:val="20"/>
          </w:rPr>
          <w:delText>8</w:delText>
        </w:r>
      </w:del>
      <w:r w:rsidRPr="0088044C">
        <w:rPr>
          <w:sz w:val="20"/>
          <w:szCs w:val="20"/>
        </w:rPr>
        <w:t>.</w:t>
      </w:r>
    </w:p>
    <w:p w14:paraId="5CCA3B5F" w14:textId="77777777" w:rsidR="00944849" w:rsidRPr="0088044C" w:rsidRDefault="00944849" w:rsidP="007C3D5C">
      <w:pPr>
        <w:spacing w:after="0" w:line="240" w:lineRule="auto"/>
        <w:jc w:val="both"/>
        <w:rPr>
          <w:sz w:val="20"/>
          <w:szCs w:val="20"/>
        </w:rPr>
      </w:pPr>
    </w:p>
    <w:p w14:paraId="5554A485" w14:textId="77777777" w:rsidR="00731240" w:rsidRPr="00142FB4" w:rsidRDefault="00731240" w:rsidP="007C3D5C">
      <w:pPr>
        <w:pStyle w:val="Paragraphedeliste"/>
        <w:tabs>
          <w:tab w:val="left" w:pos="567"/>
        </w:tabs>
        <w:spacing w:after="0" w:line="240" w:lineRule="auto"/>
        <w:ind w:left="0"/>
        <w:contextualSpacing w:val="0"/>
        <w:outlineLvl w:val="2"/>
        <w:rPr>
          <w:b/>
          <w:sz w:val="20"/>
          <w:szCs w:val="20"/>
        </w:rPr>
      </w:pPr>
      <w:bookmarkStart w:id="31" w:name="_Toc481070122"/>
      <w:bookmarkStart w:id="32" w:name="_Toc486523008"/>
      <w:r w:rsidRPr="00142FB4">
        <w:rPr>
          <w:b/>
          <w:sz w:val="20"/>
          <w:szCs w:val="20"/>
        </w:rPr>
        <w:t xml:space="preserve">2.2 </w:t>
      </w:r>
      <w:r w:rsidR="00F66EE1" w:rsidRPr="00142FB4">
        <w:rPr>
          <w:b/>
          <w:sz w:val="20"/>
          <w:szCs w:val="20"/>
        </w:rPr>
        <w:tab/>
      </w:r>
      <w:r w:rsidRPr="00142FB4">
        <w:rPr>
          <w:b/>
          <w:sz w:val="20"/>
          <w:szCs w:val="20"/>
        </w:rPr>
        <w:t>Dépôt</w:t>
      </w:r>
      <w:bookmarkEnd w:id="31"/>
      <w:bookmarkEnd w:id="32"/>
    </w:p>
    <w:p w14:paraId="2B386992" w14:textId="77777777" w:rsidR="00731240" w:rsidRPr="0088044C" w:rsidRDefault="00731240" w:rsidP="007C3D5C">
      <w:pPr>
        <w:spacing w:after="0" w:line="240" w:lineRule="auto"/>
        <w:jc w:val="both"/>
        <w:rPr>
          <w:sz w:val="20"/>
          <w:szCs w:val="20"/>
        </w:rPr>
      </w:pPr>
    </w:p>
    <w:p w14:paraId="2E36C50E" w14:textId="77777777" w:rsidR="00E7227F" w:rsidRPr="0088044C" w:rsidRDefault="006860B6" w:rsidP="007C3D5C">
      <w:pPr>
        <w:spacing w:after="0" w:line="240" w:lineRule="auto"/>
        <w:jc w:val="both"/>
        <w:rPr>
          <w:sz w:val="20"/>
          <w:szCs w:val="20"/>
        </w:rPr>
      </w:pPr>
      <w:r w:rsidRPr="0088044C">
        <w:rPr>
          <w:sz w:val="20"/>
          <w:szCs w:val="20"/>
        </w:rPr>
        <w:t xml:space="preserve">La </w:t>
      </w:r>
      <w:r w:rsidR="00E7227F" w:rsidRPr="0088044C">
        <w:rPr>
          <w:sz w:val="20"/>
          <w:szCs w:val="20"/>
        </w:rPr>
        <w:t>présent</w:t>
      </w:r>
      <w:r w:rsidRPr="0088044C">
        <w:rPr>
          <w:sz w:val="20"/>
          <w:szCs w:val="20"/>
        </w:rPr>
        <w:t>e</w:t>
      </w:r>
      <w:r w:rsidR="00E7227F" w:rsidRPr="0088044C">
        <w:rPr>
          <w:sz w:val="20"/>
          <w:szCs w:val="20"/>
        </w:rPr>
        <w:t xml:space="preserve"> </w:t>
      </w:r>
      <w:r w:rsidRPr="0088044C">
        <w:rPr>
          <w:sz w:val="20"/>
          <w:szCs w:val="20"/>
        </w:rPr>
        <w:t xml:space="preserve">convention </w:t>
      </w:r>
      <w:r w:rsidR="00E7227F" w:rsidRPr="0088044C">
        <w:rPr>
          <w:sz w:val="20"/>
          <w:szCs w:val="20"/>
        </w:rPr>
        <w:t>sera notifié</w:t>
      </w:r>
      <w:r w:rsidRPr="0088044C">
        <w:rPr>
          <w:sz w:val="20"/>
          <w:szCs w:val="20"/>
        </w:rPr>
        <w:t>e</w:t>
      </w:r>
      <w:r w:rsidR="00E7227F" w:rsidRPr="0088044C">
        <w:rPr>
          <w:sz w:val="20"/>
          <w:szCs w:val="20"/>
        </w:rPr>
        <w:t xml:space="preserve"> par la Direction générale</w:t>
      </w:r>
      <w:r w:rsidRPr="0088044C">
        <w:rPr>
          <w:sz w:val="20"/>
          <w:szCs w:val="20"/>
        </w:rPr>
        <w:t xml:space="preserve"> de l’Office National des Forêts</w:t>
      </w:r>
      <w:r w:rsidR="00E7227F" w:rsidRPr="0088044C">
        <w:rPr>
          <w:sz w:val="20"/>
          <w:szCs w:val="20"/>
        </w:rPr>
        <w:t xml:space="preserve">, par courrier recommandé avec accusé de réception, ou par remise en main propre contre décharge, à l’ensemble des organisations syndicales représentatives </w:t>
      </w:r>
      <w:r w:rsidRPr="0088044C">
        <w:rPr>
          <w:sz w:val="20"/>
          <w:szCs w:val="20"/>
        </w:rPr>
        <w:t xml:space="preserve">en son sein </w:t>
      </w:r>
      <w:r w:rsidR="00E7227F" w:rsidRPr="0088044C">
        <w:rPr>
          <w:sz w:val="20"/>
          <w:szCs w:val="20"/>
        </w:rPr>
        <w:t>au niveau national de l’ONF.</w:t>
      </w:r>
    </w:p>
    <w:p w14:paraId="06327AB6" w14:textId="77777777" w:rsidR="00E7227F" w:rsidRPr="0088044C" w:rsidRDefault="00E7227F" w:rsidP="007C3D5C">
      <w:pPr>
        <w:spacing w:after="0" w:line="240" w:lineRule="auto"/>
        <w:jc w:val="both"/>
        <w:rPr>
          <w:sz w:val="20"/>
          <w:szCs w:val="20"/>
        </w:rPr>
      </w:pPr>
    </w:p>
    <w:p w14:paraId="599A5CAD" w14:textId="77777777" w:rsidR="00E7227F" w:rsidRPr="0088044C" w:rsidRDefault="00E7227F" w:rsidP="007C3D5C">
      <w:pPr>
        <w:spacing w:after="0" w:line="240" w:lineRule="auto"/>
        <w:jc w:val="both"/>
        <w:rPr>
          <w:sz w:val="20"/>
          <w:szCs w:val="20"/>
        </w:rPr>
      </w:pPr>
      <w:r w:rsidRPr="0088044C">
        <w:rPr>
          <w:sz w:val="20"/>
          <w:szCs w:val="20"/>
        </w:rPr>
        <w:t>Conformément aux dispositions légales applicables à la date de conclusion</w:t>
      </w:r>
      <w:r w:rsidR="00F14C36" w:rsidRPr="0088044C">
        <w:rPr>
          <w:sz w:val="20"/>
          <w:szCs w:val="20"/>
        </w:rPr>
        <w:t xml:space="preserve"> </w:t>
      </w:r>
      <w:r w:rsidR="00BB0ED5" w:rsidRPr="0088044C">
        <w:rPr>
          <w:sz w:val="20"/>
          <w:szCs w:val="20"/>
        </w:rPr>
        <w:t>de la présente convention</w:t>
      </w:r>
      <w:r w:rsidRPr="0088044C">
        <w:rPr>
          <w:sz w:val="20"/>
          <w:szCs w:val="20"/>
        </w:rPr>
        <w:t xml:space="preserve">, </w:t>
      </w:r>
      <w:r w:rsidR="00BB0ED5" w:rsidRPr="0088044C">
        <w:rPr>
          <w:sz w:val="20"/>
          <w:szCs w:val="20"/>
        </w:rPr>
        <w:t>celle</w:t>
      </w:r>
      <w:r w:rsidRPr="0088044C">
        <w:rPr>
          <w:sz w:val="20"/>
          <w:szCs w:val="20"/>
        </w:rPr>
        <w:t>-ci sera déposé</w:t>
      </w:r>
      <w:r w:rsidR="00BB0ED5" w:rsidRPr="0088044C">
        <w:rPr>
          <w:sz w:val="20"/>
          <w:szCs w:val="20"/>
        </w:rPr>
        <w:t xml:space="preserve">e </w:t>
      </w:r>
      <w:r w:rsidRPr="0088044C">
        <w:rPr>
          <w:sz w:val="20"/>
          <w:szCs w:val="20"/>
        </w:rPr>
        <w:t>dans les conditions prévues aux articles</w:t>
      </w:r>
      <w:r w:rsidR="00F14C36" w:rsidRPr="0088044C">
        <w:rPr>
          <w:sz w:val="20"/>
          <w:szCs w:val="20"/>
        </w:rPr>
        <w:t xml:space="preserve"> </w:t>
      </w:r>
      <w:r w:rsidRPr="0088044C">
        <w:rPr>
          <w:sz w:val="20"/>
          <w:szCs w:val="20"/>
        </w:rPr>
        <w:t xml:space="preserve">L 2231-6 et D 2231-2 du Code du travail soit en deux exemplaires (une version originale </w:t>
      </w:r>
      <w:r w:rsidR="00BB0ED5" w:rsidRPr="0088044C">
        <w:rPr>
          <w:sz w:val="20"/>
          <w:szCs w:val="20"/>
        </w:rPr>
        <w:t xml:space="preserve">papier signée des parties </w:t>
      </w:r>
      <w:r w:rsidRPr="0088044C">
        <w:rPr>
          <w:sz w:val="20"/>
          <w:szCs w:val="20"/>
        </w:rPr>
        <w:t xml:space="preserve">et une version électronique) auprès de la </w:t>
      </w:r>
      <w:r w:rsidR="00846788" w:rsidRPr="0088044C">
        <w:rPr>
          <w:sz w:val="20"/>
          <w:szCs w:val="20"/>
        </w:rPr>
        <w:t xml:space="preserve">DIRECCTE </w:t>
      </w:r>
      <w:r w:rsidR="00BB0ED5" w:rsidRPr="0088044C">
        <w:rPr>
          <w:sz w:val="20"/>
          <w:szCs w:val="20"/>
        </w:rPr>
        <w:t xml:space="preserve">ainsi qu’un exemplaire auprès </w:t>
      </w:r>
      <w:r w:rsidRPr="0088044C">
        <w:rPr>
          <w:sz w:val="20"/>
          <w:szCs w:val="20"/>
        </w:rPr>
        <w:t>du Conseil des Prud’hommes de Paris.</w:t>
      </w:r>
    </w:p>
    <w:p w14:paraId="11E23A68" w14:textId="77777777" w:rsidR="00E7227F" w:rsidRPr="0088044C" w:rsidRDefault="00E7227F" w:rsidP="007C3D5C">
      <w:pPr>
        <w:spacing w:after="0" w:line="240" w:lineRule="auto"/>
        <w:jc w:val="both"/>
        <w:rPr>
          <w:sz w:val="20"/>
          <w:szCs w:val="20"/>
        </w:rPr>
      </w:pPr>
    </w:p>
    <w:p w14:paraId="2EE76E4A" w14:textId="77777777" w:rsidR="00731240" w:rsidRPr="0088044C" w:rsidRDefault="00846788" w:rsidP="007C3D5C">
      <w:pPr>
        <w:spacing w:after="0" w:line="240" w:lineRule="auto"/>
        <w:jc w:val="both"/>
        <w:rPr>
          <w:sz w:val="20"/>
          <w:szCs w:val="20"/>
        </w:rPr>
      </w:pPr>
      <w:r w:rsidRPr="0088044C">
        <w:rPr>
          <w:sz w:val="20"/>
          <w:szCs w:val="20"/>
        </w:rPr>
        <w:lastRenderedPageBreak/>
        <w:t>Une m</w:t>
      </w:r>
      <w:r w:rsidR="00731240" w:rsidRPr="0088044C">
        <w:rPr>
          <w:sz w:val="20"/>
          <w:szCs w:val="20"/>
        </w:rPr>
        <w:t>ention de cet accord figurera sur le tableau d’affichage de la direction et une copie sera remise aux représentants du personnel.</w:t>
      </w:r>
      <w:r w:rsidR="00783C04" w:rsidRPr="0088044C">
        <w:rPr>
          <w:sz w:val="20"/>
          <w:szCs w:val="20"/>
        </w:rPr>
        <w:t xml:space="preserve"> </w:t>
      </w:r>
    </w:p>
    <w:p w14:paraId="7F7EE3CC" w14:textId="77777777" w:rsidR="00731240" w:rsidRPr="0088044C" w:rsidRDefault="00731240" w:rsidP="007C3D5C">
      <w:pPr>
        <w:spacing w:after="0" w:line="240" w:lineRule="auto"/>
        <w:jc w:val="both"/>
        <w:rPr>
          <w:sz w:val="20"/>
          <w:szCs w:val="20"/>
        </w:rPr>
      </w:pPr>
    </w:p>
    <w:p w14:paraId="41F5FDEC" w14:textId="77777777" w:rsidR="00E7227F" w:rsidRPr="00142FB4" w:rsidRDefault="00731240" w:rsidP="007C3D5C">
      <w:pPr>
        <w:pStyle w:val="Paragraphedeliste"/>
        <w:tabs>
          <w:tab w:val="left" w:pos="567"/>
        </w:tabs>
        <w:spacing w:after="0" w:line="240" w:lineRule="auto"/>
        <w:ind w:left="0"/>
        <w:contextualSpacing w:val="0"/>
        <w:outlineLvl w:val="2"/>
        <w:rPr>
          <w:b/>
          <w:sz w:val="20"/>
          <w:szCs w:val="20"/>
        </w:rPr>
      </w:pPr>
      <w:bookmarkStart w:id="33" w:name="_Toc481070123"/>
      <w:bookmarkStart w:id="34" w:name="_Toc486523009"/>
      <w:r w:rsidRPr="00142FB4">
        <w:rPr>
          <w:b/>
          <w:sz w:val="20"/>
          <w:szCs w:val="20"/>
        </w:rPr>
        <w:t>2.3</w:t>
      </w:r>
      <w:r w:rsidR="00E7227F" w:rsidRPr="00142FB4">
        <w:rPr>
          <w:b/>
          <w:sz w:val="20"/>
          <w:szCs w:val="20"/>
        </w:rPr>
        <w:t xml:space="preserve"> </w:t>
      </w:r>
      <w:r w:rsidR="00F66EE1" w:rsidRPr="00142FB4">
        <w:rPr>
          <w:b/>
          <w:sz w:val="20"/>
          <w:szCs w:val="20"/>
        </w:rPr>
        <w:tab/>
      </w:r>
      <w:r w:rsidR="00E7227F" w:rsidRPr="00142FB4">
        <w:rPr>
          <w:b/>
          <w:sz w:val="20"/>
          <w:szCs w:val="20"/>
        </w:rPr>
        <w:t>Révision</w:t>
      </w:r>
      <w:r w:rsidR="00FE4272" w:rsidRPr="00142FB4">
        <w:rPr>
          <w:b/>
          <w:sz w:val="20"/>
          <w:szCs w:val="20"/>
        </w:rPr>
        <w:t xml:space="preserve"> et dénonciation</w:t>
      </w:r>
      <w:bookmarkEnd w:id="33"/>
      <w:bookmarkEnd w:id="34"/>
    </w:p>
    <w:p w14:paraId="151B2778" w14:textId="77777777" w:rsidR="00E7227F" w:rsidRPr="0088044C" w:rsidRDefault="00E7227F" w:rsidP="007C3D5C">
      <w:pPr>
        <w:spacing w:after="0" w:line="240" w:lineRule="auto"/>
        <w:jc w:val="both"/>
        <w:rPr>
          <w:sz w:val="20"/>
          <w:szCs w:val="20"/>
        </w:rPr>
      </w:pPr>
    </w:p>
    <w:p w14:paraId="4DC5ED2D" w14:textId="77777777" w:rsidR="00731240" w:rsidRPr="0088044C" w:rsidRDefault="00FA62C7" w:rsidP="007C3D5C">
      <w:pPr>
        <w:spacing w:after="0" w:line="240" w:lineRule="auto"/>
        <w:ind w:left="567" w:hanging="567"/>
        <w:jc w:val="both"/>
        <w:rPr>
          <w:sz w:val="20"/>
          <w:szCs w:val="20"/>
        </w:rPr>
      </w:pPr>
      <w:r w:rsidRPr="0088044C">
        <w:rPr>
          <w:sz w:val="20"/>
          <w:szCs w:val="20"/>
        </w:rPr>
        <w:t>2</w:t>
      </w:r>
      <w:r w:rsidR="00B22688" w:rsidRPr="0088044C">
        <w:rPr>
          <w:sz w:val="20"/>
          <w:szCs w:val="20"/>
        </w:rPr>
        <w:t>.</w:t>
      </w:r>
      <w:r w:rsidRPr="0088044C">
        <w:rPr>
          <w:sz w:val="20"/>
          <w:szCs w:val="20"/>
        </w:rPr>
        <w:t>3</w:t>
      </w:r>
      <w:r w:rsidR="00B22688" w:rsidRPr="0088044C">
        <w:rPr>
          <w:sz w:val="20"/>
          <w:szCs w:val="20"/>
        </w:rPr>
        <w:t>.</w:t>
      </w:r>
      <w:r w:rsidRPr="0088044C">
        <w:rPr>
          <w:sz w:val="20"/>
          <w:szCs w:val="20"/>
        </w:rPr>
        <w:t xml:space="preserve">1. </w:t>
      </w:r>
      <w:r w:rsidR="00731240" w:rsidRPr="0088044C">
        <w:rPr>
          <w:sz w:val="20"/>
          <w:szCs w:val="20"/>
        </w:rPr>
        <w:t xml:space="preserve">Toute demande de révision </w:t>
      </w:r>
      <w:r w:rsidRPr="0088044C">
        <w:rPr>
          <w:sz w:val="20"/>
          <w:szCs w:val="20"/>
        </w:rPr>
        <w:t xml:space="preserve">adressée par la Direction ou une ou plusieurs organisations syndicales représentatives habilitées à engager la procédure de révision de la présente convention conformément aux dispositions légales </w:t>
      </w:r>
      <w:r w:rsidR="00731240" w:rsidRPr="0088044C">
        <w:rPr>
          <w:sz w:val="20"/>
          <w:szCs w:val="20"/>
        </w:rPr>
        <w:t xml:space="preserve">doit être </w:t>
      </w:r>
      <w:r w:rsidRPr="0088044C">
        <w:rPr>
          <w:sz w:val="20"/>
          <w:szCs w:val="20"/>
        </w:rPr>
        <w:t xml:space="preserve">notifiée </w:t>
      </w:r>
      <w:r w:rsidR="00731240" w:rsidRPr="0088044C">
        <w:rPr>
          <w:sz w:val="20"/>
          <w:szCs w:val="20"/>
        </w:rPr>
        <w:t xml:space="preserve">aux autres parties </w:t>
      </w:r>
      <w:r w:rsidRPr="0088044C">
        <w:rPr>
          <w:sz w:val="20"/>
          <w:szCs w:val="20"/>
        </w:rPr>
        <w:t xml:space="preserve">à la négociation </w:t>
      </w:r>
      <w:r w:rsidR="00731240" w:rsidRPr="0088044C">
        <w:rPr>
          <w:sz w:val="20"/>
          <w:szCs w:val="20"/>
        </w:rPr>
        <w:t>et être accompagnée d’un projet portant sur les points à réviser.</w:t>
      </w:r>
      <w:r w:rsidR="00B55CA5" w:rsidRPr="0088044C">
        <w:rPr>
          <w:sz w:val="20"/>
          <w:szCs w:val="20"/>
        </w:rPr>
        <w:t xml:space="preserve"> Les organisations syndicales non signataires sont informées de ces demandes de révision.</w:t>
      </w:r>
      <w:r w:rsidR="00731240" w:rsidRPr="0088044C">
        <w:rPr>
          <w:sz w:val="20"/>
          <w:szCs w:val="20"/>
        </w:rPr>
        <w:t xml:space="preserve"> Un calendrier est établi au cours de la première réunion de négociation qui doit se tenir dans le délai de</w:t>
      </w:r>
      <w:r w:rsidR="009D4279" w:rsidRPr="0088044C">
        <w:rPr>
          <w:sz w:val="20"/>
          <w:szCs w:val="20"/>
        </w:rPr>
        <w:t xml:space="preserve"> </w:t>
      </w:r>
      <w:r w:rsidR="00791DCF" w:rsidRPr="0088044C">
        <w:rPr>
          <w:sz w:val="20"/>
          <w:szCs w:val="20"/>
        </w:rPr>
        <w:t xml:space="preserve">deux </w:t>
      </w:r>
      <w:r w:rsidR="009D4279" w:rsidRPr="0088044C">
        <w:rPr>
          <w:sz w:val="20"/>
          <w:szCs w:val="20"/>
        </w:rPr>
        <w:t>mois</w:t>
      </w:r>
      <w:r w:rsidR="00731240" w:rsidRPr="0088044C">
        <w:rPr>
          <w:sz w:val="20"/>
          <w:szCs w:val="20"/>
        </w:rPr>
        <w:t xml:space="preserve"> suivant la demande de révision.</w:t>
      </w:r>
    </w:p>
    <w:p w14:paraId="3D28B53C" w14:textId="77777777" w:rsidR="00731240" w:rsidRPr="0088044C" w:rsidRDefault="00731240" w:rsidP="007C3D5C">
      <w:pPr>
        <w:spacing w:after="0" w:line="240" w:lineRule="auto"/>
        <w:jc w:val="both"/>
        <w:rPr>
          <w:sz w:val="20"/>
          <w:szCs w:val="20"/>
        </w:rPr>
      </w:pPr>
    </w:p>
    <w:p w14:paraId="5DBD8920" w14:textId="77777777" w:rsidR="00731240" w:rsidRPr="0088044C" w:rsidRDefault="00791DCF" w:rsidP="007C3D5C">
      <w:pPr>
        <w:spacing w:after="0" w:line="240" w:lineRule="auto"/>
        <w:ind w:left="567" w:hanging="567"/>
        <w:jc w:val="both"/>
        <w:rPr>
          <w:sz w:val="20"/>
          <w:szCs w:val="20"/>
        </w:rPr>
      </w:pPr>
      <w:r w:rsidRPr="0088044C">
        <w:rPr>
          <w:sz w:val="20"/>
          <w:szCs w:val="20"/>
        </w:rPr>
        <w:t xml:space="preserve">2.3.2. </w:t>
      </w:r>
      <w:r w:rsidR="00731240" w:rsidRPr="0088044C">
        <w:rPr>
          <w:sz w:val="20"/>
          <w:szCs w:val="20"/>
        </w:rPr>
        <w:t xml:space="preserve">Chacune des parties </w:t>
      </w:r>
      <w:r w:rsidRPr="0088044C">
        <w:rPr>
          <w:sz w:val="20"/>
          <w:szCs w:val="20"/>
        </w:rPr>
        <w:t xml:space="preserve">signataires </w:t>
      </w:r>
      <w:r w:rsidR="00731240" w:rsidRPr="0088044C">
        <w:rPr>
          <w:sz w:val="20"/>
          <w:szCs w:val="20"/>
        </w:rPr>
        <w:t xml:space="preserve">se réserve le droit de dénoncer, totalement ou partiellement, la présente convention moyennant un préavis de trois mois, de date à date, par </w:t>
      </w:r>
      <w:r w:rsidRPr="0088044C">
        <w:rPr>
          <w:sz w:val="20"/>
          <w:szCs w:val="20"/>
        </w:rPr>
        <w:t xml:space="preserve">courrier </w:t>
      </w:r>
      <w:r w:rsidR="00731240" w:rsidRPr="0088044C">
        <w:rPr>
          <w:sz w:val="20"/>
          <w:szCs w:val="20"/>
        </w:rPr>
        <w:t>recommandé avec accusé de réception à chacune des autres parties, accompagnée d’un nouveau projet de convention collective</w:t>
      </w:r>
      <w:r w:rsidRPr="0088044C">
        <w:rPr>
          <w:sz w:val="20"/>
          <w:szCs w:val="20"/>
        </w:rPr>
        <w:t xml:space="preserve"> ou d’un projet portant sur les points dénoncés</w:t>
      </w:r>
      <w:r w:rsidR="00731240" w:rsidRPr="0088044C">
        <w:rPr>
          <w:sz w:val="20"/>
          <w:szCs w:val="20"/>
        </w:rPr>
        <w:t>.</w:t>
      </w:r>
    </w:p>
    <w:p w14:paraId="4B4271A8" w14:textId="77777777" w:rsidR="00142FB4" w:rsidRDefault="00142FB4">
      <w:pPr>
        <w:rPr>
          <w:rStyle w:val="texte1"/>
          <w:rFonts w:asciiTheme="minorHAnsi" w:eastAsiaTheme="majorEastAsia" w:hAnsiTheme="minorHAnsi"/>
          <w:b/>
          <w:color w:val="auto"/>
          <w:sz w:val="20"/>
          <w:szCs w:val="20"/>
          <w:lang w:eastAsia="fr-FR"/>
        </w:rPr>
      </w:pPr>
      <w:r>
        <w:rPr>
          <w:rStyle w:val="texte1"/>
          <w:rFonts w:asciiTheme="minorHAnsi" w:eastAsiaTheme="majorEastAsia" w:hAnsiTheme="minorHAnsi"/>
          <w:b/>
          <w:color w:val="auto"/>
          <w:sz w:val="20"/>
          <w:szCs w:val="20"/>
        </w:rPr>
        <w:br w:type="page"/>
      </w:r>
    </w:p>
    <w:p w14:paraId="4F0F1C7D" w14:textId="77777777" w:rsidR="0061399B" w:rsidRPr="0088044C" w:rsidRDefault="0061399B" w:rsidP="007C3D5C">
      <w:pPr>
        <w:pStyle w:val="En-tte"/>
        <w:tabs>
          <w:tab w:val="clear" w:pos="4536"/>
          <w:tab w:val="clear" w:pos="9072"/>
        </w:tabs>
        <w:rPr>
          <w:rStyle w:val="texte1"/>
          <w:rFonts w:asciiTheme="minorHAnsi" w:eastAsiaTheme="majorEastAsia" w:hAnsiTheme="minorHAnsi"/>
          <w:b/>
          <w:color w:val="auto"/>
          <w:sz w:val="20"/>
          <w:szCs w:val="20"/>
        </w:rPr>
      </w:pPr>
    </w:p>
    <w:p w14:paraId="11C4B4D0" w14:textId="77777777" w:rsidR="0061399B" w:rsidRPr="0088044C" w:rsidRDefault="000D456E" w:rsidP="007C3D5C">
      <w:pPr>
        <w:pStyle w:val="En-tte"/>
        <w:tabs>
          <w:tab w:val="clear" w:pos="4536"/>
          <w:tab w:val="clear" w:pos="9072"/>
        </w:tabs>
        <w:ind w:left="567" w:hanging="567"/>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2.3.3. </w:t>
      </w:r>
      <w:r w:rsidR="0061399B" w:rsidRPr="0088044C">
        <w:rPr>
          <w:rFonts w:asciiTheme="minorHAnsi" w:eastAsiaTheme="minorHAnsi" w:hAnsiTheme="minorHAnsi" w:cstheme="minorBidi"/>
          <w:sz w:val="20"/>
          <w:szCs w:val="20"/>
          <w:lang w:eastAsia="en-US"/>
        </w:rPr>
        <w:t xml:space="preserve">Si la dénonciation émane de l’Office National des Forêts ou de la totalité des </w:t>
      </w:r>
      <w:r w:rsidRPr="0088044C">
        <w:rPr>
          <w:rFonts w:asciiTheme="minorHAnsi" w:eastAsiaTheme="minorHAnsi" w:hAnsiTheme="minorHAnsi" w:cstheme="minorBidi"/>
          <w:sz w:val="20"/>
          <w:szCs w:val="20"/>
          <w:lang w:eastAsia="en-US"/>
        </w:rPr>
        <w:t xml:space="preserve">organisations syndicales </w:t>
      </w:r>
      <w:r w:rsidR="0061399B" w:rsidRPr="0088044C">
        <w:rPr>
          <w:rFonts w:asciiTheme="minorHAnsi" w:eastAsiaTheme="minorHAnsi" w:hAnsiTheme="minorHAnsi" w:cstheme="minorBidi"/>
          <w:sz w:val="20"/>
          <w:szCs w:val="20"/>
          <w:lang w:eastAsia="en-US"/>
        </w:rPr>
        <w:t>signataires,</w:t>
      </w:r>
      <w:r w:rsidRPr="0088044C">
        <w:rPr>
          <w:rFonts w:asciiTheme="minorHAnsi" w:eastAsiaTheme="minorHAnsi" w:hAnsiTheme="minorHAnsi" w:cstheme="minorBidi"/>
          <w:sz w:val="20"/>
          <w:szCs w:val="20"/>
          <w:lang w:eastAsia="en-US"/>
        </w:rPr>
        <w:t xml:space="preserve"> les dispositions dénoncées de la présente</w:t>
      </w:r>
      <w:r w:rsidR="00F14C36" w:rsidRPr="0088044C">
        <w:rPr>
          <w:rFonts w:asciiTheme="minorHAnsi" w:eastAsiaTheme="minorHAnsi" w:hAnsiTheme="minorHAnsi" w:cstheme="minorBidi"/>
          <w:sz w:val="20"/>
          <w:szCs w:val="20"/>
          <w:lang w:eastAsia="en-US"/>
        </w:rPr>
        <w:t xml:space="preserve"> </w:t>
      </w:r>
      <w:r w:rsidRPr="0088044C">
        <w:rPr>
          <w:rFonts w:asciiTheme="minorHAnsi" w:eastAsiaTheme="minorHAnsi" w:hAnsiTheme="minorHAnsi" w:cstheme="minorBidi"/>
          <w:sz w:val="20"/>
          <w:szCs w:val="20"/>
          <w:lang w:eastAsia="en-US"/>
        </w:rPr>
        <w:t xml:space="preserve">convention </w:t>
      </w:r>
      <w:r w:rsidR="0061399B" w:rsidRPr="0088044C">
        <w:rPr>
          <w:rFonts w:asciiTheme="minorHAnsi" w:eastAsiaTheme="minorHAnsi" w:hAnsiTheme="minorHAnsi" w:cstheme="minorBidi"/>
          <w:sz w:val="20"/>
          <w:szCs w:val="20"/>
          <w:lang w:eastAsia="en-US"/>
        </w:rPr>
        <w:t>continue</w:t>
      </w:r>
      <w:r w:rsidRPr="0088044C">
        <w:rPr>
          <w:rFonts w:asciiTheme="minorHAnsi" w:eastAsiaTheme="minorHAnsi" w:hAnsiTheme="minorHAnsi" w:cstheme="minorBidi"/>
          <w:sz w:val="20"/>
          <w:szCs w:val="20"/>
          <w:lang w:eastAsia="en-US"/>
        </w:rPr>
        <w:t>nt</w:t>
      </w:r>
      <w:r w:rsidR="00F14C36" w:rsidRPr="0088044C">
        <w:rPr>
          <w:rFonts w:asciiTheme="minorHAnsi" w:eastAsiaTheme="minorHAnsi" w:hAnsiTheme="minorHAnsi" w:cstheme="minorBidi"/>
          <w:sz w:val="20"/>
          <w:szCs w:val="20"/>
          <w:lang w:eastAsia="en-US"/>
        </w:rPr>
        <w:t xml:space="preserve"> </w:t>
      </w:r>
      <w:r w:rsidR="0061399B" w:rsidRPr="0088044C">
        <w:rPr>
          <w:rFonts w:asciiTheme="minorHAnsi" w:eastAsiaTheme="minorHAnsi" w:hAnsiTheme="minorHAnsi" w:cstheme="minorBidi"/>
          <w:sz w:val="20"/>
          <w:szCs w:val="20"/>
          <w:lang w:eastAsia="en-US"/>
        </w:rPr>
        <w:t>de produire effet jusqu’à l’entrée en vigueur de</w:t>
      </w:r>
      <w:r w:rsidRPr="0088044C">
        <w:rPr>
          <w:rFonts w:asciiTheme="minorHAnsi" w:eastAsiaTheme="minorHAnsi" w:hAnsiTheme="minorHAnsi" w:cstheme="minorBidi"/>
          <w:sz w:val="20"/>
          <w:szCs w:val="20"/>
          <w:lang w:eastAsia="en-US"/>
        </w:rPr>
        <w:t>s dispositions</w:t>
      </w:r>
      <w:r w:rsidR="00F14C36" w:rsidRPr="0088044C">
        <w:rPr>
          <w:rFonts w:asciiTheme="minorHAnsi" w:eastAsiaTheme="minorHAnsi" w:hAnsiTheme="minorHAnsi" w:cstheme="minorBidi"/>
          <w:sz w:val="20"/>
          <w:szCs w:val="20"/>
          <w:lang w:eastAsia="en-US"/>
        </w:rPr>
        <w:t xml:space="preserve"> </w:t>
      </w:r>
      <w:r w:rsidR="0061399B" w:rsidRPr="0088044C">
        <w:rPr>
          <w:rFonts w:asciiTheme="minorHAnsi" w:eastAsiaTheme="minorHAnsi" w:hAnsiTheme="minorHAnsi" w:cstheme="minorBidi"/>
          <w:sz w:val="20"/>
          <w:szCs w:val="20"/>
          <w:lang w:eastAsia="en-US"/>
        </w:rPr>
        <w:t xml:space="preserve">qui lui </w:t>
      </w:r>
      <w:r w:rsidRPr="0088044C">
        <w:rPr>
          <w:rFonts w:asciiTheme="minorHAnsi" w:eastAsiaTheme="minorHAnsi" w:hAnsiTheme="minorHAnsi" w:cstheme="minorBidi"/>
          <w:sz w:val="20"/>
          <w:szCs w:val="20"/>
          <w:lang w:eastAsia="en-US"/>
        </w:rPr>
        <w:t xml:space="preserve">sont </w:t>
      </w:r>
      <w:r w:rsidR="0061399B" w:rsidRPr="0088044C">
        <w:rPr>
          <w:rFonts w:asciiTheme="minorHAnsi" w:eastAsiaTheme="minorHAnsi" w:hAnsiTheme="minorHAnsi" w:cstheme="minorBidi"/>
          <w:sz w:val="20"/>
          <w:szCs w:val="20"/>
          <w:lang w:eastAsia="en-US"/>
        </w:rPr>
        <w:t>substitué</w:t>
      </w:r>
      <w:r w:rsidRPr="0088044C">
        <w:rPr>
          <w:rFonts w:asciiTheme="minorHAnsi" w:eastAsiaTheme="minorHAnsi" w:hAnsiTheme="minorHAnsi" w:cstheme="minorBidi"/>
          <w:sz w:val="20"/>
          <w:szCs w:val="20"/>
          <w:lang w:eastAsia="en-US"/>
        </w:rPr>
        <w:t>es</w:t>
      </w:r>
      <w:r w:rsidR="0061399B" w:rsidRPr="0088044C">
        <w:rPr>
          <w:rFonts w:asciiTheme="minorHAnsi" w:eastAsiaTheme="minorHAnsi" w:hAnsiTheme="minorHAnsi" w:cstheme="minorBidi"/>
          <w:sz w:val="20"/>
          <w:szCs w:val="20"/>
          <w:lang w:eastAsia="en-US"/>
        </w:rPr>
        <w:t xml:space="preserve"> ou, à défaut, pendant une durée d’un an à compter de l’expiration du préavis. Une nouvelle négociation doit s’engager dans les trois mois </w:t>
      </w:r>
      <w:r w:rsidR="00846788" w:rsidRPr="0088044C">
        <w:rPr>
          <w:rFonts w:asciiTheme="minorHAnsi" w:eastAsiaTheme="minorHAnsi" w:hAnsiTheme="minorHAnsi" w:cstheme="minorBidi"/>
          <w:sz w:val="20"/>
          <w:szCs w:val="20"/>
          <w:lang w:eastAsia="en-US"/>
        </w:rPr>
        <w:t>s</w:t>
      </w:r>
      <w:r w:rsidRPr="0088044C">
        <w:rPr>
          <w:rFonts w:asciiTheme="minorHAnsi" w:eastAsiaTheme="minorHAnsi" w:hAnsiTheme="minorHAnsi" w:cstheme="minorBidi"/>
          <w:sz w:val="20"/>
          <w:szCs w:val="20"/>
          <w:lang w:eastAsia="en-US"/>
        </w:rPr>
        <w:t>uivant la notification de la dénonciation à la demande de l’une des parties intéressées.</w:t>
      </w:r>
    </w:p>
    <w:p w14:paraId="42595B64" w14:textId="77777777" w:rsidR="007B2A6F" w:rsidRPr="0088044C" w:rsidRDefault="007B2A6F" w:rsidP="007C3D5C">
      <w:pPr>
        <w:spacing w:after="0" w:line="240" w:lineRule="auto"/>
        <w:jc w:val="both"/>
        <w:rPr>
          <w:sz w:val="20"/>
          <w:szCs w:val="20"/>
        </w:rPr>
      </w:pPr>
    </w:p>
    <w:p w14:paraId="7913DE45" w14:textId="77777777" w:rsidR="00FE4272" w:rsidRPr="00142FB4" w:rsidRDefault="00FE4272" w:rsidP="007C3D5C">
      <w:pPr>
        <w:pStyle w:val="Paragraphedeliste"/>
        <w:tabs>
          <w:tab w:val="left" w:pos="567"/>
        </w:tabs>
        <w:spacing w:after="0" w:line="240" w:lineRule="auto"/>
        <w:ind w:left="0"/>
        <w:contextualSpacing w:val="0"/>
        <w:outlineLvl w:val="2"/>
        <w:rPr>
          <w:b/>
          <w:sz w:val="20"/>
          <w:szCs w:val="20"/>
        </w:rPr>
      </w:pPr>
      <w:bookmarkStart w:id="35" w:name="_Toc481070124"/>
      <w:bookmarkStart w:id="36" w:name="_Toc486523010"/>
      <w:r w:rsidRPr="00142FB4">
        <w:rPr>
          <w:b/>
          <w:sz w:val="20"/>
          <w:szCs w:val="20"/>
        </w:rPr>
        <w:t xml:space="preserve">2.4 </w:t>
      </w:r>
      <w:r w:rsidR="00F66EE1" w:rsidRPr="00142FB4">
        <w:rPr>
          <w:b/>
          <w:sz w:val="20"/>
          <w:szCs w:val="20"/>
        </w:rPr>
        <w:tab/>
      </w:r>
      <w:r w:rsidRPr="00142FB4">
        <w:rPr>
          <w:b/>
          <w:sz w:val="20"/>
          <w:szCs w:val="20"/>
        </w:rPr>
        <w:t>Publicité</w:t>
      </w:r>
      <w:bookmarkEnd w:id="35"/>
      <w:bookmarkEnd w:id="36"/>
    </w:p>
    <w:p w14:paraId="0A430032" w14:textId="77777777" w:rsidR="00FE4272" w:rsidRPr="0088044C" w:rsidRDefault="00FE4272" w:rsidP="007C3D5C">
      <w:pPr>
        <w:spacing w:after="0" w:line="240" w:lineRule="auto"/>
        <w:jc w:val="both"/>
        <w:rPr>
          <w:sz w:val="20"/>
          <w:szCs w:val="20"/>
        </w:rPr>
      </w:pPr>
    </w:p>
    <w:p w14:paraId="476B2CD8" w14:textId="77777777" w:rsidR="00731240" w:rsidRPr="0088044C" w:rsidRDefault="00731240" w:rsidP="007C3D5C">
      <w:pPr>
        <w:spacing w:after="0" w:line="240" w:lineRule="auto"/>
        <w:jc w:val="both"/>
        <w:rPr>
          <w:sz w:val="20"/>
          <w:szCs w:val="20"/>
        </w:rPr>
      </w:pPr>
      <w:r w:rsidRPr="0088044C">
        <w:rPr>
          <w:sz w:val="20"/>
          <w:szCs w:val="20"/>
        </w:rPr>
        <w:t>L’ONF remettra</w:t>
      </w:r>
      <w:r w:rsidR="00405D14" w:rsidRPr="0088044C">
        <w:rPr>
          <w:sz w:val="20"/>
          <w:szCs w:val="20"/>
        </w:rPr>
        <w:t>,</w:t>
      </w:r>
      <w:r w:rsidRPr="0088044C">
        <w:rPr>
          <w:sz w:val="20"/>
          <w:szCs w:val="20"/>
        </w:rPr>
        <w:t xml:space="preserve"> </w:t>
      </w:r>
      <w:r w:rsidR="00405D14" w:rsidRPr="0088044C">
        <w:rPr>
          <w:sz w:val="20"/>
          <w:szCs w:val="20"/>
        </w:rPr>
        <w:t xml:space="preserve">dans le délai d’un mois suivant son dépôt, </w:t>
      </w:r>
      <w:r w:rsidRPr="0088044C">
        <w:rPr>
          <w:sz w:val="20"/>
          <w:szCs w:val="20"/>
        </w:rPr>
        <w:t>un exemplaire de la présente convention aux membres titulaires et suppléants des institutions représentatives du personnel ainsi qu’aux délégués syndicaux.</w:t>
      </w:r>
    </w:p>
    <w:p w14:paraId="75A43A86" w14:textId="77777777" w:rsidR="000D456E" w:rsidRPr="0088044C" w:rsidRDefault="000D456E" w:rsidP="007C3D5C">
      <w:pPr>
        <w:spacing w:after="0" w:line="240" w:lineRule="auto"/>
        <w:jc w:val="both"/>
        <w:rPr>
          <w:sz w:val="20"/>
          <w:szCs w:val="20"/>
        </w:rPr>
      </w:pPr>
    </w:p>
    <w:p w14:paraId="386621A3" w14:textId="77777777" w:rsidR="00731240" w:rsidRPr="0088044C" w:rsidRDefault="00CC04CC" w:rsidP="007C3D5C">
      <w:pPr>
        <w:spacing w:after="0" w:line="240" w:lineRule="auto"/>
        <w:jc w:val="both"/>
        <w:rPr>
          <w:sz w:val="20"/>
          <w:szCs w:val="20"/>
        </w:rPr>
      </w:pPr>
      <w:r w:rsidRPr="0088044C">
        <w:rPr>
          <w:sz w:val="20"/>
          <w:szCs w:val="20"/>
        </w:rPr>
        <w:t>Une m</w:t>
      </w:r>
      <w:r w:rsidR="000D456E" w:rsidRPr="0088044C">
        <w:rPr>
          <w:sz w:val="20"/>
          <w:szCs w:val="20"/>
        </w:rPr>
        <w:t>ention de la présente convention figurera sur le tableau d’</w:t>
      </w:r>
      <w:r w:rsidR="009F74A0" w:rsidRPr="0088044C">
        <w:rPr>
          <w:sz w:val="20"/>
          <w:szCs w:val="20"/>
        </w:rPr>
        <w:t>affichage de la Direction et u</w:t>
      </w:r>
      <w:r w:rsidR="00731240" w:rsidRPr="0088044C">
        <w:rPr>
          <w:sz w:val="20"/>
          <w:szCs w:val="20"/>
        </w:rPr>
        <w:t>n exemplaire sera tenu à disposition du personnel au sein de chaque territoire.</w:t>
      </w:r>
    </w:p>
    <w:p w14:paraId="412546E7" w14:textId="77777777" w:rsidR="00731240" w:rsidRPr="0088044C" w:rsidRDefault="00942C6F" w:rsidP="007C3D5C">
      <w:pPr>
        <w:spacing w:after="0" w:line="240" w:lineRule="auto"/>
        <w:jc w:val="both"/>
        <w:rPr>
          <w:sz w:val="20"/>
          <w:szCs w:val="20"/>
        </w:rPr>
      </w:pPr>
      <w:r w:rsidRPr="0088044C">
        <w:rPr>
          <w:sz w:val="20"/>
          <w:szCs w:val="20"/>
        </w:rPr>
        <w:t xml:space="preserve">Un exemplaire </w:t>
      </w:r>
      <w:r w:rsidR="00D047CB" w:rsidRPr="0088044C">
        <w:rPr>
          <w:sz w:val="20"/>
          <w:szCs w:val="20"/>
        </w:rPr>
        <w:t xml:space="preserve">de cette convention </w:t>
      </w:r>
      <w:r w:rsidRPr="0088044C">
        <w:rPr>
          <w:sz w:val="20"/>
          <w:szCs w:val="20"/>
        </w:rPr>
        <w:t>sera remis à tous les salariés.</w:t>
      </w:r>
    </w:p>
    <w:p w14:paraId="4E1DD9D8" w14:textId="77777777" w:rsidR="00942C6F" w:rsidRPr="0088044C" w:rsidRDefault="00942C6F" w:rsidP="007C3D5C">
      <w:pPr>
        <w:spacing w:after="0" w:line="240" w:lineRule="auto"/>
        <w:jc w:val="both"/>
        <w:rPr>
          <w:sz w:val="20"/>
          <w:szCs w:val="20"/>
        </w:rPr>
      </w:pPr>
    </w:p>
    <w:p w14:paraId="6A3B09B5" w14:textId="77777777"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37" w:name="_Toc150846179"/>
      <w:bookmarkStart w:id="38" w:name="_Toc456103582"/>
      <w:bookmarkStart w:id="39" w:name="_Toc481070125"/>
      <w:bookmarkStart w:id="40" w:name="_Toc486523011"/>
      <w:r w:rsidRPr="0088044C">
        <w:rPr>
          <w:b/>
          <w:sz w:val="24"/>
          <w:szCs w:val="24"/>
        </w:rPr>
        <w:t xml:space="preserve">Article 3 : </w:t>
      </w:r>
      <w:r w:rsidR="00F66EE1" w:rsidRPr="0088044C">
        <w:rPr>
          <w:b/>
          <w:sz w:val="24"/>
          <w:szCs w:val="24"/>
        </w:rPr>
        <w:tab/>
      </w:r>
      <w:r w:rsidRPr="0088044C">
        <w:rPr>
          <w:b/>
          <w:sz w:val="24"/>
          <w:szCs w:val="24"/>
        </w:rPr>
        <w:t>Commission paritaire d’interprétation et de conciliation</w:t>
      </w:r>
      <w:bookmarkEnd w:id="37"/>
      <w:bookmarkEnd w:id="38"/>
      <w:bookmarkEnd w:id="39"/>
      <w:bookmarkEnd w:id="40"/>
    </w:p>
    <w:p w14:paraId="75F06793" w14:textId="77777777" w:rsidR="00731240" w:rsidRPr="0088044C" w:rsidRDefault="00731240" w:rsidP="007C3D5C">
      <w:pPr>
        <w:pStyle w:val="En-tte"/>
        <w:tabs>
          <w:tab w:val="clear" w:pos="4536"/>
          <w:tab w:val="clear" w:pos="9072"/>
        </w:tabs>
        <w:rPr>
          <w:rFonts w:asciiTheme="minorHAnsi" w:hAnsiTheme="minorHAnsi"/>
          <w:sz w:val="20"/>
          <w:szCs w:val="20"/>
        </w:rPr>
      </w:pPr>
    </w:p>
    <w:p w14:paraId="22C27827" w14:textId="77777777" w:rsidR="00731240" w:rsidRPr="0088044C" w:rsidRDefault="00731240" w:rsidP="007C3D5C">
      <w:pPr>
        <w:spacing w:after="0" w:line="240" w:lineRule="auto"/>
        <w:jc w:val="both"/>
        <w:rPr>
          <w:sz w:val="20"/>
          <w:szCs w:val="20"/>
        </w:rPr>
      </w:pPr>
      <w:r w:rsidRPr="0088044C">
        <w:rPr>
          <w:sz w:val="20"/>
          <w:szCs w:val="20"/>
        </w:rPr>
        <w:t xml:space="preserve">Il est constitué entre les organisations </w:t>
      </w:r>
      <w:r w:rsidR="00DC02AA" w:rsidRPr="0088044C">
        <w:rPr>
          <w:sz w:val="20"/>
          <w:szCs w:val="20"/>
        </w:rPr>
        <w:t xml:space="preserve">syndicales représentatives </w:t>
      </w:r>
      <w:r w:rsidRPr="0088044C">
        <w:rPr>
          <w:sz w:val="20"/>
          <w:szCs w:val="20"/>
        </w:rPr>
        <w:t xml:space="preserve">signataires de la présente convention </w:t>
      </w:r>
      <w:r w:rsidR="009D4279" w:rsidRPr="0088044C">
        <w:rPr>
          <w:sz w:val="20"/>
          <w:szCs w:val="20"/>
        </w:rPr>
        <w:t xml:space="preserve">et l’employeur </w:t>
      </w:r>
      <w:r w:rsidRPr="0088044C">
        <w:rPr>
          <w:sz w:val="20"/>
          <w:szCs w:val="20"/>
        </w:rPr>
        <w:t xml:space="preserve">une commission paritaire d’interprétation et de conciliation. </w:t>
      </w:r>
    </w:p>
    <w:p w14:paraId="19882C7D" w14:textId="77777777" w:rsidR="00731240" w:rsidRPr="0088044C" w:rsidRDefault="00731240" w:rsidP="007C3D5C">
      <w:pPr>
        <w:spacing w:after="0" w:line="240" w:lineRule="auto"/>
        <w:jc w:val="both"/>
        <w:rPr>
          <w:sz w:val="20"/>
          <w:szCs w:val="20"/>
        </w:rPr>
      </w:pPr>
    </w:p>
    <w:p w14:paraId="181F735B"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Cette commission est composée à raison </w:t>
      </w:r>
      <w:r w:rsidR="000F6591" w:rsidRPr="0088044C">
        <w:rPr>
          <w:rFonts w:asciiTheme="minorHAnsi" w:eastAsiaTheme="minorHAnsi" w:hAnsiTheme="minorHAnsi" w:cstheme="minorBidi"/>
          <w:sz w:val="20"/>
          <w:szCs w:val="20"/>
          <w:lang w:eastAsia="en-US"/>
        </w:rPr>
        <w:t xml:space="preserve">de </w:t>
      </w:r>
      <w:r w:rsidR="002D7FEE" w:rsidRPr="0088044C">
        <w:rPr>
          <w:rFonts w:asciiTheme="minorHAnsi" w:eastAsiaTheme="minorHAnsi" w:hAnsiTheme="minorHAnsi" w:cstheme="minorBidi"/>
          <w:sz w:val="20"/>
          <w:szCs w:val="20"/>
          <w:lang w:eastAsia="en-US"/>
        </w:rPr>
        <w:t xml:space="preserve">trois </w:t>
      </w:r>
      <w:r w:rsidR="00944849" w:rsidRPr="0088044C">
        <w:rPr>
          <w:rFonts w:asciiTheme="minorHAnsi" w:eastAsiaTheme="minorHAnsi" w:hAnsiTheme="minorHAnsi" w:cstheme="minorBidi"/>
          <w:sz w:val="20"/>
          <w:szCs w:val="20"/>
          <w:lang w:eastAsia="en-US"/>
        </w:rPr>
        <w:t>membre</w:t>
      </w:r>
      <w:r w:rsidR="000F6591" w:rsidRPr="0088044C">
        <w:rPr>
          <w:rFonts w:asciiTheme="minorHAnsi" w:eastAsiaTheme="minorHAnsi" w:hAnsiTheme="minorHAnsi" w:cstheme="minorBidi"/>
          <w:sz w:val="20"/>
          <w:szCs w:val="20"/>
          <w:lang w:eastAsia="en-US"/>
        </w:rPr>
        <w:t>s</w:t>
      </w:r>
      <w:r w:rsidR="00944849" w:rsidRPr="0088044C">
        <w:rPr>
          <w:rFonts w:asciiTheme="minorHAnsi" w:eastAsiaTheme="minorHAnsi" w:hAnsiTheme="minorHAnsi" w:cstheme="minorBidi"/>
          <w:sz w:val="20"/>
          <w:szCs w:val="20"/>
          <w:lang w:eastAsia="en-US"/>
        </w:rPr>
        <w:t xml:space="preserve"> par organisation syndicale </w:t>
      </w:r>
      <w:r w:rsidR="003D7585" w:rsidRPr="0088044C">
        <w:rPr>
          <w:rFonts w:asciiTheme="minorHAnsi" w:eastAsiaTheme="minorHAnsi" w:hAnsiTheme="minorHAnsi" w:cstheme="minorBidi"/>
          <w:sz w:val="20"/>
          <w:szCs w:val="20"/>
          <w:lang w:eastAsia="en-US"/>
        </w:rPr>
        <w:t xml:space="preserve">représentative </w:t>
      </w:r>
      <w:r w:rsidR="00944849" w:rsidRPr="0088044C">
        <w:rPr>
          <w:rFonts w:asciiTheme="minorHAnsi" w:eastAsiaTheme="minorHAnsi" w:hAnsiTheme="minorHAnsi" w:cstheme="minorBidi"/>
          <w:sz w:val="20"/>
          <w:szCs w:val="20"/>
          <w:lang w:eastAsia="en-US"/>
        </w:rPr>
        <w:t>signataire</w:t>
      </w:r>
      <w:r w:rsidR="003D7585" w:rsidRPr="0088044C">
        <w:rPr>
          <w:rFonts w:asciiTheme="minorHAnsi" w:eastAsiaTheme="minorHAnsi" w:hAnsiTheme="minorHAnsi" w:cstheme="minorBidi"/>
          <w:sz w:val="20"/>
          <w:szCs w:val="20"/>
          <w:lang w:eastAsia="en-US"/>
        </w:rPr>
        <w:t xml:space="preserve"> et de membre</w:t>
      </w:r>
      <w:r w:rsidR="00CC04CC" w:rsidRPr="0088044C">
        <w:rPr>
          <w:rFonts w:asciiTheme="minorHAnsi" w:eastAsiaTheme="minorHAnsi" w:hAnsiTheme="minorHAnsi" w:cstheme="minorBidi"/>
          <w:sz w:val="20"/>
          <w:szCs w:val="20"/>
          <w:lang w:eastAsia="en-US"/>
        </w:rPr>
        <w:t>s</w:t>
      </w:r>
      <w:r w:rsidR="00942C6F" w:rsidRPr="0088044C">
        <w:rPr>
          <w:rFonts w:asciiTheme="minorHAnsi" w:eastAsiaTheme="minorHAnsi" w:hAnsiTheme="minorHAnsi" w:cstheme="minorBidi"/>
          <w:sz w:val="20"/>
          <w:szCs w:val="20"/>
          <w:lang w:eastAsia="en-US"/>
        </w:rPr>
        <w:t xml:space="preserve"> de la direction</w:t>
      </w:r>
      <w:r w:rsidR="0029375A" w:rsidRPr="0088044C">
        <w:rPr>
          <w:rFonts w:asciiTheme="minorHAnsi" w:eastAsiaTheme="minorHAnsi" w:hAnsiTheme="minorHAnsi" w:cstheme="minorBidi"/>
          <w:sz w:val="20"/>
          <w:szCs w:val="20"/>
          <w:lang w:eastAsia="en-US"/>
        </w:rPr>
        <w:t xml:space="preserve"> générale</w:t>
      </w:r>
      <w:r w:rsidR="00942C6F" w:rsidRPr="0088044C">
        <w:rPr>
          <w:rFonts w:asciiTheme="minorHAnsi" w:eastAsiaTheme="minorHAnsi" w:hAnsiTheme="minorHAnsi" w:cstheme="minorBidi"/>
          <w:sz w:val="20"/>
          <w:szCs w:val="20"/>
          <w:lang w:eastAsia="en-US"/>
        </w:rPr>
        <w:t>.</w:t>
      </w:r>
    </w:p>
    <w:p w14:paraId="09992987" w14:textId="77777777" w:rsidR="00942C6F" w:rsidRPr="0088044C" w:rsidRDefault="00942C6F" w:rsidP="007C3D5C">
      <w:pPr>
        <w:pStyle w:val="En-tte"/>
        <w:tabs>
          <w:tab w:val="clear" w:pos="4536"/>
          <w:tab w:val="clear" w:pos="9072"/>
        </w:tabs>
        <w:rPr>
          <w:rFonts w:asciiTheme="minorHAnsi" w:eastAsiaTheme="minorHAnsi" w:hAnsiTheme="minorHAnsi" w:cstheme="minorBidi"/>
          <w:sz w:val="20"/>
          <w:szCs w:val="20"/>
          <w:lang w:eastAsia="en-US"/>
        </w:rPr>
      </w:pPr>
    </w:p>
    <w:p w14:paraId="53DACDC0"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Elle a pour mission de veiller à l’application homogène </w:t>
      </w:r>
      <w:r w:rsidR="00343256" w:rsidRPr="0088044C">
        <w:rPr>
          <w:rFonts w:asciiTheme="minorHAnsi" w:eastAsiaTheme="minorHAnsi" w:hAnsiTheme="minorHAnsi" w:cstheme="minorBidi"/>
          <w:sz w:val="20"/>
          <w:szCs w:val="20"/>
          <w:lang w:eastAsia="en-US"/>
        </w:rPr>
        <w:t>de la présente convention</w:t>
      </w:r>
      <w:r w:rsidR="00F14C36" w:rsidRPr="0088044C">
        <w:rPr>
          <w:rFonts w:asciiTheme="minorHAnsi" w:eastAsiaTheme="minorHAnsi" w:hAnsiTheme="minorHAnsi" w:cstheme="minorBidi"/>
          <w:sz w:val="20"/>
          <w:szCs w:val="20"/>
          <w:lang w:eastAsia="en-US"/>
        </w:rPr>
        <w:t xml:space="preserve"> </w:t>
      </w:r>
      <w:r w:rsidRPr="0088044C">
        <w:rPr>
          <w:rFonts w:asciiTheme="minorHAnsi" w:eastAsiaTheme="minorHAnsi" w:hAnsiTheme="minorHAnsi" w:cstheme="minorBidi"/>
          <w:sz w:val="20"/>
          <w:szCs w:val="20"/>
          <w:lang w:eastAsia="en-US"/>
        </w:rPr>
        <w:t xml:space="preserve">et d’examiner toutes questions </w:t>
      </w:r>
      <w:r w:rsidR="00343256" w:rsidRPr="0088044C">
        <w:rPr>
          <w:rFonts w:asciiTheme="minorHAnsi" w:eastAsiaTheme="minorHAnsi" w:hAnsiTheme="minorHAnsi" w:cstheme="minorBidi"/>
          <w:sz w:val="20"/>
          <w:szCs w:val="20"/>
          <w:lang w:eastAsia="en-US"/>
        </w:rPr>
        <w:t xml:space="preserve">d’ordre individuel ou collectif </w:t>
      </w:r>
      <w:r w:rsidRPr="0088044C">
        <w:rPr>
          <w:rFonts w:asciiTheme="minorHAnsi" w:eastAsiaTheme="minorHAnsi" w:hAnsiTheme="minorHAnsi" w:cstheme="minorBidi"/>
          <w:sz w:val="20"/>
          <w:szCs w:val="20"/>
          <w:lang w:eastAsia="en-US"/>
        </w:rPr>
        <w:t>liées à son interprétation.</w:t>
      </w:r>
    </w:p>
    <w:p w14:paraId="0C1410F3"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14:paraId="78DAF7B7" w14:textId="77777777" w:rsidR="00B13623" w:rsidRPr="0088044C" w:rsidRDefault="00B13623" w:rsidP="007C3D5C">
      <w:pPr>
        <w:pStyle w:val="En-tte"/>
        <w:tabs>
          <w:tab w:val="clear" w:pos="4536"/>
          <w:tab w:val="clear" w:pos="9072"/>
        </w:tabs>
        <w:rPr>
          <w:rFonts w:asciiTheme="minorHAnsi" w:eastAsia="Calibri" w:hAnsiTheme="minorHAnsi" w:cs="Arial"/>
          <w:sz w:val="20"/>
          <w:szCs w:val="20"/>
          <w:lang w:eastAsia="en-US"/>
        </w:rPr>
      </w:pPr>
      <w:r w:rsidRPr="0088044C">
        <w:rPr>
          <w:rFonts w:asciiTheme="minorHAnsi" w:eastAsiaTheme="minorHAnsi" w:hAnsiTheme="minorHAnsi" w:cstheme="minorBidi"/>
          <w:sz w:val="20"/>
          <w:szCs w:val="20"/>
          <w:lang w:eastAsia="en-US"/>
        </w:rPr>
        <w:t xml:space="preserve">Tout demandeur doit obligatoirement joindre </w:t>
      </w:r>
      <w:r w:rsidRPr="0088044C">
        <w:rPr>
          <w:rFonts w:asciiTheme="minorHAnsi" w:eastAsia="Calibri" w:hAnsiTheme="minorHAnsi" w:cs="Arial"/>
          <w:sz w:val="20"/>
          <w:szCs w:val="20"/>
          <w:lang w:eastAsia="en-US"/>
        </w:rPr>
        <w:t>à la saisine de la commission un rapport écrit et motivé afin de permettre aux membres de la commission de prendre connaissance, préalablement à sa réunion, des questions soumises.</w:t>
      </w:r>
      <w:bookmarkStart w:id="41" w:name="OLE_LINK1"/>
    </w:p>
    <w:bookmarkEnd w:id="41"/>
    <w:p w14:paraId="035E2597"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14:paraId="4DD4B9F1"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La commission </w:t>
      </w:r>
      <w:r w:rsidR="009D4279" w:rsidRPr="0088044C">
        <w:rPr>
          <w:rFonts w:asciiTheme="minorHAnsi" w:eastAsiaTheme="minorHAnsi" w:hAnsiTheme="minorHAnsi" w:cstheme="minorBidi"/>
          <w:sz w:val="20"/>
          <w:szCs w:val="20"/>
          <w:lang w:eastAsia="en-US"/>
        </w:rPr>
        <w:t xml:space="preserve">d’interprétation et </w:t>
      </w:r>
      <w:r w:rsidR="00944849" w:rsidRPr="0088044C">
        <w:rPr>
          <w:rFonts w:asciiTheme="minorHAnsi" w:eastAsiaTheme="minorHAnsi" w:hAnsiTheme="minorHAnsi" w:cstheme="minorBidi"/>
          <w:sz w:val="20"/>
          <w:szCs w:val="20"/>
          <w:lang w:eastAsia="en-US"/>
        </w:rPr>
        <w:t xml:space="preserve">de conciliation </w:t>
      </w:r>
      <w:r w:rsidRPr="0088044C">
        <w:rPr>
          <w:rFonts w:asciiTheme="minorHAnsi" w:eastAsiaTheme="minorHAnsi" w:hAnsiTheme="minorHAnsi" w:cstheme="minorBidi"/>
          <w:sz w:val="20"/>
          <w:szCs w:val="20"/>
          <w:lang w:eastAsia="en-US"/>
        </w:rPr>
        <w:t xml:space="preserve">se réunit dans un délai </w:t>
      </w:r>
      <w:r w:rsidR="00944849" w:rsidRPr="0088044C">
        <w:rPr>
          <w:rFonts w:asciiTheme="minorHAnsi" w:eastAsiaTheme="minorHAnsi" w:hAnsiTheme="minorHAnsi" w:cstheme="minorBidi"/>
          <w:sz w:val="20"/>
          <w:szCs w:val="20"/>
          <w:lang w:eastAsia="en-US"/>
        </w:rPr>
        <w:t>raisonnable</w:t>
      </w:r>
      <w:r w:rsidRPr="0088044C">
        <w:rPr>
          <w:rFonts w:asciiTheme="minorHAnsi" w:eastAsiaTheme="minorHAnsi" w:hAnsiTheme="minorHAnsi" w:cstheme="minorBidi"/>
          <w:sz w:val="20"/>
          <w:szCs w:val="20"/>
          <w:lang w:eastAsia="en-US"/>
        </w:rPr>
        <w:t xml:space="preserve"> qui ne pourra excéder deux mois suivant la saisine.</w:t>
      </w:r>
    </w:p>
    <w:p w14:paraId="74EE3335"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14:paraId="712F5E3B"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r w:rsidRPr="0088044C">
        <w:rPr>
          <w:rFonts w:asciiTheme="minorHAnsi" w:eastAsiaTheme="minorHAnsi" w:hAnsiTheme="minorHAnsi" w:cstheme="minorBidi"/>
          <w:sz w:val="20"/>
          <w:szCs w:val="20"/>
          <w:lang w:eastAsia="en-US"/>
        </w:rPr>
        <w:t xml:space="preserve">Les </w:t>
      </w:r>
      <w:r w:rsidR="009D4279" w:rsidRPr="0088044C">
        <w:rPr>
          <w:rFonts w:asciiTheme="minorHAnsi" w:eastAsiaTheme="minorHAnsi" w:hAnsiTheme="minorHAnsi" w:cstheme="minorBidi"/>
          <w:sz w:val="20"/>
          <w:szCs w:val="20"/>
          <w:lang w:eastAsia="en-US"/>
        </w:rPr>
        <w:t>positions</w:t>
      </w:r>
      <w:r w:rsidRPr="0088044C">
        <w:rPr>
          <w:rFonts w:asciiTheme="minorHAnsi" w:eastAsiaTheme="minorHAnsi" w:hAnsiTheme="minorHAnsi" w:cstheme="minorBidi"/>
          <w:sz w:val="20"/>
          <w:szCs w:val="20"/>
          <w:lang w:eastAsia="en-US"/>
        </w:rPr>
        <w:t xml:space="preserve"> prises par la commission paritaire ont valeur d’avis.</w:t>
      </w:r>
    </w:p>
    <w:p w14:paraId="413EDF84" w14:textId="77777777" w:rsidR="00731240" w:rsidRPr="0088044C" w:rsidRDefault="00731240" w:rsidP="007C3D5C">
      <w:pPr>
        <w:pStyle w:val="En-tte"/>
        <w:tabs>
          <w:tab w:val="clear" w:pos="4536"/>
          <w:tab w:val="clear" w:pos="9072"/>
        </w:tabs>
        <w:rPr>
          <w:rFonts w:asciiTheme="minorHAnsi" w:eastAsiaTheme="minorHAnsi" w:hAnsiTheme="minorHAnsi" w:cstheme="minorBidi"/>
          <w:sz w:val="20"/>
          <w:szCs w:val="20"/>
          <w:lang w:eastAsia="en-US"/>
        </w:rPr>
      </w:pPr>
    </w:p>
    <w:p w14:paraId="24119BF4" w14:textId="77777777" w:rsidR="00716F96" w:rsidRPr="0088044C" w:rsidRDefault="00731240" w:rsidP="007C3D5C">
      <w:pPr>
        <w:spacing w:after="0" w:line="240" w:lineRule="auto"/>
        <w:jc w:val="both"/>
        <w:rPr>
          <w:sz w:val="20"/>
          <w:szCs w:val="20"/>
        </w:rPr>
      </w:pPr>
      <w:r w:rsidRPr="0088044C">
        <w:rPr>
          <w:sz w:val="20"/>
          <w:szCs w:val="20"/>
        </w:rPr>
        <w:t xml:space="preserve">Les </w:t>
      </w:r>
      <w:r w:rsidR="00696FC8" w:rsidRPr="0088044C">
        <w:rPr>
          <w:sz w:val="20"/>
          <w:szCs w:val="20"/>
        </w:rPr>
        <w:t xml:space="preserve">parties signataires s’engagent à ne susciter aucune forme d’action contentieuse liées aux difficultés d’interprétation pendant </w:t>
      </w:r>
      <w:r w:rsidR="00405D14" w:rsidRPr="0088044C">
        <w:rPr>
          <w:sz w:val="20"/>
          <w:szCs w:val="20"/>
        </w:rPr>
        <w:t>la durée de cette</w:t>
      </w:r>
      <w:r w:rsidR="00696FC8" w:rsidRPr="0088044C">
        <w:rPr>
          <w:sz w:val="20"/>
          <w:szCs w:val="20"/>
        </w:rPr>
        <w:t xml:space="preserve"> procédure.</w:t>
      </w:r>
    </w:p>
    <w:p w14:paraId="5298A0AD" w14:textId="77777777" w:rsidR="00731240" w:rsidRPr="0088044C" w:rsidRDefault="00731240" w:rsidP="007C3D5C">
      <w:pPr>
        <w:spacing w:after="0" w:line="240" w:lineRule="auto"/>
        <w:jc w:val="both"/>
        <w:rPr>
          <w:sz w:val="20"/>
          <w:szCs w:val="20"/>
        </w:rPr>
      </w:pPr>
    </w:p>
    <w:p w14:paraId="4459002A" w14:textId="77777777" w:rsidR="00716F96" w:rsidRPr="0088044C" w:rsidRDefault="00716F96" w:rsidP="007C3D5C">
      <w:pPr>
        <w:pStyle w:val="Paragraphedeliste"/>
        <w:tabs>
          <w:tab w:val="left" w:pos="1418"/>
        </w:tabs>
        <w:spacing w:after="0" w:line="240" w:lineRule="auto"/>
        <w:ind w:left="0"/>
        <w:contextualSpacing w:val="0"/>
        <w:jc w:val="both"/>
        <w:outlineLvl w:val="1"/>
        <w:rPr>
          <w:b/>
          <w:sz w:val="24"/>
          <w:szCs w:val="24"/>
        </w:rPr>
      </w:pPr>
      <w:bookmarkStart w:id="42" w:name="_Toc481070126"/>
      <w:bookmarkStart w:id="43" w:name="_Toc486523012"/>
      <w:bookmarkStart w:id="44" w:name="OLE_LINK4"/>
      <w:r w:rsidRPr="0088044C">
        <w:rPr>
          <w:b/>
          <w:sz w:val="24"/>
          <w:szCs w:val="24"/>
        </w:rPr>
        <w:t xml:space="preserve">Article 4 : </w:t>
      </w:r>
      <w:r w:rsidR="00F66EE1" w:rsidRPr="0088044C">
        <w:rPr>
          <w:b/>
          <w:sz w:val="24"/>
          <w:szCs w:val="24"/>
        </w:rPr>
        <w:tab/>
      </w:r>
      <w:r w:rsidRPr="0088044C">
        <w:rPr>
          <w:b/>
          <w:sz w:val="24"/>
          <w:szCs w:val="24"/>
        </w:rPr>
        <w:t>Suivi de la convention collective nationale</w:t>
      </w:r>
      <w:bookmarkEnd w:id="42"/>
      <w:bookmarkEnd w:id="43"/>
      <w:r w:rsidRPr="0088044C">
        <w:rPr>
          <w:b/>
          <w:sz w:val="24"/>
          <w:szCs w:val="24"/>
        </w:rPr>
        <w:t xml:space="preserve"> </w:t>
      </w:r>
      <w:bookmarkStart w:id="45" w:name="OLE_LINK5"/>
      <w:bookmarkStart w:id="46" w:name="OLE_LINK6"/>
    </w:p>
    <w:bookmarkEnd w:id="44"/>
    <w:bookmarkEnd w:id="45"/>
    <w:bookmarkEnd w:id="46"/>
    <w:p w14:paraId="256813A4" w14:textId="77777777" w:rsidR="00716F96" w:rsidRPr="0088044C" w:rsidRDefault="00716F96" w:rsidP="007C3D5C">
      <w:pPr>
        <w:pStyle w:val="Paragraphedeliste"/>
        <w:spacing w:after="0" w:line="240" w:lineRule="auto"/>
        <w:ind w:left="0"/>
        <w:contextualSpacing w:val="0"/>
        <w:jc w:val="both"/>
        <w:rPr>
          <w:rFonts w:cs="Arial"/>
          <w:sz w:val="20"/>
          <w:szCs w:val="20"/>
        </w:rPr>
      </w:pPr>
    </w:p>
    <w:p w14:paraId="24C63FE4" w14:textId="77777777" w:rsidR="00716F96" w:rsidRPr="0088044C" w:rsidRDefault="00716F96" w:rsidP="007C3D5C">
      <w:pPr>
        <w:pStyle w:val="Paragraphedeliste"/>
        <w:spacing w:after="0" w:line="240" w:lineRule="auto"/>
        <w:ind w:left="0"/>
        <w:contextualSpacing w:val="0"/>
        <w:jc w:val="both"/>
        <w:rPr>
          <w:rFonts w:cs="Arial"/>
          <w:sz w:val="20"/>
          <w:szCs w:val="20"/>
        </w:rPr>
      </w:pPr>
      <w:bookmarkStart w:id="47" w:name="_Toc479069271"/>
      <w:bookmarkStart w:id="48" w:name="_Toc481070127"/>
      <w:bookmarkStart w:id="49" w:name="_Toc483229599"/>
      <w:bookmarkStart w:id="50" w:name="_Toc486500386"/>
      <w:bookmarkStart w:id="51" w:name="_Toc486501142"/>
      <w:r w:rsidRPr="0088044C">
        <w:rPr>
          <w:rFonts w:cs="Arial"/>
          <w:sz w:val="20"/>
          <w:szCs w:val="20"/>
        </w:rPr>
        <w:t xml:space="preserve">Tous les </w:t>
      </w:r>
      <w:r w:rsidR="009A1F5B" w:rsidRPr="0088044C">
        <w:rPr>
          <w:rFonts w:cs="Arial"/>
          <w:sz w:val="20"/>
          <w:szCs w:val="20"/>
        </w:rPr>
        <w:t>ans</w:t>
      </w:r>
      <w:r w:rsidRPr="0088044C">
        <w:rPr>
          <w:rFonts w:cs="Arial"/>
          <w:sz w:val="20"/>
          <w:szCs w:val="20"/>
        </w:rPr>
        <w:t>, un suivi de la présente convention collective nationale est réalisé par les organisations syndicales représentatives signataires et la Direction.</w:t>
      </w:r>
      <w:bookmarkEnd w:id="47"/>
      <w:bookmarkEnd w:id="48"/>
      <w:bookmarkEnd w:id="49"/>
      <w:bookmarkEnd w:id="50"/>
      <w:bookmarkEnd w:id="51"/>
    </w:p>
    <w:p w14:paraId="648DC1FA" w14:textId="77777777" w:rsidR="00F66EE1" w:rsidRPr="0088044C" w:rsidRDefault="00F66EE1" w:rsidP="007C3D5C">
      <w:pPr>
        <w:pStyle w:val="Paragraphedeliste"/>
        <w:tabs>
          <w:tab w:val="left" w:pos="1134"/>
        </w:tabs>
        <w:spacing w:after="0" w:line="240" w:lineRule="auto"/>
        <w:ind w:left="0"/>
        <w:contextualSpacing w:val="0"/>
        <w:jc w:val="both"/>
        <w:outlineLvl w:val="1"/>
        <w:rPr>
          <w:rFonts w:cs="Arial"/>
          <w:sz w:val="20"/>
          <w:szCs w:val="20"/>
          <w:u w:val="single"/>
        </w:rPr>
      </w:pPr>
      <w:bookmarkStart w:id="52" w:name="_Toc481070128"/>
    </w:p>
    <w:p w14:paraId="2D577DD8" w14:textId="77777777" w:rsidR="00716F96" w:rsidRPr="0088044C" w:rsidRDefault="00716F96" w:rsidP="007C3D5C">
      <w:pPr>
        <w:pStyle w:val="Paragraphedeliste"/>
        <w:tabs>
          <w:tab w:val="left" w:pos="1418"/>
        </w:tabs>
        <w:spacing w:after="0" w:line="240" w:lineRule="auto"/>
        <w:ind w:left="0"/>
        <w:contextualSpacing w:val="0"/>
        <w:jc w:val="both"/>
        <w:outlineLvl w:val="1"/>
        <w:rPr>
          <w:b/>
          <w:sz w:val="24"/>
          <w:szCs w:val="24"/>
        </w:rPr>
      </w:pPr>
      <w:bookmarkStart w:id="53" w:name="_Toc486523013"/>
      <w:r w:rsidRPr="0088044C">
        <w:rPr>
          <w:b/>
          <w:sz w:val="24"/>
          <w:szCs w:val="24"/>
        </w:rPr>
        <w:t xml:space="preserve">Article 5 : </w:t>
      </w:r>
      <w:r w:rsidR="00F66EE1" w:rsidRPr="0088044C">
        <w:rPr>
          <w:b/>
          <w:sz w:val="24"/>
          <w:szCs w:val="24"/>
        </w:rPr>
        <w:tab/>
      </w:r>
      <w:r w:rsidRPr="0088044C">
        <w:rPr>
          <w:b/>
          <w:sz w:val="24"/>
          <w:szCs w:val="24"/>
        </w:rPr>
        <w:t>Clause de rendez-vous</w:t>
      </w:r>
      <w:bookmarkEnd w:id="52"/>
      <w:bookmarkEnd w:id="53"/>
      <w:r w:rsidRPr="0088044C">
        <w:rPr>
          <w:b/>
          <w:sz w:val="24"/>
          <w:szCs w:val="24"/>
        </w:rPr>
        <w:t xml:space="preserve"> </w:t>
      </w:r>
    </w:p>
    <w:p w14:paraId="1083A223" w14:textId="77777777" w:rsidR="00E926DD" w:rsidRPr="0088044C" w:rsidRDefault="00E926DD" w:rsidP="007C3D5C">
      <w:pPr>
        <w:pStyle w:val="Paragraphedeliste"/>
        <w:spacing w:after="0" w:line="240" w:lineRule="auto"/>
        <w:ind w:left="0"/>
        <w:contextualSpacing w:val="0"/>
        <w:jc w:val="both"/>
        <w:rPr>
          <w:rFonts w:cs="Arial"/>
          <w:sz w:val="20"/>
          <w:szCs w:val="20"/>
        </w:rPr>
      </w:pPr>
    </w:p>
    <w:p w14:paraId="24EFC3F3" w14:textId="77777777" w:rsidR="00716F96" w:rsidRPr="0088044C" w:rsidRDefault="00716F96" w:rsidP="007C3D5C">
      <w:pPr>
        <w:pStyle w:val="Paragraphedeliste"/>
        <w:spacing w:after="0" w:line="240" w:lineRule="auto"/>
        <w:ind w:left="0"/>
        <w:contextualSpacing w:val="0"/>
        <w:jc w:val="both"/>
        <w:rPr>
          <w:rFonts w:cs="Arial"/>
          <w:sz w:val="20"/>
          <w:szCs w:val="20"/>
        </w:rPr>
      </w:pPr>
      <w:bookmarkStart w:id="54" w:name="OLE_LINK7"/>
      <w:bookmarkStart w:id="55" w:name="_Toc479069273"/>
      <w:bookmarkStart w:id="56" w:name="_Toc479089018"/>
      <w:bookmarkStart w:id="57" w:name="_Toc481070129"/>
      <w:bookmarkStart w:id="58" w:name="_Toc483229601"/>
      <w:bookmarkStart w:id="59" w:name="_Toc486500388"/>
      <w:bookmarkStart w:id="60" w:name="_Toc486501144"/>
      <w:r w:rsidRPr="0088044C">
        <w:rPr>
          <w:rFonts w:cs="Arial"/>
          <w:sz w:val="20"/>
          <w:szCs w:val="20"/>
        </w:rPr>
        <w:t>Les organisations syndicales représentatives et la Direction s’engagent à se rencontrer</w:t>
      </w:r>
      <w:bookmarkEnd w:id="54"/>
      <w:r w:rsidRPr="0088044C">
        <w:rPr>
          <w:rFonts w:cs="Arial"/>
          <w:sz w:val="20"/>
          <w:szCs w:val="20"/>
        </w:rPr>
        <w:t xml:space="preserve"> tous les </w:t>
      </w:r>
      <w:r w:rsidR="005C520D" w:rsidRPr="0088044C">
        <w:rPr>
          <w:rFonts w:cs="Arial"/>
          <w:sz w:val="20"/>
          <w:szCs w:val="20"/>
        </w:rPr>
        <w:t>5 ans</w:t>
      </w:r>
      <w:r w:rsidRPr="0088044C">
        <w:rPr>
          <w:rFonts w:cs="Arial"/>
          <w:sz w:val="20"/>
          <w:szCs w:val="20"/>
        </w:rPr>
        <w:t xml:space="preserve"> suivant l’application de la présente convention en vue d’entamer des négociations relatives à son adaptation.</w:t>
      </w:r>
      <w:bookmarkEnd w:id="55"/>
      <w:bookmarkEnd w:id="56"/>
      <w:bookmarkEnd w:id="57"/>
      <w:bookmarkEnd w:id="58"/>
      <w:bookmarkEnd w:id="59"/>
      <w:bookmarkEnd w:id="60"/>
    </w:p>
    <w:p w14:paraId="1D3D13B3" w14:textId="77777777" w:rsidR="00716F96" w:rsidRPr="0088044C" w:rsidRDefault="00716F96" w:rsidP="007C3D5C">
      <w:pPr>
        <w:pStyle w:val="Paragraphedeliste"/>
        <w:spacing w:after="0" w:line="240" w:lineRule="auto"/>
        <w:ind w:left="0"/>
        <w:contextualSpacing w:val="0"/>
        <w:jc w:val="both"/>
        <w:rPr>
          <w:rFonts w:cs="Arial"/>
          <w:sz w:val="20"/>
          <w:szCs w:val="20"/>
        </w:rPr>
      </w:pPr>
    </w:p>
    <w:p w14:paraId="4B298C60" w14:textId="77777777" w:rsidR="00716F96" w:rsidRPr="0088044C" w:rsidRDefault="00716F96" w:rsidP="007C3D5C">
      <w:pPr>
        <w:pStyle w:val="Paragraphedeliste"/>
        <w:spacing w:after="0" w:line="240" w:lineRule="auto"/>
        <w:ind w:left="0"/>
        <w:contextualSpacing w:val="0"/>
        <w:jc w:val="both"/>
        <w:rPr>
          <w:rFonts w:cs="Arial"/>
          <w:sz w:val="20"/>
          <w:szCs w:val="20"/>
        </w:rPr>
      </w:pPr>
      <w:bookmarkStart w:id="61" w:name="_Toc479069274"/>
      <w:bookmarkStart w:id="62" w:name="_Toc479089019"/>
      <w:bookmarkStart w:id="63" w:name="_Toc481070130"/>
      <w:bookmarkStart w:id="64" w:name="_Toc483229602"/>
      <w:bookmarkStart w:id="65" w:name="_Toc486500389"/>
      <w:bookmarkStart w:id="66" w:name="_Toc486501145"/>
      <w:r w:rsidRPr="0088044C">
        <w:rPr>
          <w:rFonts w:cs="Arial"/>
          <w:sz w:val="20"/>
          <w:szCs w:val="20"/>
        </w:rPr>
        <w:t xml:space="preserve">En cas de modification substantielle des textes régissant les matières traitées par la présente convention, les organisations syndicales représentatives et la Direction s’engagent à se rencontrer dans un délai de </w:t>
      </w:r>
      <w:r w:rsidR="005C520D" w:rsidRPr="0088044C">
        <w:rPr>
          <w:rFonts w:cs="Arial"/>
          <w:sz w:val="20"/>
          <w:szCs w:val="20"/>
        </w:rPr>
        <w:t xml:space="preserve">3 mois </w:t>
      </w:r>
      <w:r w:rsidRPr="0088044C">
        <w:rPr>
          <w:rFonts w:cs="Arial"/>
          <w:sz w:val="20"/>
          <w:szCs w:val="20"/>
        </w:rPr>
        <w:t>suivant la demande de l’une des parties signataires en vue d’entamer des négociations relatives à l’application de la présente convention.</w:t>
      </w:r>
      <w:bookmarkEnd w:id="61"/>
      <w:bookmarkEnd w:id="62"/>
      <w:bookmarkEnd w:id="63"/>
      <w:bookmarkEnd w:id="64"/>
      <w:bookmarkEnd w:id="65"/>
      <w:bookmarkEnd w:id="66"/>
    </w:p>
    <w:p w14:paraId="13FB0A42" w14:textId="77777777" w:rsidR="00716F96" w:rsidRPr="0088044C" w:rsidRDefault="00716F96" w:rsidP="007C3D5C">
      <w:pPr>
        <w:spacing w:after="0" w:line="240" w:lineRule="auto"/>
        <w:jc w:val="both"/>
        <w:rPr>
          <w:rFonts w:cs="Arial"/>
          <w:sz w:val="20"/>
          <w:szCs w:val="20"/>
        </w:rPr>
      </w:pPr>
    </w:p>
    <w:p w14:paraId="20C52F1D" w14:textId="77777777" w:rsidR="00F66EE1" w:rsidRPr="0088044C" w:rsidRDefault="00F66EE1" w:rsidP="007C3D5C">
      <w:pPr>
        <w:spacing w:after="0" w:line="240" w:lineRule="auto"/>
        <w:rPr>
          <w:sz w:val="20"/>
          <w:szCs w:val="20"/>
        </w:rPr>
      </w:pPr>
      <w:r w:rsidRPr="0088044C">
        <w:rPr>
          <w:sz w:val="20"/>
          <w:szCs w:val="20"/>
        </w:rPr>
        <w:br w:type="page"/>
      </w:r>
    </w:p>
    <w:p w14:paraId="47AD3AA9" w14:textId="77777777"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67" w:name="_Toc150846199"/>
      <w:bookmarkStart w:id="68" w:name="_Toc456103602"/>
      <w:bookmarkStart w:id="69" w:name="_Toc481070131"/>
    </w:p>
    <w:p w14:paraId="5BB0380A" w14:textId="77777777"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0" w:name="_Toc486523014"/>
      <w:r w:rsidRPr="0088044C">
        <w:rPr>
          <w:b/>
          <w:sz w:val="28"/>
          <w:szCs w:val="28"/>
        </w:rPr>
        <w:t>PARTIE II -</w:t>
      </w:r>
      <w:r w:rsidR="00DC02AA" w:rsidRPr="0088044C">
        <w:rPr>
          <w:b/>
          <w:sz w:val="28"/>
          <w:szCs w:val="28"/>
        </w:rPr>
        <w:t xml:space="preserve"> </w:t>
      </w:r>
      <w:bookmarkEnd w:id="67"/>
      <w:bookmarkEnd w:id="68"/>
      <w:r w:rsidR="00DC02AA" w:rsidRPr="0088044C">
        <w:rPr>
          <w:b/>
          <w:sz w:val="28"/>
          <w:szCs w:val="28"/>
        </w:rPr>
        <w:t>Les formalités d’embauche</w:t>
      </w:r>
      <w:r w:rsidR="00E7483D" w:rsidRPr="0088044C">
        <w:rPr>
          <w:b/>
          <w:sz w:val="28"/>
          <w:szCs w:val="28"/>
        </w:rPr>
        <w:t xml:space="preserve"> à l’ONF</w:t>
      </w:r>
      <w:bookmarkEnd w:id="69"/>
      <w:bookmarkEnd w:id="70"/>
    </w:p>
    <w:p w14:paraId="1262BEE3" w14:textId="77777777" w:rsidR="00F66EE1" w:rsidRPr="0088044C" w:rsidRDefault="00F66EE1"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7141C97A" w14:textId="77777777" w:rsidR="00731240" w:rsidRPr="0088044C" w:rsidRDefault="00731240" w:rsidP="007C3D5C">
      <w:pPr>
        <w:spacing w:after="0" w:line="240" w:lineRule="auto"/>
        <w:jc w:val="both"/>
        <w:rPr>
          <w:sz w:val="20"/>
          <w:szCs w:val="20"/>
        </w:rPr>
      </w:pPr>
    </w:p>
    <w:p w14:paraId="03DB444F" w14:textId="77777777" w:rsidR="008A3497" w:rsidRPr="0088044C" w:rsidRDefault="008A3497" w:rsidP="007C3D5C">
      <w:pPr>
        <w:spacing w:after="0" w:line="240" w:lineRule="auto"/>
        <w:jc w:val="both"/>
        <w:rPr>
          <w:sz w:val="20"/>
          <w:szCs w:val="20"/>
        </w:rPr>
      </w:pPr>
    </w:p>
    <w:p w14:paraId="0DD84F43" w14:textId="77777777"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71" w:name="_Toc150846201"/>
      <w:bookmarkStart w:id="72" w:name="_Toc456103604"/>
      <w:bookmarkStart w:id="73" w:name="_Toc481070132"/>
      <w:bookmarkStart w:id="74" w:name="_Toc486523015"/>
      <w:r w:rsidRPr="0088044C">
        <w:rPr>
          <w:b/>
          <w:sz w:val="24"/>
          <w:szCs w:val="24"/>
        </w:rPr>
        <w:t xml:space="preserve">Article </w:t>
      </w:r>
      <w:r w:rsidR="00AF4D85" w:rsidRPr="0088044C">
        <w:rPr>
          <w:b/>
          <w:sz w:val="24"/>
          <w:szCs w:val="24"/>
        </w:rPr>
        <w:t>6</w:t>
      </w:r>
      <w:r w:rsidRPr="0088044C">
        <w:rPr>
          <w:b/>
          <w:sz w:val="24"/>
          <w:szCs w:val="24"/>
        </w:rPr>
        <w:t xml:space="preserve"> : </w:t>
      </w:r>
      <w:bookmarkEnd w:id="71"/>
      <w:bookmarkEnd w:id="72"/>
      <w:r w:rsidR="00F66EE1" w:rsidRPr="0088044C">
        <w:rPr>
          <w:b/>
          <w:sz w:val="24"/>
          <w:szCs w:val="24"/>
        </w:rPr>
        <w:tab/>
      </w:r>
      <w:r w:rsidR="00B91523" w:rsidRPr="0088044C">
        <w:rPr>
          <w:b/>
          <w:sz w:val="24"/>
          <w:szCs w:val="24"/>
        </w:rPr>
        <w:t>Les formalités administratives</w:t>
      </w:r>
      <w:bookmarkEnd w:id="73"/>
      <w:bookmarkEnd w:id="74"/>
    </w:p>
    <w:p w14:paraId="3E657889" w14:textId="77777777" w:rsidR="00731240" w:rsidRPr="0088044C" w:rsidRDefault="00731240" w:rsidP="007C3D5C">
      <w:pPr>
        <w:spacing w:after="0" w:line="240" w:lineRule="auto"/>
        <w:rPr>
          <w:sz w:val="20"/>
          <w:szCs w:val="20"/>
        </w:rPr>
      </w:pPr>
    </w:p>
    <w:p w14:paraId="55CDE647" w14:textId="77777777" w:rsidR="00731240" w:rsidRPr="0088044C" w:rsidRDefault="00731240" w:rsidP="007C3D5C">
      <w:pPr>
        <w:pStyle w:val="En-tte"/>
        <w:tabs>
          <w:tab w:val="clear" w:pos="4536"/>
          <w:tab w:val="clear" w:pos="9072"/>
        </w:tabs>
        <w:rPr>
          <w:rFonts w:asciiTheme="minorHAnsi" w:hAnsiTheme="minorHAnsi"/>
          <w:b/>
          <w:sz w:val="20"/>
          <w:szCs w:val="20"/>
        </w:rPr>
      </w:pPr>
      <w:r w:rsidRPr="0088044C">
        <w:rPr>
          <w:rFonts w:asciiTheme="minorHAnsi" w:hAnsiTheme="minorHAnsi"/>
          <w:sz w:val="20"/>
          <w:szCs w:val="20"/>
        </w:rPr>
        <w:t>Tout engagement à durée indéterminée</w:t>
      </w:r>
      <w:r w:rsidR="005C5DB0" w:rsidRPr="0088044C">
        <w:rPr>
          <w:rFonts w:asciiTheme="minorHAnsi" w:hAnsiTheme="minorHAnsi"/>
          <w:sz w:val="20"/>
          <w:szCs w:val="20"/>
        </w:rPr>
        <w:t xml:space="preserve"> ou déterminée</w:t>
      </w:r>
      <w:r w:rsidRPr="0088044C">
        <w:rPr>
          <w:rFonts w:asciiTheme="minorHAnsi" w:hAnsiTheme="minorHAnsi"/>
          <w:sz w:val="20"/>
          <w:szCs w:val="20"/>
        </w:rPr>
        <w:t xml:space="preserve"> sera formalisé par un contrat de travail écrit, signé et rédigé en français et remis à l’intéressé</w:t>
      </w:r>
      <w:r w:rsidRPr="0088044C">
        <w:rPr>
          <w:rFonts w:asciiTheme="minorHAnsi" w:hAnsiTheme="minorHAnsi"/>
          <w:b/>
          <w:sz w:val="20"/>
          <w:szCs w:val="20"/>
        </w:rPr>
        <w:t>.</w:t>
      </w:r>
    </w:p>
    <w:p w14:paraId="570808B5" w14:textId="77777777" w:rsidR="00731240" w:rsidRPr="0088044C" w:rsidRDefault="00731240" w:rsidP="007C3D5C">
      <w:pPr>
        <w:pStyle w:val="En-tte"/>
        <w:tabs>
          <w:tab w:val="clear" w:pos="4536"/>
          <w:tab w:val="clear" w:pos="9072"/>
        </w:tabs>
        <w:rPr>
          <w:rFonts w:asciiTheme="minorHAnsi" w:hAnsiTheme="minorHAnsi"/>
          <w:b/>
          <w:sz w:val="20"/>
          <w:szCs w:val="20"/>
        </w:rPr>
      </w:pPr>
    </w:p>
    <w:p w14:paraId="6A42FC91"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contrat de travail comportera au minimum les clauses suivantes :</w:t>
      </w:r>
    </w:p>
    <w:p w14:paraId="26E02756" w14:textId="77777777" w:rsidR="00212FC1" w:rsidRPr="0088044C" w:rsidRDefault="00212FC1" w:rsidP="007C3D5C">
      <w:pPr>
        <w:pStyle w:val="En-tte"/>
        <w:tabs>
          <w:tab w:val="clear" w:pos="4536"/>
          <w:tab w:val="clear" w:pos="9072"/>
        </w:tabs>
        <w:rPr>
          <w:rFonts w:asciiTheme="minorHAnsi" w:hAnsiTheme="minorHAnsi"/>
          <w:sz w:val="20"/>
          <w:szCs w:val="20"/>
        </w:rPr>
      </w:pPr>
    </w:p>
    <w:p w14:paraId="0051CDDC" w14:textId="77777777"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l’identité des parties</w:t>
      </w:r>
      <w:r w:rsidR="00DE41D7" w:rsidRPr="0088044C">
        <w:rPr>
          <w:rFonts w:asciiTheme="minorHAnsi" w:hAnsiTheme="minorHAnsi"/>
          <w:sz w:val="20"/>
          <w:szCs w:val="20"/>
        </w:rPr>
        <w:t> ;</w:t>
      </w:r>
    </w:p>
    <w:p w14:paraId="5D532C90" w14:textId="77777777"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date d’entrée et la durée du contrat</w:t>
      </w:r>
      <w:r w:rsidR="00DE41D7" w:rsidRPr="0088044C">
        <w:rPr>
          <w:rFonts w:asciiTheme="minorHAnsi" w:hAnsiTheme="minorHAnsi"/>
          <w:sz w:val="20"/>
          <w:szCs w:val="20"/>
        </w:rPr>
        <w:t> ;</w:t>
      </w:r>
    </w:p>
    <w:p w14:paraId="5AE180A1" w14:textId="77777777" w:rsidR="00731240" w:rsidRPr="0088044C" w:rsidRDefault="00B91523"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l’intitulé du poste et la référence à une fiche de poste</w:t>
      </w:r>
      <w:r w:rsidR="00DE41D7" w:rsidRPr="0088044C">
        <w:rPr>
          <w:rFonts w:asciiTheme="minorHAnsi" w:hAnsiTheme="minorHAnsi"/>
          <w:sz w:val="20"/>
          <w:szCs w:val="20"/>
        </w:rPr>
        <w:t> </w:t>
      </w:r>
      <w:r w:rsidR="00A422C7" w:rsidRPr="0088044C">
        <w:rPr>
          <w:rFonts w:asciiTheme="minorHAnsi" w:hAnsiTheme="minorHAnsi"/>
          <w:sz w:val="20"/>
          <w:szCs w:val="20"/>
        </w:rPr>
        <w:t>dont il aura pris connaissance</w:t>
      </w:r>
      <w:r w:rsidR="00DE41D7" w:rsidRPr="0088044C">
        <w:rPr>
          <w:rFonts w:asciiTheme="minorHAnsi" w:hAnsiTheme="minorHAnsi"/>
          <w:sz w:val="20"/>
          <w:szCs w:val="20"/>
        </w:rPr>
        <w:t>;</w:t>
      </w:r>
    </w:p>
    <w:p w14:paraId="1810936E" w14:textId="77777777"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position au sein des grilles de classification</w:t>
      </w:r>
      <w:r w:rsidR="00B91523" w:rsidRPr="0088044C">
        <w:rPr>
          <w:rFonts w:asciiTheme="minorHAnsi" w:hAnsiTheme="minorHAnsi"/>
          <w:sz w:val="20"/>
          <w:szCs w:val="20"/>
        </w:rPr>
        <w:t xml:space="preserve"> (groupe et niveau)</w:t>
      </w:r>
      <w:r w:rsidR="00DE41D7" w:rsidRPr="0088044C">
        <w:rPr>
          <w:rFonts w:asciiTheme="minorHAnsi" w:hAnsiTheme="minorHAnsi"/>
          <w:sz w:val="20"/>
          <w:szCs w:val="20"/>
        </w:rPr>
        <w:t> ;</w:t>
      </w:r>
    </w:p>
    <w:p w14:paraId="4EF4AEDD" w14:textId="77777777"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durée de la période d’essai</w:t>
      </w:r>
      <w:r w:rsidR="00DE41D7" w:rsidRPr="0088044C">
        <w:rPr>
          <w:rFonts w:asciiTheme="minorHAnsi" w:hAnsiTheme="minorHAnsi"/>
          <w:sz w:val="20"/>
          <w:szCs w:val="20"/>
        </w:rPr>
        <w:t> ;</w:t>
      </w:r>
    </w:p>
    <w:p w14:paraId="1BE52E34" w14:textId="77777777"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durée du travail applicable au sein de l’ONF</w:t>
      </w:r>
      <w:r w:rsidR="00B91523" w:rsidRPr="0088044C">
        <w:rPr>
          <w:rFonts w:asciiTheme="minorHAnsi" w:hAnsiTheme="minorHAnsi"/>
          <w:sz w:val="20"/>
          <w:szCs w:val="20"/>
        </w:rPr>
        <w:t xml:space="preserve"> et plus particulièrement au sein de la structure dans laquelle il va travailler</w:t>
      </w:r>
      <w:r w:rsidR="00DE41D7" w:rsidRPr="0088044C">
        <w:rPr>
          <w:rFonts w:asciiTheme="minorHAnsi" w:hAnsiTheme="minorHAnsi"/>
          <w:sz w:val="20"/>
          <w:szCs w:val="20"/>
        </w:rPr>
        <w:t> ;</w:t>
      </w:r>
    </w:p>
    <w:p w14:paraId="422A332B" w14:textId="77777777" w:rsidR="00B91523"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le lieu </w:t>
      </w:r>
      <w:r w:rsidR="00DE41D7" w:rsidRPr="0088044C">
        <w:rPr>
          <w:rFonts w:asciiTheme="minorHAnsi" w:hAnsiTheme="minorHAnsi"/>
          <w:sz w:val="20"/>
          <w:szCs w:val="20"/>
        </w:rPr>
        <w:t>habituel du travail </w:t>
      </w:r>
      <w:r w:rsidR="0039581A" w:rsidRPr="0088044C">
        <w:rPr>
          <w:rFonts w:asciiTheme="minorHAnsi" w:hAnsiTheme="minorHAnsi"/>
          <w:sz w:val="20"/>
          <w:szCs w:val="20"/>
        </w:rPr>
        <w:t>pour les salariés non ouvriers forestiers ;</w:t>
      </w:r>
    </w:p>
    <w:p w14:paraId="67F9CDE3" w14:textId="77777777" w:rsidR="00650550" w:rsidRPr="0088044C" w:rsidRDefault="0065055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lieu d’embauche pour les ouvriers forestiers</w:t>
      </w:r>
      <w:r w:rsidR="0039581A" w:rsidRPr="0088044C">
        <w:rPr>
          <w:rFonts w:asciiTheme="minorHAnsi" w:hAnsiTheme="minorHAnsi"/>
          <w:sz w:val="20"/>
          <w:szCs w:val="20"/>
        </w:rPr>
        <w:t> ;</w:t>
      </w:r>
    </w:p>
    <w:p w14:paraId="755C726D" w14:textId="77777777"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la </w:t>
      </w:r>
      <w:r w:rsidR="00B91523" w:rsidRPr="0088044C">
        <w:rPr>
          <w:rFonts w:asciiTheme="minorHAnsi" w:hAnsiTheme="minorHAnsi"/>
          <w:sz w:val="20"/>
          <w:szCs w:val="20"/>
        </w:rPr>
        <w:t xml:space="preserve">référence à la présente </w:t>
      </w:r>
      <w:r w:rsidRPr="0088044C">
        <w:rPr>
          <w:rFonts w:asciiTheme="minorHAnsi" w:hAnsiTheme="minorHAnsi"/>
          <w:sz w:val="20"/>
          <w:szCs w:val="20"/>
        </w:rPr>
        <w:t xml:space="preserve">convention collective </w:t>
      </w:r>
      <w:r w:rsidR="00DE41D7" w:rsidRPr="0088044C">
        <w:rPr>
          <w:rFonts w:asciiTheme="minorHAnsi" w:hAnsiTheme="minorHAnsi"/>
          <w:sz w:val="20"/>
          <w:szCs w:val="20"/>
        </w:rPr>
        <w:t>nationale ;</w:t>
      </w:r>
    </w:p>
    <w:p w14:paraId="769EAE30" w14:textId="77777777" w:rsidR="00731240" w:rsidRPr="0088044C" w:rsidRDefault="00731240"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w:t>
      </w:r>
      <w:r w:rsidR="009A1F5B" w:rsidRPr="0088044C">
        <w:rPr>
          <w:rFonts w:asciiTheme="minorHAnsi" w:hAnsiTheme="minorHAnsi"/>
          <w:sz w:val="20"/>
          <w:szCs w:val="20"/>
        </w:rPr>
        <w:t xml:space="preserve"> </w:t>
      </w:r>
      <w:r w:rsidRPr="0088044C">
        <w:rPr>
          <w:rFonts w:asciiTheme="minorHAnsi" w:hAnsiTheme="minorHAnsi"/>
          <w:sz w:val="20"/>
          <w:szCs w:val="20"/>
        </w:rPr>
        <w:t>rémunération brute mensuelle, y compris les éléments de rémunération complémentaires</w:t>
      </w:r>
      <w:r w:rsidR="00DE41D7" w:rsidRPr="0088044C">
        <w:rPr>
          <w:rFonts w:asciiTheme="minorHAnsi" w:hAnsiTheme="minorHAnsi"/>
          <w:sz w:val="20"/>
          <w:szCs w:val="20"/>
        </w:rPr>
        <w:t> ;</w:t>
      </w:r>
    </w:p>
    <w:p w14:paraId="408D6B89" w14:textId="77777777" w:rsidR="00C93D5F" w:rsidRPr="0088044C" w:rsidRDefault="00C93D5F"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caractère obligatoire de l’adhésion au régime de garanties frais de santé et de prévoyance en vigueur ;</w:t>
      </w:r>
    </w:p>
    <w:p w14:paraId="0C63499A" w14:textId="77777777" w:rsidR="0093443D" w:rsidRPr="0088044C" w:rsidRDefault="0093443D"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cas échéant, la reprise d’ancienneté au titre des expériences antérieures à l’ONF ;</w:t>
      </w:r>
    </w:p>
    <w:p w14:paraId="580B62D3" w14:textId="77777777" w:rsidR="00775A32" w:rsidRPr="0088044C" w:rsidRDefault="00775A32"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la caisse de retraite complémentaire à laquelle est affilié le salarié</w:t>
      </w:r>
      <w:r w:rsidR="00BD6193" w:rsidRPr="0088044C">
        <w:rPr>
          <w:rFonts w:asciiTheme="minorHAnsi" w:hAnsiTheme="minorHAnsi"/>
          <w:sz w:val="20"/>
          <w:szCs w:val="20"/>
        </w:rPr>
        <w:t> ;</w:t>
      </w:r>
    </w:p>
    <w:p w14:paraId="47DB163D" w14:textId="77777777" w:rsidR="00775A32" w:rsidRPr="0088044C" w:rsidRDefault="00775A32" w:rsidP="007C3D5C">
      <w:pPr>
        <w:pStyle w:val="En-tte"/>
        <w:numPr>
          <w:ilvl w:val="0"/>
          <w:numId w:val="18"/>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le régime social auquel est rattaché le salarié</w:t>
      </w:r>
      <w:r w:rsidR="00212FC1" w:rsidRPr="0088044C">
        <w:rPr>
          <w:rFonts w:asciiTheme="minorHAnsi" w:hAnsiTheme="minorHAnsi"/>
          <w:sz w:val="20"/>
          <w:szCs w:val="20"/>
        </w:rPr>
        <w:t>.</w:t>
      </w:r>
    </w:p>
    <w:p w14:paraId="3AF0F6FB" w14:textId="77777777" w:rsidR="00731240" w:rsidRPr="0088044C" w:rsidRDefault="00731240" w:rsidP="007C3D5C">
      <w:pPr>
        <w:pStyle w:val="En-tte"/>
        <w:tabs>
          <w:tab w:val="clear" w:pos="4536"/>
          <w:tab w:val="clear" w:pos="9072"/>
        </w:tabs>
        <w:rPr>
          <w:rFonts w:asciiTheme="minorHAnsi" w:hAnsiTheme="minorHAnsi"/>
          <w:sz w:val="20"/>
          <w:szCs w:val="20"/>
        </w:rPr>
      </w:pPr>
    </w:p>
    <w:p w14:paraId="493FC656" w14:textId="77777777" w:rsidR="006F6D30" w:rsidRPr="0088044C" w:rsidRDefault="006F6D3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contrat de travail pourra par ailleurs prévoir d’autres clauses exigées par la fonction ou la situation particulière du salarié et les besoins de l’ONF </w:t>
      </w:r>
      <w:r w:rsidR="00FF15E8" w:rsidRPr="0088044C">
        <w:rPr>
          <w:rFonts w:asciiTheme="minorHAnsi" w:hAnsiTheme="minorHAnsi"/>
          <w:sz w:val="20"/>
          <w:szCs w:val="20"/>
        </w:rPr>
        <w:t>tels que : la</w:t>
      </w:r>
      <w:r w:rsidR="00F14C36" w:rsidRPr="0088044C">
        <w:rPr>
          <w:rFonts w:asciiTheme="minorHAnsi" w:hAnsiTheme="minorHAnsi"/>
          <w:sz w:val="20"/>
          <w:szCs w:val="20"/>
        </w:rPr>
        <w:t xml:space="preserve"> </w:t>
      </w:r>
      <w:r w:rsidRPr="0088044C">
        <w:rPr>
          <w:rFonts w:asciiTheme="minorHAnsi" w:hAnsiTheme="minorHAnsi"/>
          <w:sz w:val="20"/>
          <w:szCs w:val="20"/>
        </w:rPr>
        <w:t xml:space="preserve">clause de non-concurrence, </w:t>
      </w:r>
      <w:r w:rsidR="00FF15E8" w:rsidRPr="0088044C">
        <w:rPr>
          <w:rFonts w:asciiTheme="minorHAnsi" w:hAnsiTheme="minorHAnsi"/>
          <w:sz w:val="20"/>
          <w:szCs w:val="20"/>
        </w:rPr>
        <w:t xml:space="preserve">la </w:t>
      </w:r>
      <w:r w:rsidRPr="0088044C">
        <w:rPr>
          <w:rFonts w:asciiTheme="minorHAnsi" w:hAnsiTheme="minorHAnsi"/>
          <w:sz w:val="20"/>
          <w:szCs w:val="20"/>
        </w:rPr>
        <w:t>clause de mobi</w:t>
      </w:r>
      <w:r w:rsidR="00FF15E8" w:rsidRPr="0088044C">
        <w:rPr>
          <w:rFonts w:asciiTheme="minorHAnsi" w:hAnsiTheme="minorHAnsi"/>
          <w:sz w:val="20"/>
          <w:szCs w:val="20"/>
        </w:rPr>
        <w:t>lité, la clause de dédit-formation.</w:t>
      </w:r>
    </w:p>
    <w:p w14:paraId="2EA8B233" w14:textId="77777777" w:rsidR="006E3BBD" w:rsidRPr="0088044C" w:rsidRDefault="006E3BBD" w:rsidP="007C3D5C">
      <w:pPr>
        <w:pStyle w:val="En-tte"/>
        <w:tabs>
          <w:tab w:val="clear" w:pos="4536"/>
          <w:tab w:val="clear" w:pos="9072"/>
        </w:tabs>
        <w:rPr>
          <w:rFonts w:asciiTheme="minorHAnsi" w:hAnsiTheme="minorHAnsi"/>
          <w:sz w:val="20"/>
          <w:szCs w:val="20"/>
        </w:rPr>
      </w:pPr>
    </w:p>
    <w:p w14:paraId="18C92A04" w14:textId="77777777" w:rsidR="006E3BBD" w:rsidRPr="0088044C" w:rsidRDefault="006E3BBD"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Toute modification apportée à une clause substantielle du contrat de travail doit faire l’objet</w:t>
      </w:r>
      <w:r w:rsidR="00F14C36" w:rsidRPr="0088044C">
        <w:rPr>
          <w:rFonts w:asciiTheme="minorHAnsi" w:hAnsiTheme="minorHAnsi"/>
          <w:sz w:val="20"/>
          <w:szCs w:val="20"/>
        </w:rPr>
        <w:t xml:space="preserve"> </w:t>
      </w:r>
      <w:r w:rsidR="009D4279" w:rsidRPr="0088044C">
        <w:rPr>
          <w:rFonts w:asciiTheme="minorHAnsi" w:hAnsiTheme="minorHAnsi"/>
          <w:sz w:val="20"/>
          <w:szCs w:val="20"/>
        </w:rPr>
        <w:t>d’</w:t>
      </w:r>
      <w:r w:rsidRPr="0088044C">
        <w:rPr>
          <w:rFonts w:asciiTheme="minorHAnsi" w:hAnsiTheme="minorHAnsi"/>
          <w:sz w:val="20"/>
          <w:szCs w:val="20"/>
        </w:rPr>
        <w:t>un avenant au contrat de travail signé de l’ONF et du salarié pour prendre effet.</w:t>
      </w:r>
    </w:p>
    <w:p w14:paraId="785DACF9" w14:textId="77777777" w:rsidR="006E3BBD" w:rsidRPr="0088044C" w:rsidRDefault="006E3BBD" w:rsidP="007C3D5C">
      <w:pPr>
        <w:pStyle w:val="En-tte"/>
        <w:tabs>
          <w:tab w:val="clear" w:pos="4536"/>
          <w:tab w:val="clear" w:pos="9072"/>
        </w:tabs>
        <w:rPr>
          <w:rFonts w:asciiTheme="minorHAnsi" w:hAnsiTheme="minorHAnsi"/>
          <w:sz w:val="20"/>
          <w:szCs w:val="20"/>
        </w:rPr>
      </w:pPr>
    </w:p>
    <w:p w14:paraId="3CC1BE46" w14:textId="77777777" w:rsidR="008922CA" w:rsidRPr="0088044C" w:rsidRDefault="008922CA"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lastRenderedPageBreak/>
        <w:t>Tout nouvel embauché en CDI se voit remettre, outre son contrat de travail, une carte d’identité professionnelle, la liste des accords collectifs en vigueur à l’ONF et, un exemplaire de la présente convention collective.</w:t>
      </w:r>
    </w:p>
    <w:p w14:paraId="6FAD59F8" w14:textId="77777777" w:rsidR="00783C04" w:rsidRPr="0088044C" w:rsidRDefault="00783C04" w:rsidP="007C3D5C">
      <w:pPr>
        <w:pStyle w:val="En-tte"/>
        <w:tabs>
          <w:tab w:val="clear" w:pos="4536"/>
          <w:tab w:val="clear" w:pos="9072"/>
        </w:tabs>
        <w:rPr>
          <w:rFonts w:asciiTheme="minorHAnsi" w:hAnsiTheme="minorHAnsi"/>
          <w:sz w:val="20"/>
          <w:szCs w:val="20"/>
        </w:rPr>
      </w:pPr>
    </w:p>
    <w:p w14:paraId="6861776D" w14:textId="77777777" w:rsidR="006D580E" w:rsidRPr="0088044C" w:rsidRDefault="00F25E49" w:rsidP="007C3D5C">
      <w:pPr>
        <w:spacing w:after="0" w:line="240" w:lineRule="auto"/>
        <w:rPr>
          <w:rFonts w:eastAsia="Times New Roman" w:cs="Times New Roman"/>
          <w:sz w:val="20"/>
          <w:szCs w:val="20"/>
          <w:lang w:eastAsia="fr-FR"/>
        </w:rPr>
      </w:pPr>
      <w:r w:rsidRPr="0088044C">
        <w:rPr>
          <w:rFonts w:eastAsia="Times New Roman" w:cs="Times New Roman"/>
          <w:sz w:val="20"/>
          <w:szCs w:val="20"/>
          <w:u w:val="single"/>
          <w:lang w:eastAsia="fr-FR"/>
        </w:rPr>
        <w:t>Le cas particulier des contrats à temps partiel</w:t>
      </w:r>
      <w:r w:rsidRPr="0088044C">
        <w:rPr>
          <w:rFonts w:eastAsia="Times New Roman" w:cs="Times New Roman"/>
          <w:sz w:val="20"/>
          <w:szCs w:val="20"/>
          <w:lang w:eastAsia="fr-FR"/>
        </w:rPr>
        <w:t xml:space="preserve"> : </w:t>
      </w:r>
    </w:p>
    <w:p w14:paraId="7E2F8602" w14:textId="77777777" w:rsidR="00212FC1" w:rsidRPr="0088044C" w:rsidRDefault="00212FC1" w:rsidP="007C3D5C">
      <w:pPr>
        <w:spacing w:after="0" w:line="240" w:lineRule="auto"/>
        <w:rPr>
          <w:rFonts w:eastAsia="Times New Roman" w:cs="Times New Roman"/>
          <w:sz w:val="20"/>
          <w:szCs w:val="20"/>
          <w:lang w:eastAsia="fr-FR"/>
        </w:rPr>
      </w:pPr>
    </w:p>
    <w:p w14:paraId="0034ECC6" w14:textId="77777777" w:rsidR="00F25E49" w:rsidRPr="0088044C" w:rsidRDefault="00F25E49"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t>Tout salarié à temps partiel bénéficie d’un contrat de travail écrit, qui peut être à durée déterminée ou indéterminée.</w:t>
      </w:r>
      <w:r w:rsidR="006D580E" w:rsidRPr="0088044C">
        <w:rPr>
          <w:rFonts w:eastAsia="Times New Roman" w:cs="Times New Roman"/>
          <w:sz w:val="20"/>
          <w:szCs w:val="20"/>
          <w:lang w:eastAsia="fr-FR"/>
        </w:rPr>
        <w:t xml:space="preserve"> </w:t>
      </w:r>
      <w:r w:rsidRPr="0088044C">
        <w:rPr>
          <w:rFonts w:eastAsia="Times New Roman" w:cs="Times New Roman"/>
          <w:sz w:val="20"/>
          <w:szCs w:val="20"/>
          <w:lang w:eastAsia="fr-FR"/>
        </w:rPr>
        <w:t>Le contrat de travail à temps partiel doit mentionner</w:t>
      </w:r>
      <w:r w:rsidR="006D580E" w:rsidRPr="0088044C">
        <w:rPr>
          <w:rFonts w:eastAsia="Times New Roman" w:cs="Times New Roman"/>
          <w:sz w:val="20"/>
          <w:szCs w:val="20"/>
          <w:lang w:eastAsia="fr-FR"/>
        </w:rPr>
        <w:t>, outre les dispositions prévues ci-dessus</w:t>
      </w:r>
      <w:r w:rsidRPr="0088044C">
        <w:rPr>
          <w:rFonts w:eastAsia="Times New Roman" w:cs="Times New Roman"/>
          <w:sz w:val="20"/>
          <w:szCs w:val="20"/>
          <w:lang w:eastAsia="fr-FR"/>
        </w:rPr>
        <w:t xml:space="preserve"> :</w:t>
      </w:r>
    </w:p>
    <w:p w14:paraId="096C06BB" w14:textId="77777777" w:rsidR="00212FC1" w:rsidRPr="0088044C" w:rsidRDefault="00212FC1" w:rsidP="007C3D5C">
      <w:pPr>
        <w:spacing w:after="0" w:line="240" w:lineRule="auto"/>
        <w:rPr>
          <w:rFonts w:eastAsia="Times New Roman" w:cs="Times New Roman"/>
          <w:sz w:val="20"/>
          <w:szCs w:val="20"/>
          <w:lang w:eastAsia="fr-FR"/>
        </w:rPr>
      </w:pPr>
    </w:p>
    <w:p w14:paraId="104ADA27" w14:textId="77777777"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la durée hebdomadaire ou mensuelle du travail ;</w:t>
      </w:r>
    </w:p>
    <w:p w14:paraId="229FBE16" w14:textId="77777777"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les limites dans lesquelles peuvent être accomplies des heures complémentaires au-delà de la durée du travail fixée par le contrat ;</w:t>
      </w:r>
    </w:p>
    <w:p w14:paraId="654C17DC" w14:textId="77777777" w:rsidR="00F25E49" w:rsidRPr="0088044C" w:rsidRDefault="00F25E49" w:rsidP="007C3D5C">
      <w:pPr>
        <w:pStyle w:val="Paragraphedeliste"/>
        <w:numPr>
          <w:ilvl w:val="0"/>
          <w:numId w:val="21"/>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le cas échéant, la possibilité d’augmenter temporairement </w:t>
      </w:r>
      <w:r w:rsidR="006D580E" w:rsidRPr="0088044C">
        <w:rPr>
          <w:rFonts w:eastAsia="Times New Roman" w:cs="Times New Roman"/>
          <w:sz w:val="20"/>
          <w:szCs w:val="20"/>
          <w:lang w:eastAsia="fr-FR"/>
        </w:rPr>
        <w:t>la durée du travail et les modalités d’information et de prévenance.</w:t>
      </w:r>
    </w:p>
    <w:p w14:paraId="333C4E84" w14:textId="77777777" w:rsidR="00212FC1" w:rsidRPr="0088044C" w:rsidRDefault="00212FC1" w:rsidP="007C3D5C">
      <w:pPr>
        <w:spacing w:after="0" w:line="240" w:lineRule="auto"/>
        <w:rPr>
          <w:rFonts w:eastAsia="Times New Roman" w:cs="Times New Roman"/>
          <w:sz w:val="20"/>
          <w:szCs w:val="20"/>
          <w:lang w:eastAsia="fr-FR"/>
        </w:rPr>
      </w:pPr>
      <w:r w:rsidRPr="0088044C">
        <w:rPr>
          <w:sz w:val="20"/>
          <w:szCs w:val="20"/>
        </w:rPr>
        <w:br w:type="page"/>
      </w:r>
    </w:p>
    <w:p w14:paraId="2B9CFC37" w14:textId="77777777" w:rsidR="008922CA" w:rsidRPr="0088044C" w:rsidRDefault="008922CA" w:rsidP="007C3D5C">
      <w:pPr>
        <w:pStyle w:val="En-tte"/>
        <w:tabs>
          <w:tab w:val="clear" w:pos="4536"/>
          <w:tab w:val="clear" w:pos="9072"/>
        </w:tabs>
        <w:rPr>
          <w:rFonts w:asciiTheme="minorHAnsi" w:hAnsiTheme="minorHAnsi"/>
          <w:sz w:val="20"/>
          <w:szCs w:val="20"/>
        </w:rPr>
      </w:pPr>
    </w:p>
    <w:p w14:paraId="408490CA" w14:textId="77777777" w:rsidR="00731240" w:rsidRPr="0088044C" w:rsidRDefault="00731240" w:rsidP="007C3D5C">
      <w:pPr>
        <w:pStyle w:val="Paragraphedeliste"/>
        <w:tabs>
          <w:tab w:val="left" w:pos="1418"/>
        </w:tabs>
        <w:spacing w:after="0" w:line="240" w:lineRule="auto"/>
        <w:ind w:left="0"/>
        <w:contextualSpacing w:val="0"/>
        <w:jc w:val="both"/>
        <w:outlineLvl w:val="1"/>
        <w:rPr>
          <w:b/>
          <w:sz w:val="24"/>
          <w:szCs w:val="24"/>
        </w:rPr>
      </w:pPr>
      <w:bookmarkStart w:id="75" w:name="_Toc150846203"/>
      <w:bookmarkStart w:id="76" w:name="_Toc456103606"/>
      <w:bookmarkStart w:id="77" w:name="_Toc481070133"/>
      <w:bookmarkStart w:id="78" w:name="_Toc486523016"/>
      <w:r w:rsidRPr="0088044C">
        <w:rPr>
          <w:b/>
          <w:sz w:val="24"/>
          <w:szCs w:val="24"/>
        </w:rPr>
        <w:t xml:space="preserve">Article </w:t>
      </w:r>
      <w:r w:rsidR="00AF4D85" w:rsidRPr="0088044C">
        <w:rPr>
          <w:b/>
          <w:sz w:val="24"/>
          <w:szCs w:val="24"/>
        </w:rPr>
        <w:t>7</w:t>
      </w:r>
      <w:r w:rsidRPr="0088044C">
        <w:rPr>
          <w:b/>
          <w:sz w:val="24"/>
          <w:szCs w:val="24"/>
        </w:rPr>
        <w:t xml:space="preserve"> : </w:t>
      </w:r>
      <w:r w:rsidR="00212FC1" w:rsidRPr="0088044C">
        <w:rPr>
          <w:b/>
          <w:sz w:val="24"/>
          <w:szCs w:val="24"/>
        </w:rPr>
        <w:tab/>
      </w:r>
      <w:r w:rsidRPr="0088044C">
        <w:rPr>
          <w:b/>
          <w:sz w:val="24"/>
          <w:szCs w:val="24"/>
        </w:rPr>
        <w:t>Période d’essai</w:t>
      </w:r>
      <w:bookmarkEnd w:id="75"/>
      <w:bookmarkEnd w:id="76"/>
      <w:bookmarkEnd w:id="77"/>
      <w:bookmarkEnd w:id="78"/>
    </w:p>
    <w:p w14:paraId="38B361CF" w14:textId="77777777" w:rsidR="006B3346" w:rsidRPr="0088044C" w:rsidRDefault="006B3346" w:rsidP="007C3D5C">
      <w:pPr>
        <w:pStyle w:val="Paragraphedeliste"/>
        <w:spacing w:after="0" w:line="240" w:lineRule="auto"/>
        <w:ind w:left="0"/>
        <w:contextualSpacing w:val="0"/>
        <w:jc w:val="both"/>
        <w:rPr>
          <w:b/>
          <w:sz w:val="20"/>
          <w:szCs w:val="20"/>
          <w:u w:val="single"/>
        </w:rPr>
      </w:pPr>
    </w:p>
    <w:p w14:paraId="54BC2687" w14:textId="77777777" w:rsidR="003B52E7" w:rsidRPr="00142FB4" w:rsidRDefault="00AF4D85" w:rsidP="007C3D5C">
      <w:pPr>
        <w:pStyle w:val="Paragraphedeliste"/>
        <w:tabs>
          <w:tab w:val="left" w:pos="567"/>
        </w:tabs>
        <w:spacing w:after="0" w:line="240" w:lineRule="auto"/>
        <w:ind w:left="0"/>
        <w:contextualSpacing w:val="0"/>
        <w:outlineLvl w:val="2"/>
        <w:rPr>
          <w:b/>
          <w:sz w:val="20"/>
          <w:szCs w:val="20"/>
        </w:rPr>
      </w:pPr>
      <w:bookmarkStart w:id="79" w:name="_Toc481070134"/>
      <w:bookmarkStart w:id="80" w:name="_Toc486523017"/>
      <w:r w:rsidRPr="00142FB4">
        <w:rPr>
          <w:b/>
          <w:sz w:val="20"/>
          <w:szCs w:val="20"/>
        </w:rPr>
        <w:t>7</w:t>
      </w:r>
      <w:r w:rsidR="003B52E7" w:rsidRPr="00142FB4">
        <w:rPr>
          <w:b/>
          <w:sz w:val="20"/>
          <w:szCs w:val="20"/>
        </w:rPr>
        <w:t xml:space="preserve">.1 </w:t>
      </w:r>
      <w:r w:rsidR="00212FC1" w:rsidRPr="00142FB4">
        <w:rPr>
          <w:b/>
          <w:sz w:val="20"/>
          <w:szCs w:val="20"/>
        </w:rPr>
        <w:tab/>
      </w:r>
      <w:r w:rsidR="003B52E7" w:rsidRPr="00142FB4">
        <w:rPr>
          <w:b/>
          <w:sz w:val="20"/>
          <w:szCs w:val="20"/>
        </w:rPr>
        <w:t>Les règles de fixation et de décompte de la période d’essai</w:t>
      </w:r>
      <w:bookmarkEnd w:id="79"/>
      <w:bookmarkEnd w:id="80"/>
    </w:p>
    <w:p w14:paraId="511EEB33" w14:textId="77777777" w:rsidR="006B3346" w:rsidRPr="0088044C" w:rsidRDefault="006B3346" w:rsidP="007C3D5C">
      <w:pPr>
        <w:pStyle w:val="En-tte"/>
        <w:tabs>
          <w:tab w:val="clear" w:pos="4536"/>
          <w:tab w:val="clear" w:pos="9072"/>
        </w:tabs>
        <w:rPr>
          <w:rFonts w:asciiTheme="minorHAnsi" w:hAnsiTheme="minorHAnsi"/>
          <w:sz w:val="20"/>
          <w:szCs w:val="20"/>
        </w:rPr>
      </w:pPr>
    </w:p>
    <w:p w14:paraId="2A31DB6B" w14:textId="77777777" w:rsidR="003B52E7" w:rsidRPr="0088044C" w:rsidRDefault="00365C75"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Lorsque la</w:t>
      </w:r>
      <w:r w:rsidR="00DE41D7" w:rsidRPr="0088044C">
        <w:rPr>
          <w:rFonts w:asciiTheme="minorHAnsi" w:hAnsiTheme="minorHAnsi"/>
          <w:sz w:val="20"/>
          <w:szCs w:val="20"/>
        </w:rPr>
        <w:t xml:space="preserve"> période d’essai </w:t>
      </w:r>
      <w:r w:rsidRPr="0088044C">
        <w:rPr>
          <w:rFonts w:asciiTheme="minorHAnsi" w:hAnsiTheme="minorHAnsi"/>
          <w:sz w:val="20"/>
          <w:szCs w:val="20"/>
        </w:rPr>
        <w:t xml:space="preserve">est exprimée en jour, celle-ci </w:t>
      </w:r>
      <w:r w:rsidR="00DE41D7" w:rsidRPr="0088044C">
        <w:rPr>
          <w:rFonts w:asciiTheme="minorHAnsi" w:hAnsiTheme="minorHAnsi"/>
          <w:sz w:val="20"/>
          <w:szCs w:val="20"/>
        </w:rPr>
        <w:t>se décompte en jours calendaires. Si elle expire un samedi, un dimanche, un jour férié ou non travaillé, elle n’est pas prolongée jusqu’au premier jour travaillé suivant.</w:t>
      </w:r>
    </w:p>
    <w:p w14:paraId="55BB742F" w14:textId="77777777" w:rsidR="00482285" w:rsidRPr="0088044C" w:rsidRDefault="00482285" w:rsidP="007C3D5C">
      <w:pPr>
        <w:pStyle w:val="En-tte"/>
        <w:tabs>
          <w:tab w:val="clear" w:pos="4536"/>
          <w:tab w:val="clear" w:pos="9072"/>
        </w:tabs>
        <w:rPr>
          <w:rFonts w:asciiTheme="minorHAnsi" w:hAnsiTheme="minorHAnsi"/>
          <w:sz w:val="20"/>
          <w:szCs w:val="20"/>
        </w:rPr>
      </w:pPr>
    </w:p>
    <w:p w14:paraId="13650086" w14:textId="77777777" w:rsidR="00482285" w:rsidRPr="0088044C" w:rsidRDefault="00482285" w:rsidP="007C3D5C">
      <w:pPr>
        <w:spacing w:after="0" w:line="240" w:lineRule="auto"/>
        <w:jc w:val="both"/>
        <w:rPr>
          <w:rFonts w:eastAsia="Times New Roman" w:cs="Times New Roman"/>
          <w:sz w:val="20"/>
          <w:szCs w:val="20"/>
          <w:u w:val="single"/>
          <w:lang w:eastAsia="fr-FR"/>
        </w:rPr>
      </w:pPr>
      <w:r w:rsidRPr="0088044C">
        <w:rPr>
          <w:rFonts w:eastAsia="Times New Roman" w:cs="Times New Roman"/>
          <w:sz w:val="20"/>
          <w:szCs w:val="20"/>
          <w:u w:val="single"/>
          <w:lang w:eastAsia="fr-FR"/>
        </w:rPr>
        <w:t>En l’absence d’accord de branche applicable à l’ONF, le renouvellement de la période d’essai n’est pas possible.</w:t>
      </w:r>
    </w:p>
    <w:p w14:paraId="24D1D92B" w14:textId="77777777" w:rsidR="008A3497" w:rsidRPr="0088044C" w:rsidRDefault="008A3497" w:rsidP="007C3D5C">
      <w:pPr>
        <w:pStyle w:val="En-tte"/>
        <w:tabs>
          <w:tab w:val="clear" w:pos="4536"/>
          <w:tab w:val="clear" w:pos="9072"/>
        </w:tabs>
        <w:rPr>
          <w:rFonts w:asciiTheme="minorHAnsi" w:hAnsiTheme="minorHAnsi"/>
          <w:sz w:val="20"/>
          <w:szCs w:val="20"/>
        </w:rPr>
      </w:pPr>
    </w:p>
    <w:p w14:paraId="2184FAD9" w14:textId="77777777" w:rsidR="00A97E25"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1" w:name="_Toc481070135"/>
      <w:bookmarkStart w:id="82" w:name="_Toc486523018"/>
      <w:r w:rsidRPr="00142FB4">
        <w:rPr>
          <w:b/>
          <w:sz w:val="20"/>
          <w:szCs w:val="20"/>
        </w:rPr>
        <w:t>7</w:t>
      </w:r>
      <w:r w:rsidR="00A97E25" w:rsidRPr="00142FB4">
        <w:rPr>
          <w:b/>
          <w:sz w:val="20"/>
          <w:szCs w:val="20"/>
        </w:rPr>
        <w:t>.</w:t>
      </w:r>
      <w:r w:rsidR="003B52E7" w:rsidRPr="00142FB4">
        <w:rPr>
          <w:b/>
          <w:sz w:val="20"/>
          <w:szCs w:val="20"/>
        </w:rPr>
        <w:t>2</w:t>
      </w:r>
      <w:r w:rsidR="00A97E25" w:rsidRPr="00142FB4">
        <w:rPr>
          <w:b/>
          <w:sz w:val="20"/>
          <w:szCs w:val="20"/>
        </w:rPr>
        <w:t xml:space="preserve"> </w:t>
      </w:r>
      <w:r w:rsidR="00212FC1" w:rsidRPr="00142FB4">
        <w:rPr>
          <w:b/>
          <w:sz w:val="20"/>
          <w:szCs w:val="20"/>
        </w:rPr>
        <w:tab/>
      </w:r>
      <w:r w:rsidR="00A97E25" w:rsidRPr="00142FB4">
        <w:rPr>
          <w:b/>
          <w:sz w:val="20"/>
          <w:szCs w:val="20"/>
        </w:rPr>
        <w:t>La période d’essai des contrats à durée indéterminée</w:t>
      </w:r>
      <w:bookmarkEnd w:id="81"/>
      <w:bookmarkEnd w:id="82"/>
    </w:p>
    <w:p w14:paraId="05982177" w14:textId="77777777" w:rsidR="00B91523" w:rsidRPr="0088044C" w:rsidRDefault="00B91523" w:rsidP="007C3D5C">
      <w:pPr>
        <w:spacing w:after="0" w:line="240" w:lineRule="auto"/>
        <w:jc w:val="both"/>
        <w:rPr>
          <w:sz w:val="20"/>
          <w:szCs w:val="20"/>
        </w:rPr>
      </w:pPr>
    </w:p>
    <w:p w14:paraId="38488269"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Tout engagement à durée indéterminée ne deviendra définitif qu’à l’issue d’une période d’essai dont la durée, mentionnée dans le contrat de travail est définie comme suit : </w:t>
      </w:r>
    </w:p>
    <w:p w14:paraId="50BFC81E" w14:textId="77777777" w:rsidR="00731240" w:rsidRPr="0088044C" w:rsidRDefault="00731240" w:rsidP="007C3D5C">
      <w:pPr>
        <w:pStyle w:val="En-tte"/>
        <w:tabs>
          <w:tab w:val="clear" w:pos="4536"/>
          <w:tab w:val="clear" w:pos="9072"/>
        </w:tabs>
        <w:rPr>
          <w:rFonts w:asciiTheme="minorHAnsi" w:hAnsiTheme="minorHAnsi"/>
          <w:sz w:val="20"/>
          <w:szCs w:val="20"/>
        </w:rPr>
      </w:pPr>
    </w:p>
    <w:p w14:paraId="686CF5CC" w14:textId="77777777" w:rsidR="00C1595A" w:rsidRPr="0088044C" w:rsidRDefault="00C1595A" w:rsidP="007C3D5C">
      <w:pPr>
        <w:pStyle w:val="En-tte"/>
        <w:tabs>
          <w:tab w:val="clear" w:pos="4536"/>
          <w:tab w:val="clear" w:pos="9072"/>
        </w:tabs>
        <w:rPr>
          <w:rFonts w:asciiTheme="minorHAnsi" w:hAnsiTheme="minorHAnsi"/>
          <w:sz w:val="20"/>
          <w:szCs w:val="20"/>
        </w:rPr>
      </w:pPr>
    </w:p>
    <w:tbl>
      <w:tblPr>
        <w:tblW w:w="4952"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4391"/>
        <w:gridCol w:w="4542"/>
      </w:tblGrid>
      <w:tr w:rsidR="00DE41D7" w:rsidRPr="0088044C" w14:paraId="1F2329B1" w14:textId="77777777" w:rsidTr="006E3BBD">
        <w:trPr>
          <w:trHeight w:val="276"/>
          <w:tblCellSpacing w:w="0" w:type="dxa"/>
        </w:trPr>
        <w:tc>
          <w:tcPr>
            <w:tcW w:w="2458" w:type="pct"/>
            <w:vMerge w:val="restart"/>
            <w:shd w:val="clear" w:color="auto" w:fill="D9D9D9" w:themeFill="background1" w:themeFillShade="D9"/>
            <w:vAlign w:val="center"/>
            <w:hideMark/>
          </w:tcPr>
          <w:p w14:paraId="371E7737" w14:textId="77777777" w:rsidR="00DE41D7" w:rsidRPr="0088044C" w:rsidRDefault="00DE41D7" w:rsidP="007C3D5C">
            <w:pPr>
              <w:spacing w:after="0" w:line="240" w:lineRule="auto"/>
              <w:jc w:val="center"/>
              <w:rPr>
                <w:rFonts w:eastAsia="Times New Roman" w:cs="Times New Roman"/>
                <w:b/>
                <w:sz w:val="20"/>
                <w:szCs w:val="20"/>
                <w:lang w:eastAsia="fr-FR"/>
              </w:rPr>
            </w:pPr>
            <w:r w:rsidRPr="0088044C">
              <w:rPr>
                <w:rFonts w:eastAsia="Times New Roman" w:cs="Times New Roman"/>
                <w:b/>
                <w:sz w:val="20"/>
                <w:szCs w:val="20"/>
                <w:lang w:eastAsia="fr-FR"/>
              </w:rPr>
              <w:t>Catégorie</w:t>
            </w:r>
          </w:p>
        </w:tc>
        <w:tc>
          <w:tcPr>
            <w:tcW w:w="2542" w:type="pct"/>
            <w:vMerge w:val="restart"/>
            <w:shd w:val="clear" w:color="auto" w:fill="D9D9D9" w:themeFill="background1" w:themeFillShade="D9"/>
            <w:vAlign w:val="center"/>
            <w:hideMark/>
          </w:tcPr>
          <w:p w14:paraId="26D0463C" w14:textId="77777777" w:rsidR="00DE41D7" w:rsidRPr="0088044C" w:rsidRDefault="00DE41D7" w:rsidP="007C3D5C">
            <w:pPr>
              <w:spacing w:after="0" w:line="240" w:lineRule="auto"/>
              <w:jc w:val="center"/>
              <w:rPr>
                <w:rFonts w:eastAsia="Times New Roman" w:cs="Times New Roman"/>
                <w:b/>
                <w:sz w:val="20"/>
                <w:szCs w:val="20"/>
                <w:lang w:eastAsia="fr-FR"/>
              </w:rPr>
            </w:pPr>
            <w:r w:rsidRPr="0088044C">
              <w:rPr>
                <w:rFonts w:eastAsia="Times New Roman" w:cs="Times New Roman"/>
                <w:b/>
                <w:sz w:val="20"/>
                <w:szCs w:val="20"/>
                <w:lang w:eastAsia="fr-FR"/>
              </w:rPr>
              <w:t xml:space="preserve">Durée </w:t>
            </w:r>
          </w:p>
        </w:tc>
      </w:tr>
      <w:tr w:rsidR="00DE41D7" w:rsidRPr="0088044C" w14:paraId="3B6D1427" w14:textId="77777777" w:rsidTr="006E3BBD">
        <w:trPr>
          <w:trHeight w:val="509"/>
          <w:tblCellSpacing w:w="0" w:type="dxa"/>
        </w:trPr>
        <w:tc>
          <w:tcPr>
            <w:tcW w:w="2458" w:type="pct"/>
            <w:vMerge/>
            <w:shd w:val="clear" w:color="auto" w:fill="D9D9D9" w:themeFill="background1" w:themeFillShade="D9"/>
            <w:vAlign w:val="center"/>
            <w:hideMark/>
          </w:tcPr>
          <w:p w14:paraId="23032021" w14:textId="77777777" w:rsidR="00DE41D7" w:rsidRPr="0088044C" w:rsidRDefault="00DE41D7" w:rsidP="007C3D5C">
            <w:pPr>
              <w:spacing w:after="0" w:line="240" w:lineRule="auto"/>
              <w:jc w:val="center"/>
              <w:rPr>
                <w:rFonts w:eastAsia="Times New Roman" w:cs="Times New Roman"/>
                <w:sz w:val="20"/>
                <w:szCs w:val="20"/>
                <w:lang w:eastAsia="fr-FR"/>
              </w:rPr>
            </w:pPr>
          </w:p>
        </w:tc>
        <w:tc>
          <w:tcPr>
            <w:tcW w:w="2542" w:type="pct"/>
            <w:vMerge/>
            <w:shd w:val="clear" w:color="auto" w:fill="D9D9D9" w:themeFill="background1" w:themeFillShade="D9"/>
            <w:vAlign w:val="center"/>
            <w:hideMark/>
          </w:tcPr>
          <w:p w14:paraId="49F447A3" w14:textId="77777777" w:rsidR="00DE41D7" w:rsidRPr="0088044C" w:rsidRDefault="00DE41D7" w:rsidP="007C3D5C">
            <w:pPr>
              <w:spacing w:after="0" w:line="240" w:lineRule="auto"/>
              <w:jc w:val="center"/>
              <w:rPr>
                <w:rFonts w:eastAsia="Times New Roman" w:cs="Times New Roman"/>
                <w:sz w:val="20"/>
                <w:szCs w:val="20"/>
                <w:lang w:eastAsia="fr-FR"/>
              </w:rPr>
            </w:pPr>
          </w:p>
        </w:tc>
      </w:tr>
      <w:tr w:rsidR="00DE41D7" w:rsidRPr="0088044C" w14:paraId="1B4C4B8E" w14:textId="77777777" w:rsidTr="006E3BBD">
        <w:trPr>
          <w:tblCellSpacing w:w="0" w:type="dxa"/>
        </w:trPr>
        <w:tc>
          <w:tcPr>
            <w:tcW w:w="2458" w:type="pct"/>
            <w:shd w:val="clear" w:color="auto" w:fill="FFFFFF" w:themeFill="background1"/>
            <w:vAlign w:val="center"/>
            <w:hideMark/>
          </w:tcPr>
          <w:p w14:paraId="62AAF123" w14:textId="77777777"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Ouvriers et employés</w:t>
            </w:r>
          </w:p>
        </w:tc>
        <w:tc>
          <w:tcPr>
            <w:tcW w:w="2542" w:type="pct"/>
            <w:shd w:val="clear" w:color="auto" w:fill="FFFFFF" w:themeFill="background1"/>
            <w:vAlign w:val="center"/>
            <w:hideMark/>
          </w:tcPr>
          <w:p w14:paraId="52F1A4CE" w14:textId="77777777" w:rsidR="00DE41D7" w:rsidRPr="0088044C" w:rsidRDefault="007F0ACB"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 xml:space="preserve">1 </w:t>
            </w:r>
            <w:r w:rsidR="00DE41D7" w:rsidRPr="0088044C">
              <w:rPr>
                <w:rFonts w:eastAsia="Times New Roman" w:cs="Times New Roman"/>
                <w:sz w:val="20"/>
                <w:szCs w:val="20"/>
                <w:lang w:eastAsia="fr-FR"/>
              </w:rPr>
              <w:t>mois</w:t>
            </w:r>
          </w:p>
        </w:tc>
      </w:tr>
      <w:tr w:rsidR="00DE41D7" w:rsidRPr="0088044C" w14:paraId="17B02FF1" w14:textId="77777777" w:rsidTr="006E3BBD">
        <w:trPr>
          <w:tblCellSpacing w:w="0" w:type="dxa"/>
        </w:trPr>
        <w:tc>
          <w:tcPr>
            <w:tcW w:w="2458" w:type="pct"/>
            <w:shd w:val="clear" w:color="auto" w:fill="FFFFFF" w:themeFill="background1"/>
            <w:vAlign w:val="center"/>
            <w:hideMark/>
          </w:tcPr>
          <w:p w14:paraId="58FB3C75" w14:textId="77777777"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Techniciens et agents de maîtrise</w:t>
            </w:r>
          </w:p>
        </w:tc>
        <w:tc>
          <w:tcPr>
            <w:tcW w:w="2542" w:type="pct"/>
            <w:shd w:val="clear" w:color="auto" w:fill="FFFFFF" w:themeFill="background1"/>
            <w:vAlign w:val="center"/>
            <w:hideMark/>
          </w:tcPr>
          <w:p w14:paraId="394B4559" w14:textId="77777777"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 mois</w:t>
            </w:r>
          </w:p>
        </w:tc>
      </w:tr>
      <w:tr w:rsidR="00DE41D7" w:rsidRPr="0088044C" w14:paraId="503CD2D3" w14:textId="77777777" w:rsidTr="006E3BBD">
        <w:trPr>
          <w:tblCellSpacing w:w="0" w:type="dxa"/>
        </w:trPr>
        <w:tc>
          <w:tcPr>
            <w:tcW w:w="2458" w:type="pct"/>
            <w:shd w:val="clear" w:color="auto" w:fill="FFFFFF" w:themeFill="background1"/>
            <w:vAlign w:val="center"/>
            <w:hideMark/>
          </w:tcPr>
          <w:p w14:paraId="5D2BE466" w14:textId="77777777"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Cadres</w:t>
            </w:r>
          </w:p>
        </w:tc>
        <w:tc>
          <w:tcPr>
            <w:tcW w:w="2542" w:type="pct"/>
            <w:shd w:val="clear" w:color="auto" w:fill="FFFFFF" w:themeFill="background1"/>
            <w:vAlign w:val="center"/>
            <w:hideMark/>
          </w:tcPr>
          <w:p w14:paraId="77E61191" w14:textId="77777777" w:rsidR="00DE41D7" w:rsidRPr="0088044C" w:rsidRDefault="00DE41D7"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 mois</w:t>
            </w:r>
          </w:p>
        </w:tc>
      </w:tr>
    </w:tbl>
    <w:p w14:paraId="4870B8E6" w14:textId="77777777" w:rsidR="00731240" w:rsidRPr="0088044C" w:rsidRDefault="00731240" w:rsidP="007C3D5C">
      <w:pPr>
        <w:pStyle w:val="En-tte"/>
        <w:tabs>
          <w:tab w:val="clear" w:pos="4536"/>
          <w:tab w:val="clear" w:pos="9072"/>
        </w:tabs>
        <w:rPr>
          <w:rFonts w:asciiTheme="minorHAnsi" w:hAnsiTheme="minorHAnsi"/>
          <w:sz w:val="20"/>
          <w:szCs w:val="20"/>
        </w:rPr>
      </w:pPr>
    </w:p>
    <w:p w14:paraId="27723E00"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La période d’essai ayant pour principal objectif d’apprécier, durant son déroulement, les qualités du salarié à occuper le poste proposé, toute absence de ce dernier, et ce quelle qu’en soit la cause, la suspendra automatiquement et la prolongera d’autant.</w:t>
      </w:r>
    </w:p>
    <w:p w14:paraId="64C155CC" w14:textId="77777777" w:rsidR="00731240" w:rsidRPr="0088044C" w:rsidRDefault="00731240" w:rsidP="007C3D5C">
      <w:pPr>
        <w:pStyle w:val="En-tte"/>
        <w:tabs>
          <w:tab w:val="clear" w:pos="4536"/>
          <w:tab w:val="clear" w:pos="9072"/>
        </w:tabs>
        <w:rPr>
          <w:rFonts w:asciiTheme="minorHAnsi" w:hAnsiTheme="minorHAnsi"/>
          <w:sz w:val="20"/>
          <w:szCs w:val="20"/>
        </w:rPr>
      </w:pPr>
    </w:p>
    <w:p w14:paraId="68055E1B"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Durant la période d’essai, les parties pou</w:t>
      </w:r>
      <w:r w:rsidR="00DE41D7" w:rsidRPr="0088044C">
        <w:rPr>
          <w:rFonts w:asciiTheme="minorHAnsi" w:hAnsiTheme="minorHAnsi"/>
          <w:sz w:val="20"/>
          <w:szCs w:val="20"/>
        </w:rPr>
        <w:t xml:space="preserve">rront se séparer à tout moment, sans </w:t>
      </w:r>
      <w:r w:rsidRPr="0088044C">
        <w:rPr>
          <w:rFonts w:asciiTheme="minorHAnsi" w:hAnsiTheme="minorHAnsi"/>
          <w:sz w:val="20"/>
          <w:szCs w:val="20"/>
        </w:rPr>
        <w:t>indemnité.</w:t>
      </w:r>
    </w:p>
    <w:p w14:paraId="30F81A56" w14:textId="77777777" w:rsidR="00731240" w:rsidRPr="0088044C" w:rsidRDefault="00731240" w:rsidP="007C3D5C">
      <w:pPr>
        <w:pStyle w:val="En-tte"/>
        <w:tabs>
          <w:tab w:val="clear" w:pos="4536"/>
          <w:tab w:val="clear" w:pos="9072"/>
        </w:tabs>
        <w:rPr>
          <w:rFonts w:asciiTheme="minorHAnsi" w:hAnsiTheme="minorHAnsi"/>
          <w:sz w:val="20"/>
          <w:szCs w:val="20"/>
        </w:rPr>
      </w:pPr>
    </w:p>
    <w:p w14:paraId="391717A1"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Toutefois, les parties devront alors respecter un </w:t>
      </w:r>
      <w:r w:rsidR="009C2D61" w:rsidRPr="0088044C">
        <w:rPr>
          <w:rFonts w:asciiTheme="minorHAnsi" w:hAnsiTheme="minorHAnsi"/>
          <w:sz w:val="20"/>
          <w:szCs w:val="20"/>
        </w:rPr>
        <w:t>délai de prévenance</w:t>
      </w:r>
      <w:r w:rsidRPr="0088044C">
        <w:rPr>
          <w:rFonts w:asciiTheme="minorHAnsi" w:hAnsiTheme="minorHAnsi"/>
          <w:sz w:val="20"/>
          <w:szCs w:val="20"/>
        </w:rPr>
        <w:t xml:space="preserve"> </w:t>
      </w:r>
      <w:r w:rsidR="005E3869" w:rsidRPr="0088044C">
        <w:rPr>
          <w:rFonts w:asciiTheme="minorHAnsi" w:hAnsiTheme="minorHAnsi"/>
          <w:sz w:val="20"/>
          <w:szCs w:val="20"/>
        </w:rPr>
        <w:t>dont la durée dépend de son auteur</w:t>
      </w:r>
      <w:r w:rsidRPr="0088044C">
        <w:rPr>
          <w:rFonts w:asciiTheme="minorHAnsi" w:hAnsiTheme="minorHAnsi"/>
          <w:sz w:val="20"/>
          <w:szCs w:val="20"/>
        </w:rPr>
        <w:t>.</w:t>
      </w:r>
    </w:p>
    <w:p w14:paraId="45F252C8" w14:textId="77777777" w:rsidR="005E3869" w:rsidRPr="0088044C" w:rsidRDefault="005E3869" w:rsidP="007C3D5C">
      <w:pPr>
        <w:pStyle w:val="En-tte"/>
        <w:tabs>
          <w:tab w:val="clear" w:pos="4536"/>
          <w:tab w:val="clear" w:pos="9072"/>
        </w:tabs>
        <w:rPr>
          <w:rFonts w:asciiTheme="minorHAnsi" w:hAnsiTheme="minorHAnsi"/>
          <w:sz w:val="20"/>
          <w:szCs w:val="20"/>
        </w:rPr>
      </w:pPr>
    </w:p>
    <w:p w14:paraId="7C5E8D95" w14:textId="77777777"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Ainsi,</w:t>
      </w:r>
      <w:r w:rsidR="00B720B7" w:rsidRPr="0088044C">
        <w:rPr>
          <w:rFonts w:asciiTheme="minorHAnsi" w:hAnsiTheme="minorHAnsi"/>
          <w:sz w:val="20"/>
          <w:szCs w:val="20"/>
        </w:rPr>
        <w:t xml:space="preserve"> en application des dispositions légales,</w:t>
      </w:r>
      <w:r w:rsidRPr="0088044C">
        <w:rPr>
          <w:rFonts w:asciiTheme="minorHAnsi" w:hAnsiTheme="minorHAnsi"/>
          <w:sz w:val="20"/>
          <w:szCs w:val="20"/>
        </w:rPr>
        <w:t xml:space="preserve"> lorsqu’il est mis fin, par l’ONF, au contrat en cours ou au terme de la période d’essai, le salarié est prévenu dans un délai qui ne peut être inférieur à :</w:t>
      </w:r>
    </w:p>
    <w:p w14:paraId="526A7F8B" w14:textId="77777777" w:rsidR="00212FC1" w:rsidRPr="0088044C" w:rsidRDefault="00212FC1" w:rsidP="007C3D5C">
      <w:pPr>
        <w:pStyle w:val="En-tte"/>
        <w:tabs>
          <w:tab w:val="clear" w:pos="4536"/>
          <w:tab w:val="clear" w:pos="9072"/>
        </w:tabs>
        <w:rPr>
          <w:rFonts w:asciiTheme="minorHAnsi" w:hAnsiTheme="minorHAnsi"/>
          <w:sz w:val="20"/>
          <w:szCs w:val="20"/>
        </w:rPr>
      </w:pPr>
    </w:p>
    <w:p w14:paraId="5AABDF6C" w14:textId="77777777"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24h en deçà de 8 jours de présence ; </w:t>
      </w:r>
    </w:p>
    <w:p w14:paraId="0EA7099B" w14:textId="77777777"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lastRenderedPageBreak/>
        <w:t xml:space="preserve">48h entre 8 jours et 1 mois de présence ; </w:t>
      </w:r>
    </w:p>
    <w:p w14:paraId="39282AD8" w14:textId="77777777" w:rsidR="005E3869" w:rsidRPr="0088044C" w:rsidRDefault="005E3869"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 semaines après 1 mois de présence ; </w:t>
      </w:r>
    </w:p>
    <w:p w14:paraId="55006866" w14:textId="77777777" w:rsidR="00B720B7" w:rsidRPr="0088044C" w:rsidRDefault="00B720B7" w:rsidP="007C3D5C">
      <w:pPr>
        <w:pStyle w:val="En-tte"/>
        <w:numPr>
          <w:ilvl w:val="0"/>
          <w:numId w:val="19"/>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1 mois après 3 mois de présence</w:t>
      </w:r>
      <w:r w:rsidR="00212FC1" w:rsidRPr="0088044C">
        <w:rPr>
          <w:rFonts w:asciiTheme="minorHAnsi" w:hAnsiTheme="minorHAnsi"/>
          <w:sz w:val="20"/>
          <w:szCs w:val="20"/>
        </w:rPr>
        <w:t>.</w:t>
      </w:r>
    </w:p>
    <w:p w14:paraId="0BB1F949" w14:textId="77777777" w:rsidR="005E3869" w:rsidRPr="0088044C" w:rsidRDefault="005E3869" w:rsidP="007C3D5C">
      <w:pPr>
        <w:pStyle w:val="En-tte"/>
        <w:tabs>
          <w:tab w:val="clear" w:pos="4536"/>
          <w:tab w:val="clear" w:pos="9072"/>
        </w:tabs>
        <w:rPr>
          <w:rFonts w:asciiTheme="minorHAnsi" w:hAnsiTheme="minorHAnsi"/>
          <w:sz w:val="20"/>
          <w:szCs w:val="20"/>
        </w:rPr>
      </w:pPr>
    </w:p>
    <w:p w14:paraId="45B50C08" w14:textId="77777777"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 défaut, il sera versé au salarié une indemnité compensatrice, sauf en cas de rupture motivée par une faute grave.</w:t>
      </w:r>
      <w:r w:rsidR="00000018" w:rsidRPr="0088044C">
        <w:rPr>
          <w:rFonts w:asciiTheme="minorHAnsi" w:hAnsiTheme="minorHAnsi"/>
          <w:sz w:val="20"/>
          <w:szCs w:val="20"/>
        </w:rPr>
        <w:t xml:space="preserve"> </w:t>
      </w:r>
      <w:r w:rsidR="00000018" w:rsidRPr="0088044C">
        <w:rPr>
          <w:rFonts w:asciiTheme="minorHAnsi" w:eastAsiaTheme="minorEastAsia" w:hAnsiTheme="minorHAnsi" w:cstheme="minorBidi"/>
          <w:color w:val="000000" w:themeColor="dark1"/>
          <w:kern w:val="24"/>
          <w:sz w:val="20"/>
          <w:szCs w:val="20"/>
        </w:rPr>
        <w:t>Son montant est égal au montant des salaires et avantages que le salarié aurait perçus s'il avait travaillé jusqu'au terme du délai de prévenance dû (indemnité compensatrice de congés payés comprise).</w:t>
      </w:r>
    </w:p>
    <w:p w14:paraId="4D9B76AE" w14:textId="77777777" w:rsidR="005E3869" w:rsidRPr="0088044C" w:rsidRDefault="005E3869" w:rsidP="007C3D5C">
      <w:pPr>
        <w:pStyle w:val="En-tte"/>
        <w:tabs>
          <w:tab w:val="clear" w:pos="4536"/>
          <w:tab w:val="clear" w:pos="9072"/>
        </w:tabs>
        <w:rPr>
          <w:rFonts w:asciiTheme="minorHAnsi" w:hAnsiTheme="minorHAnsi"/>
          <w:sz w:val="20"/>
          <w:szCs w:val="20"/>
        </w:rPr>
      </w:pPr>
    </w:p>
    <w:p w14:paraId="6024E101" w14:textId="77777777" w:rsidR="005E3869" w:rsidRPr="0088044C" w:rsidRDefault="005E3869"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Lorsqu’il est mis fin à la période d’essai par le salarié, l’ONF est prévenu dans un délai qui ne peut être inférieur à :</w:t>
      </w:r>
    </w:p>
    <w:p w14:paraId="01D8BD82" w14:textId="77777777" w:rsidR="00212FC1" w:rsidRPr="0088044C" w:rsidRDefault="00212FC1" w:rsidP="007C3D5C">
      <w:pPr>
        <w:pStyle w:val="En-tte"/>
        <w:tabs>
          <w:tab w:val="clear" w:pos="4536"/>
          <w:tab w:val="clear" w:pos="9072"/>
        </w:tabs>
        <w:rPr>
          <w:rFonts w:asciiTheme="minorHAnsi" w:hAnsiTheme="minorHAnsi"/>
          <w:sz w:val="20"/>
          <w:szCs w:val="20"/>
        </w:rPr>
      </w:pPr>
    </w:p>
    <w:p w14:paraId="72EAC50B" w14:textId="77777777" w:rsidR="005E3869" w:rsidRPr="0088044C" w:rsidRDefault="005E3869" w:rsidP="007C3D5C">
      <w:pPr>
        <w:pStyle w:val="En-tte"/>
        <w:numPr>
          <w:ilvl w:val="0"/>
          <w:numId w:val="20"/>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24h en deçà de 8 jours de présence ; </w:t>
      </w:r>
    </w:p>
    <w:p w14:paraId="33962645" w14:textId="77777777" w:rsidR="005E3869" w:rsidRPr="0088044C" w:rsidRDefault="005E3869" w:rsidP="007C3D5C">
      <w:pPr>
        <w:pStyle w:val="En-tte"/>
        <w:numPr>
          <w:ilvl w:val="0"/>
          <w:numId w:val="20"/>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 xml:space="preserve">48h au-delà de 8 jours de présence. </w:t>
      </w:r>
    </w:p>
    <w:p w14:paraId="2246E56F" w14:textId="77777777" w:rsidR="00212FC1" w:rsidRPr="0088044C" w:rsidRDefault="00212FC1"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14:paraId="14DC87ED" w14:textId="77777777" w:rsidR="0062481B" w:rsidRPr="0088044C" w:rsidRDefault="0062481B" w:rsidP="007C3D5C">
      <w:pPr>
        <w:spacing w:after="0" w:line="240" w:lineRule="auto"/>
        <w:jc w:val="both"/>
        <w:rPr>
          <w:rFonts w:eastAsia="Times New Roman" w:cs="Times New Roman"/>
          <w:sz w:val="20"/>
          <w:szCs w:val="20"/>
          <w:lang w:eastAsia="fr-FR"/>
        </w:rPr>
      </w:pPr>
    </w:p>
    <w:p w14:paraId="6B575634" w14:textId="77777777" w:rsidR="00A97E25" w:rsidRPr="00142FB4" w:rsidRDefault="00AF4D85" w:rsidP="007C3D5C">
      <w:pPr>
        <w:pStyle w:val="Paragraphedeliste"/>
        <w:tabs>
          <w:tab w:val="left" w:pos="567"/>
        </w:tabs>
        <w:spacing w:after="0" w:line="240" w:lineRule="auto"/>
        <w:ind w:left="0"/>
        <w:contextualSpacing w:val="0"/>
        <w:outlineLvl w:val="2"/>
        <w:rPr>
          <w:b/>
          <w:sz w:val="20"/>
          <w:szCs w:val="20"/>
        </w:rPr>
      </w:pPr>
      <w:bookmarkStart w:id="83" w:name="_Toc481070136"/>
      <w:bookmarkStart w:id="84" w:name="_Toc486523019"/>
      <w:r w:rsidRPr="00142FB4">
        <w:rPr>
          <w:b/>
          <w:sz w:val="20"/>
          <w:szCs w:val="20"/>
        </w:rPr>
        <w:t>7</w:t>
      </w:r>
      <w:r w:rsidR="00A97E25" w:rsidRPr="00142FB4">
        <w:rPr>
          <w:b/>
          <w:sz w:val="20"/>
          <w:szCs w:val="20"/>
        </w:rPr>
        <w:t>.</w:t>
      </w:r>
      <w:r w:rsidR="003B52E7" w:rsidRPr="00142FB4">
        <w:rPr>
          <w:b/>
          <w:sz w:val="20"/>
          <w:szCs w:val="20"/>
        </w:rPr>
        <w:t>3</w:t>
      </w:r>
      <w:r w:rsidR="00A97E25" w:rsidRPr="00142FB4">
        <w:rPr>
          <w:b/>
          <w:sz w:val="20"/>
          <w:szCs w:val="20"/>
        </w:rPr>
        <w:t xml:space="preserve"> </w:t>
      </w:r>
      <w:r w:rsidR="005A0B54" w:rsidRPr="00142FB4">
        <w:rPr>
          <w:b/>
          <w:sz w:val="20"/>
          <w:szCs w:val="20"/>
        </w:rPr>
        <w:tab/>
      </w:r>
      <w:r w:rsidR="00A97E25" w:rsidRPr="00142FB4">
        <w:rPr>
          <w:b/>
          <w:sz w:val="20"/>
          <w:szCs w:val="20"/>
        </w:rPr>
        <w:t>La période d’essai des contrats à durée déterminée</w:t>
      </w:r>
      <w:bookmarkEnd w:id="83"/>
      <w:bookmarkEnd w:id="84"/>
    </w:p>
    <w:p w14:paraId="1092F132" w14:textId="77777777" w:rsidR="00731240" w:rsidRPr="0088044C" w:rsidRDefault="00731240" w:rsidP="007C3D5C">
      <w:pPr>
        <w:spacing w:after="0" w:line="240" w:lineRule="auto"/>
        <w:jc w:val="both"/>
        <w:rPr>
          <w:sz w:val="20"/>
          <w:szCs w:val="20"/>
        </w:rPr>
      </w:pPr>
    </w:p>
    <w:p w14:paraId="703BB8A5" w14:textId="77777777" w:rsidR="00F059B4" w:rsidRPr="0088044C" w:rsidRDefault="00C25D82" w:rsidP="007C3D5C">
      <w:pPr>
        <w:pStyle w:val="NormalWeb"/>
        <w:spacing w:before="0" w:beforeAutospacing="0" w:after="0" w:afterAutospacing="0"/>
        <w:jc w:val="both"/>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Tout engagement à durée déterminée ne deviendra définitif qu’à l’issue d’une période d’essai dont la durée, mentionnée dans le contrat de travail est définie comme suit : </w:t>
      </w:r>
      <w:r w:rsidR="00F059B4" w:rsidRPr="0088044C">
        <w:rPr>
          <w:rFonts w:asciiTheme="minorHAnsi" w:eastAsia="Times New Roman" w:hAnsiTheme="minorHAnsi" w:cs="Times New Roman"/>
          <w:sz w:val="20"/>
          <w:szCs w:val="20"/>
        </w:rPr>
        <w:t>elle ne peut excéder un jour par semaine dans la limite de :</w:t>
      </w:r>
    </w:p>
    <w:p w14:paraId="3E277599" w14:textId="77777777" w:rsidR="005A0B54" w:rsidRPr="0088044C" w:rsidRDefault="005A0B54" w:rsidP="007C3D5C">
      <w:pPr>
        <w:pStyle w:val="NormalWeb"/>
        <w:spacing w:before="0" w:beforeAutospacing="0" w:after="0" w:afterAutospacing="0"/>
        <w:rPr>
          <w:rFonts w:asciiTheme="minorHAnsi" w:eastAsia="Times New Roman" w:hAnsiTheme="minorHAnsi" w:cs="Times New Roman"/>
          <w:sz w:val="20"/>
          <w:szCs w:val="20"/>
        </w:rPr>
      </w:pPr>
    </w:p>
    <w:p w14:paraId="0AD7388A" w14:textId="77777777" w:rsidR="006B3346" w:rsidRPr="0088044C" w:rsidRDefault="00F059B4" w:rsidP="007C3D5C">
      <w:pPr>
        <w:pStyle w:val="Paragraphedeliste"/>
        <w:numPr>
          <w:ilvl w:val="0"/>
          <w:numId w:val="22"/>
        </w:numPr>
        <w:tabs>
          <w:tab w:val="left"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2 semaines lorsque la durée initialement prévue au contrat est au plus égale à 6 mois ;</w:t>
      </w:r>
    </w:p>
    <w:p w14:paraId="7DA0C452" w14:textId="77777777" w:rsidR="00434CC5" w:rsidRPr="0088044C" w:rsidRDefault="00F059B4" w:rsidP="007C3D5C">
      <w:pPr>
        <w:pStyle w:val="Paragraphedeliste"/>
        <w:numPr>
          <w:ilvl w:val="0"/>
          <w:numId w:val="22"/>
        </w:numPr>
        <w:tabs>
          <w:tab w:val="left" w:pos="284"/>
        </w:tabs>
        <w:spacing w:after="0" w:line="240" w:lineRule="auto"/>
        <w:ind w:left="284" w:hanging="284"/>
        <w:contextualSpacing w:val="0"/>
        <w:rPr>
          <w:sz w:val="20"/>
          <w:szCs w:val="20"/>
        </w:rPr>
      </w:pPr>
      <w:r w:rsidRPr="0088044C">
        <w:rPr>
          <w:rFonts w:eastAsia="Times New Roman" w:cs="Times New Roman"/>
          <w:sz w:val="20"/>
          <w:szCs w:val="20"/>
          <w:lang w:eastAsia="fr-FR"/>
        </w:rPr>
        <w:t>1 mois dans les autres cas</w:t>
      </w:r>
      <w:r w:rsidR="00CC04CC" w:rsidRPr="0088044C">
        <w:rPr>
          <w:rFonts w:eastAsia="Times New Roman" w:cs="Times New Roman"/>
          <w:sz w:val="20"/>
          <w:szCs w:val="20"/>
          <w:lang w:eastAsia="fr-FR"/>
        </w:rPr>
        <w:t>.</w:t>
      </w:r>
    </w:p>
    <w:p w14:paraId="1B9874DA" w14:textId="77777777" w:rsidR="005A0B54" w:rsidRPr="0088044C" w:rsidRDefault="005A0B54" w:rsidP="007C3D5C">
      <w:pPr>
        <w:pStyle w:val="Paragraphedeliste"/>
        <w:tabs>
          <w:tab w:val="left" w:pos="284"/>
        </w:tabs>
        <w:spacing w:after="0" w:line="240" w:lineRule="auto"/>
        <w:ind w:left="284"/>
        <w:contextualSpacing w:val="0"/>
        <w:rPr>
          <w:sz w:val="20"/>
          <w:szCs w:val="20"/>
        </w:rPr>
      </w:pPr>
    </w:p>
    <w:p w14:paraId="42C79ACC" w14:textId="77777777" w:rsidR="00DE41D7" w:rsidRPr="0088044C" w:rsidRDefault="00DE41D7"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Si le contrat ne comporte pas de terme précis, la période d'essai est calculée par rapport à la durée minimale du contrat. </w:t>
      </w:r>
    </w:p>
    <w:p w14:paraId="7E8A6883" w14:textId="77777777" w:rsidR="00DE41D7" w:rsidRPr="0088044C" w:rsidRDefault="00DE41D7" w:rsidP="007C3D5C">
      <w:pPr>
        <w:pStyle w:val="En-tte"/>
        <w:tabs>
          <w:tab w:val="clear" w:pos="4536"/>
          <w:tab w:val="clear" w:pos="9072"/>
        </w:tabs>
        <w:rPr>
          <w:rFonts w:asciiTheme="minorHAnsi" w:hAnsiTheme="minorHAnsi"/>
          <w:sz w:val="20"/>
          <w:szCs w:val="20"/>
        </w:rPr>
      </w:pPr>
    </w:p>
    <w:p w14:paraId="1ED852B7" w14:textId="77777777" w:rsidR="00DE41D7" w:rsidRPr="0088044C" w:rsidRDefault="00A363E5"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Lorsque le salarié a </w:t>
      </w:r>
      <w:r w:rsidRPr="0088044C">
        <w:rPr>
          <w:rFonts w:asciiTheme="minorHAnsi" w:hAnsiTheme="minorHAnsi"/>
          <w:bCs/>
          <w:sz w:val="20"/>
          <w:szCs w:val="20"/>
        </w:rPr>
        <w:t>déjà occupé le même emploi à l’ONF dans</w:t>
      </w:r>
      <w:r w:rsidRPr="0088044C">
        <w:rPr>
          <w:rFonts w:asciiTheme="minorHAnsi" w:hAnsiTheme="minorHAnsi"/>
          <w:sz w:val="20"/>
          <w:szCs w:val="20"/>
        </w:rPr>
        <w:t xml:space="preserve"> les mois précédant son nouveau CDD, cette durée d’emploi déjà exercé doit être </w:t>
      </w:r>
      <w:r w:rsidRPr="0088044C">
        <w:rPr>
          <w:rFonts w:asciiTheme="minorHAnsi" w:hAnsiTheme="minorHAnsi"/>
          <w:bCs/>
          <w:sz w:val="20"/>
          <w:szCs w:val="20"/>
        </w:rPr>
        <w:t>déduite de la période d'essai</w:t>
      </w:r>
      <w:r w:rsidRPr="0088044C">
        <w:rPr>
          <w:rFonts w:asciiTheme="minorHAnsi" w:hAnsiTheme="minorHAnsi"/>
          <w:sz w:val="20"/>
          <w:szCs w:val="20"/>
        </w:rPr>
        <w:t xml:space="preserve"> prévue dans le nouveau contrat</w:t>
      </w:r>
    </w:p>
    <w:p w14:paraId="6BEA0A53" w14:textId="77777777" w:rsidR="00DE41D7" w:rsidRPr="0088044C" w:rsidRDefault="00DE41D7" w:rsidP="007C3D5C">
      <w:pPr>
        <w:pStyle w:val="En-tte"/>
        <w:tabs>
          <w:tab w:val="clear" w:pos="4536"/>
          <w:tab w:val="clear" w:pos="9072"/>
        </w:tabs>
        <w:rPr>
          <w:rFonts w:asciiTheme="minorHAnsi" w:hAnsiTheme="minorHAnsi"/>
          <w:sz w:val="20"/>
          <w:szCs w:val="20"/>
        </w:rPr>
      </w:pPr>
    </w:p>
    <w:p w14:paraId="0C9AF5CF" w14:textId="77777777" w:rsidR="00564B7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Durant la période d’essai, les parties pourront se séparer à tout moment, sans indemnité.</w:t>
      </w:r>
    </w:p>
    <w:p w14:paraId="2FD4D028" w14:textId="77777777" w:rsidR="003E6102" w:rsidRPr="0088044C" w:rsidRDefault="003E6102" w:rsidP="007C3D5C">
      <w:pPr>
        <w:pStyle w:val="En-tte"/>
        <w:tabs>
          <w:tab w:val="clear" w:pos="4536"/>
          <w:tab w:val="clear" w:pos="9072"/>
        </w:tabs>
        <w:rPr>
          <w:rFonts w:asciiTheme="minorHAnsi" w:hAnsiTheme="minorHAnsi"/>
          <w:sz w:val="20"/>
          <w:szCs w:val="20"/>
        </w:rPr>
      </w:pPr>
    </w:p>
    <w:p w14:paraId="12424CBA" w14:textId="77777777" w:rsidR="00564B7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Toutefois, lorsque la période d’essai est supérieure ou égale à une semaine, les parties devront alors respecter un préavis de :</w:t>
      </w:r>
    </w:p>
    <w:p w14:paraId="148625E8" w14:textId="77777777" w:rsidR="005A0B54" w:rsidRPr="0088044C" w:rsidRDefault="005A0B54" w:rsidP="007C3D5C">
      <w:pPr>
        <w:pStyle w:val="En-tte"/>
        <w:tabs>
          <w:tab w:val="clear" w:pos="4536"/>
          <w:tab w:val="clear" w:pos="9072"/>
        </w:tabs>
        <w:rPr>
          <w:rFonts w:asciiTheme="minorHAnsi" w:hAnsiTheme="minorHAnsi"/>
          <w:sz w:val="20"/>
          <w:szCs w:val="20"/>
        </w:rPr>
      </w:pPr>
    </w:p>
    <w:p w14:paraId="796900CE" w14:textId="77777777"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24 heures en deçà de 8 jours de présence ;</w:t>
      </w:r>
    </w:p>
    <w:p w14:paraId="4C50E2A2" w14:textId="77777777"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48 heures entre 8 jours et 1 mois de présence ;</w:t>
      </w:r>
    </w:p>
    <w:p w14:paraId="56134E2C" w14:textId="77777777"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 semaines après 1 mois de présence ;</w:t>
      </w:r>
    </w:p>
    <w:p w14:paraId="3DAAC859" w14:textId="77777777" w:rsidR="00564B72" w:rsidRPr="0088044C" w:rsidRDefault="00564B72" w:rsidP="007C3D5C">
      <w:pPr>
        <w:pStyle w:val="En-tte"/>
        <w:numPr>
          <w:ilvl w:val="0"/>
          <w:numId w:val="23"/>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1 mois après 3 mois de présence.</w:t>
      </w:r>
    </w:p>
    <w:p w14:paraId="5BD4DA6B" w14:textId="77777777" w:rsidR="005A0B54" w:rsidRPr="0088044C" w:rsidRDefault="005A0B54" w:rsidP="007C3D5C">
      <w:pPr>
        <w:pStyle w:val="En-tte"/>
        <w:tabs>
          <w:tab w:val="clear" w:pos="4536"/>
          <w:tab w:val="clear" w:pos="9072"/>
        </w:tabs>
        <w:ind w:left="284"/>
        <w:rPr>
          <w:rFonts w:asciiTheme="minorHAnsi" w:hAnsiTheme="minorHAnsi"/>
          <w:sz w:val="20"/>
          <w:szCs w:val="20"/>
        </w:rPr>
      </w:pPr>
    </w:p>
    <w:p w14:paraId="0FCC1DC8" w14:textId="77777777" w:rsidR="003E6102" w:rsidRPr="0088044C" w:rsidRDefault="00564B72"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 défaut, il sera versé au salarié une indemnité compensatrice, sauf en cas de rupture motivée par une faute grave.</w:t>
      </w:r>
      <w:r w:rsidR="006A1200" w:rsidRPr="0088044C">
        <w:rPr>
          <w:rFonts w:asciiTheme="minorHAnsi" w:hAnsiTheme="minorHAnsi"/>
          <w:sz w:val="20"/>
          <w:szCs w:val="20"/>
        </w:rPr>
        <w:t xml:space="preserve"> </w:t>
      </w:r>
      <w:r w:rsidR="003E6102" w:rsidRPr="0088044C">
        <w:rPr>
          <w:rFonts w:asciiTheme="minorHAnsi" w:hAnsiTheme="minorHAnsi"/>
          <w:sz w:val="20"/>
          <w:szCs w:val="20"/>
        </w:rPr>
        <w:t xml:space="preserve">Lorsqu’il est mis fin à la période d’essai </w:t>
      </w:r>
      <w:r w:rsidR="003E6102" w:rsidRPr="0088044C">
        <w:rPr>
          <w:rFonts w:asciiTheme="minorHAnsi" w:hAnsiTheme="minorHAnsi"/>
          <w:sz w:val="20"/>
          <w:szCs w:val="20"/>
          <w:u w:val="single"/>
        </w:rPr>
        <w:t>par le salarié</w:t>
      </w:r>
      <w:r w:rsidR="003E6102" w:rsidRPr="0088044C">
        <w:rPr>
          <w:rFonts w:asciiTheme="minorHAnsi" w:hAnsiTheme="minorHAnsi"/>
          <w:sz w:val="20"/>
          <w:szCs w:val="20"/>
        </w:rPr>
        <w:t>, l’ONF est prévenu dans un délai qui ne peut être inférieur à :</w:t>
      </w:r>
    </w:p>
    <w:p w14:paraId="249F2C25" w14:textId="77777777" w:rsidR="005A0B54" w:rsidRPr="0088044C" w:rsidRDefault="005A0B54" w:rsidP="007C3D5C">
      <w:pPr>
        <w:pStyle w:val="En-tte"/>
        <w:tabs>
          <w:tab w:val="clear" w:pos="4536"/>
          <w:tab w:val="clear" w:pos="9072"/>
        </w:tabs>
        <w:rPr>
          <w:rFonts w:asciiTheme="minorHAnsi" w:hAnsiTheme="minorHAnsi"/>
          <w:sz w:val="20"/>
          <w:szCs w:val="20"/>
        </w:rPr>
      </w:pPr>
    </w:p>
    <w:p w14:paraId="096D3A8C" w14:textId="77777777" w:rsidR="003E6102" w:rsidRPr="0088044C" w:rsidRDefault="003E6102" w:rsidP="007C3D5C">
      <w:pPr>
        <w:pStyle w:val="En-tte"/>
        <w:numPr>
          <w:ilvl w:val="0"/>
          <w:numId w:val="24"/>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24</w:t>
      </w:r>
      <w:r w:rsidR="005A0B54" w:rsidRPr="0088044C">
        <w:rPr>
          <w:rFonts w:asciiTheme="minorHAnsi" w:hAnsiTheme="minorHAnsi"/>
          <w:sz w:val="20"/>
          <w:szCs w:val="20"/>
        </w:rPr>
        <w:t xml:space="preserve"> </w:t>
      </w:r>
      <w:r w:rsidRPr="0088044C">
        <w:rPr>
          <w:rFonts w:asciiTheme="minorHAnsi" w:hAnsiTheme="minorHAnsi"/>
          <w:sz w:val="20"/>
          <w:szCs w:val="20"/>
        </w:rPr>
        <w:t xml:space="preserve">h en deçà de 8 jours de présence ; </w:t>
      </w:r>
    </w:p>
    <w:p w14:paraId="3E6BBBB1" w14:textId="77777777" w:rsidR="003E6102" w:rsidRPr="0088044C" w:rsidRDefault="003E6102" w:rsidP="007C3D5C">
      <w:pPr>
        <w:pStyle w:val="En-tte"/>
        <w:numPr>
          <w:ilvl w:val="0"/>
          <w:numId w:val="24"/>
        </w:numPr>
        <w:tabs>
          <w:tab w:val="clear" w:pos="72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48</w:t>
      </w:r>
      <w:r w:rsidR="005A0B54" w:rsidRPr="0088044C">
        <w:rPr>
          <w:rFonts w:asciiTheme="minorHAnsi" w:hAnsiTheme="minorHAnsi"/>
          <w:sz w:val="20"/>
          <w:szCs w:val="20"/>
        </w:rPr>
        <w:t xml:space="preserve"> </w:t>
      </w:r>
      <w:r w:rsidRPr="0088044C">
        <w:rPr>
          <w:rFonts w:asciiTheme="minorHAnsi" w:hAnsiTheme="minorHAnsi"/>
          <w:sz w:val="20"/>
          <w:szCs w:val="20"/>
        </w:rPr>
        <w:t xml:space="preserve">h au-delà de 8 jours de présence. </w:t>
      </w:r>
    </w:p>
    <w:p w14:paraId="460C3CEF" w14:textId="77777777" w:rsidR="007B2A6F" w:rsidRPr="0088044C" w:rsidRDefault="007B2A6F" w:rsidP="007C3D5C">
      <w:pPr>
        <w:pStyle w:val="En-tte"/>
        <w:tabs>
          <w:tab w:val="clear" w:pos="4536"/>
          <w:tab w:val="clear" w:pos="9072"/>
        </w:tabs>
        <w:rPr>
          <w:rFonts w:asciiTheme="minorHAnsi" w:hAnsiTheme="minorHAnsi"/>
          <w:sz w:val="20"/>
          <w:szCs w:val="20"/>
          <w:u w:val="single"/>
        </w:rPr>
      </w:pPr>
      <w:bookmarkStart w:id="85" w:name="_Toc150846205"/>
      <w:bookmarkStart w:id="86" w:name="_Toc456103608"/>
    </w:p>
    <w:p w14:paraId="5E8A692D" w14:textId="77777777" w:rsidR="00434CC5" w:rsidRPr="00142FB4" w:rsidRDefault="00AF4D85" w:rsidP="007C3D5C">
      <w:pPr>
        <w:pStyle w:val="En-tte"/>
        <w:tabs>
          <w:tab w:val="clear" w:pos="4536"/>
          <w:tab w:val="clear" w:pos="9072"/>
          <w:tab w:val="left" w:pos="567"/>
        </w:tabs>
        <w:outlineLvl w:val="2"/>
        <w:rPr>
          <w:rFonts w:asciiTheme="minorHAnsi" w:hAnsiTheme="minorHAnsi"/>
          <w:b/>
          <w:sz w:val="20"/>
          <w:szCs w:val="20"/>
        </w:rPr>
      </w:pPr>
      <w:bookmarkStart w:id="87" w:name="_Toc486523020"/>
      <w:r w:rsidRPr="00142FB4">
        <w:rPr>
          <w:rFonts w:asciiTheme="minorHAnsi" w:hAnsiTheme="minorHAnsi"/>
          <w:b/>
          <w:sz w:val="20"/>
          <w:szCs w:val="20"/>
        </w:rPr>
        <w:t>7</w:t>
      </w:r>
      <w:r w:rsidR="00544B91" w:rsidRPr="00142FB4">
        <w:rPr>
          <w:rFonts w:asciiTheme="minorHAnsi" w:hAnsiTheme="minorHAnsi"/>
          <w:b/>
          <w:sz w:val="20"/>
          <w:szCs w:val="20"/>
        </w:rPr>
        <w:t xml:space="preserve">.4 </w:t>
      </w:r>
      <w:r w:rsidR="005A0B54" w:rsidRPr="00142FB4">
        <w:rPr>
          <w:rFonts w:asciiTheme="minorHAnsi" w:hAnsiTheme="minorHAnsi"/>
          <w:b/>
          <w:sz w:val="20"/>
          <w:szCs w:val="20"/>
        </w:rPr>
        <w:tab/>
      </w:r>
      <w:r w:rsidR="003E6102" w:rsidRPr="00142FB4">
        <w:rPr>
          <w:rFonts w:asciiTheme="minorHAnsi" w:hAnsiTheme="minorHAnsi"/>
          <w:b/>
          <w:sz w:val="20"/>
          <w:szCs w:val="20"/>
        </w:rPr>
        <w:t>Le</w:t>
      </w:r>
      <w:r w:rsidR="00544B91" w:rsidRPr="00142FB4">
        <w:rPr>
          <w:rFonts w:asciiTheme="minorHAnsi" w:hAnsiTheme="minorHAnsi"/>
          <w:b/>
          <w:sz w:val="20"/>
          <w:szCs w:val="20"/>
        </w:rPr>
        <w:t>s</w:t>
      </w:r>
      <w:r w:rsidR="003E6102" w:rsidRPr="00142FB4">
        <w:rPr>
          <w:rFonts w:asciiTheme="minorHAnsi" w:hAnsiTheme="minorHAnsi"/>
          <w:b/>
          <w:sz w:val="20"/>
          <w:szCs w:val="20"/>
        </w:rPr>
        <w:t xml:space="preserve"> cas particulier</w:t>
      </w:r>
      <w:r w:rsidR="00544B91" w:rsidRPr="00142FB4">
        <w:rPr>
          <w:rFonts w:asciiTheme="minorHAnsi" w:hAnsiTheme="minorHAnsi"/>
          <w:b/>
          <w:sz w:val="20"/>
          <w:szCs w:val="20"/>
        </w:rPr>
        <w:t>s</w:t>
      </w:r>
      <w:bookmarkEnd w:id="87"/>
      <w:r w:rsidR="00F14C36" w:rsidRPr="00142FB4">
        <w:rPr>
          <w:rFonts w:asciiTheme="minorHAnsi" w:hAnsiTheme="minorHAnsi"/>
          <w:b/>
          <w:sz w:val="20"/>
          <w:szCs w:val="20"/>
        </w:rPr>
        <w:t xml:space="preserve"> </w:t>
      </w:r>
    </w:p>
    <w:p w14:paraId="7EF1C0B4" w14:textId="77777777" w:rsidR="005A0B54" w:rsidRPr="0088044C" w:rsidRDefault="005A0B54" w:rsidP="007C3D5C">
      <w:pPr>
        <w:pStyle w:val="En-tte"/>
        <w:tabs>
          <w:tab w:val="clear" w:pos="4536"/>
          <w:tab w:val="clear" w:pos="9072"/>
        </w:tabs>
        <w:rPr>
          <w:rFonts w:asciiTheme="minorHAnsi" w:hAnsiTheme="minorHAnsi"/>
          <w:b/>
          <w:sz w:val="20"/>
          <w:szCs w:val="20"/>
          <w:u w:val="single"/>
        </w:rPr>
      </w:pPr>
    </w:p>
    <w:p w14:paraId="1B7AC609" w14:textId="77777777" w:rsidR="00434CC5" w:rsidRPr="0088044C" w:rsidRDefault="00434CC5" w:rsidP="007C3D5C">
      <w:pPr>
        <w:pStyle w:val="Paragraphedeliste"/>
        <w:numPr>
          <w:ilvl w:val="0"/>
          <w:numId w:val="25"/>
        </w:numPr>
        <w:tabs>
          <w:tab w:val="left" w:pos="284"/>
        </w:tabs>
        <w:spacing w:after="0" w:line="240" w:lineRule="auto"/>
        <w:ind w:left="284" w:hanging="284"/>
        <w:contextualSpacing w:val="0"/>
        <w:jc w:val="both"/>
        <w:rPr>
          <w:rFonts w:eastAsia="Times New Roman" w:cs="Times New Roman"/>
          <w:sz w:val="20"/>
          <w:szCs w:val="20"/>
          <w:u w:val="single"/>
          <w:lang w:eastAsia="fr-FR"/>
        </w:rPr>
      </w:pPr>
      <w:r w:rsidRPr="0088044C">
        <w:rPr>
          <w:rFonts w:eastAsia="Times New Roman" w:cs="Times New Roman"/>
          <w:sz w:val="20"/>
          <w:szCs w:val="20"/>
          <w:u w:val="single"/>
          <w:lang w:eastAsia="fr-FR"/>
        </w:rPr>
        <w:t xml:space="preserve">Le contrat d’apprentissage </w:t>
      </w:r>
    </w:p>
    <w:p w14:paraId="500BF87F" w14:textId="77777777" w:rsidR="005A0B54" w:rsidRPr="0088044C" w:rsidRDefault="005A0B54" w:rsidP="007C3D5C">
      <w:pPr>
        <w:pStyle w:val="Paragraphedeliste"/>
        <w:tabs>
          <w:tab w:val="left" w:pos="284"/>
        </w:tabs>
        <w:spacing w:after="0" w:line="240" w:lineRule="auto"/>
        <w:ind w:left="284"/>
        <w:contextualSpacing w:val="0"/>
        <w:jc w:val="both"/>
        <w:rPr>
          <w:rFonts w:eastAsia="Times New Roman" w:cs="Times New Roman"/>
          <w:sz w:val="20"/>
          <w:szCs w:val="20"/>
          <w:u w:val="single"/>
          <w:lang w:eastAsia="fr-FR"/>
        </w:rPr>
      </w:pPr>
    </w:p>
    <w:p w14:paraId="764906EF" w14:textId="77777777" w:rsidR="00434CC5" w:rsidRPr="0088044C" w:rsidRDefault="00434CC5"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Durant les 45 premiers jours (consécutifs ou non) en entreprise, le contrat peut être rompu par l’employeur ou par l’apprenti (ou par son représentant légal) sans motif.</w:t>
      </w:r>
    </w:p>
    <w:p w14:paraId="6A9C071E" w14:textId="77777777" w:rsidR="005A0B54" w:rsidRPr="0088044C" w:rsidRDefault="005A0B54" w:rsidP="007C3D5C">
      <w:pPr>
        <w:spacing w:after="0" w:line="240" w:lineRule="auto"/>
        <w:jc w:val="both"/>
        <w:rPr>
          <w:rFonts w:eastAsia="Times New Roman" w:cs="Times New Roman"/>
          <w:sz w:val="20"/>
          <w:szCs w:val="20"/>
          <w:lang w:eastAsia="fr-FR"/>
        </w:rPr>
      </w:pPr>
    </w:p>
    <w:p w14:paraId="7EC9F352" w14:textId="77777777" w:rsidR="00434CC5" w:rsidRPr="0088044C" w:rsidRDefault="00434CC5"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La résiliation unilatérale du contrat par l’une des parties pendant la période probatoire ou la résiliation convenue d’un commun accord doit être constatée par écrit et notifiée au directeur du centre de formation d’apprentis ou, dans le cas d’une section d’apprentissage, au responsable d’établissement, ainsi qu’à l’organisme ayant enregistré le contrat qui transmet sans délai à la </w:t>
      </w:r>
      <w:r w:rsidR="00CC04CC" w:rsidRPr="0088044C">
        <w:rPr>
          <w:rFonts w:eastAsia="Times New Roman" w:cs="Times New Roman"/>
          <w:sz w:val="20"/>
          <w:szCs w:val="20"/>
          <w:lang w:eastAsia="fr-FR"/>
        </w:rPr>
        <w:t xml:space="preserve">DIRECCTE </w:t>
      </w:r>
      <w:r w:rsidRPr="0088044C">
        <w:rPr>
          <w:rFonts w:eastAsia="Times New Roman" w:cs="Times New Roman"/>
          <w:sz w:val="20"/>
          <w:szCs w:val="20"/>
          <w:lang w:eastAsia="fr-FR"/>
        </w:rPr>
        <w:t>ou au service assimilé du lieu d’exécution du contrat d’apprentissage.</w:t>
      </w:r>
    </w:p>
    <w:p w14:paraId="2488806F" w14:textId="77777777" w:rsidR="005A0B54" w:rsidRPr="0088044C" w:rsidRDefault="005A0B54" w:rsidP="007C3D5C">
      <w:pPr>
        <w:spacing w:after="0" w:line="240" w:lineRule="auto"/>
        <w:jc w:val="both"/>
        <w:rPr>
          <w:rFonts w:eastAsia="Times New Roman" w:cs="Times New Roman"/>
          <w:sz w:val="20"/>
          <w:szCs w:val="20"/>
          <w:lang w:eastAsia="fr-FR"/>
        </w:rPr>
      </w:pPr>
    </w:p>
    <w:p w14:paraId="23B3EEAE" w14:textId="77777777" w:rsidR="00434CC5" w:rsidRPr="0088044C" w:rsidRDefault="005B744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Par ailleurs, il est entendu que tout apprenti, qui sera embauché à l’issue de contrat d’apprentissage en CDI, CDD ou intérim se verra appliquer une période d’essai dans les m</w:t>
      </w:r>
      <w:r w:rsidR="00867B5D" w:rsidRPr="0088044C">
        <w:rPr>
          <w:rFonts w:asciiTheme="minorHAnsi" w:hAnsiTheme="minorHAnsi"/>
          <w:sz w:val="20"/>
          <w:szCs w:val="20"/>
        </w:rPr>
        <w:t>êm</w:t>
      </w:r>
      <w:r w:rsidRPr="0088044C">
        <w:rPr>
          <w:rFonts w:asciiTheme="minorHAnsi" w:hAnsiTheme="minorHAnsi"/>
          <w:sz w:val="20"/>
          <w:szCs w:val="20"/>
        </w:rPr>
        <w:t>e</w:t>
      </w:r>
      <w:r w:rsidR="00867B5D" w:rsidRPr="0088044C">
        <w:rPr>
          <w:rFonts w:asciiTheme="minorHAnsi" w:hAnsiTheme="minorHAnsi"/>
          <w:sz w:val="20"/>
          <w:szCs w:val="20"/>
        </w:rPr>
        <w:t>s</w:t>
      </w:r>
      <w:r w:rsidRPr="0088044C">
        <w:rPr>
          <w:rFonts w:asciiTheme="minorHAnsi" w:hAnsiTheme="minorHAnsi"/>
          <w:sz w:val="20"/>
          <w:szCs w:val="20"/>
        </w:rPr>
        <w:t xml:space="preserve"> conditions que celles rappelées ci-dessus.</w:t>
      </w:r>
    </w:p>
    <w:p w14:paraId="48D84035" w14:textId="77777777" w:rsidR="005B7441" w:rsidRPr="0088044C" w:rsidRDefault="005B7441" w:rsidP="007C3D5C">
      <w:pPr>
        <w:pStyle w:val="En-tte"/>
        <w:tabs>
          <w:tab w:val="clear" w:pos="4536"/>
          <w:tab w:val="clear" w:pos="9072"/>
        </w:tabs>
        <w:rPr>
          <w:rFonts w:asciiTheme="minorHAnsi" w:hAnsiTheme="minorHAnsi"/>
          <w:sz w:val="20"/>
          <w:szCs w:val="20"/>
          <w:u w:val="single"/>
        </w:rPr>
      </w:pPr>
    </w:p>
    <w:p w14:paraId="2B241788" w14:textId="77777777" w:rsidR="003E6102" w:rsidRPr="0088044C" w:rsidRDefault="00434CC5" w:rsidP="007C3D5C">
      <w:pPr>
        <w:pStyle w:val="En-tte"/>
        <w:numPr>
          <w:ilvl w:val="0"/>
          <w:numId w:val="25"/>
        </w:numPr>
        <w:tabs>
          <w:tab w:val="clear" w:pos="4536"/>
          <w:tab w:val="clear" w:pos="9072"/>
        </w:tabs>
        <w:ind w:left="284" w:hanging="284"/>
        <w:rPr>
          <w:rFonts w:asciiTheme="minorHAnsi" w:hAnsiTheme="minorHAnsi"/>
          <w:sz w:val="20"/>
          <w:szCs w:val="20"/>
          <w:u w:val="single"/>
        </w:rPr>
      </w:pPr>
      <w:r w:rsidRPr="0088044C">
        <w:rPr>
          <w:rFonts w:asciiTheme="minorHAnsi" w:hAnsiTheme="minorHAnsi"/>
          <w:sz w:val="20"/>
          <w:szCs w:val="20"/>
          <w:u w:val="single"/>
        </w:rPr>
        <w:t xml:space="preserve">L’embauche </w:t>
      </w:r>
      <w:r w:rsidR="00E9180A" w:rsidRPr="0088044C">
        <w:rPr>
          <w:rFonts w:asciiTheme="minorHAnsi" w:hAnsiTheme="minorHAnsi"/>
          <w:sz w:val="20"/>
          <w:szCs w:val="20"/>
          <w:u w:val="single"/>
        </w:rPr>
        <w:t>de stagiaire</w:t>
      </w:r>
    </w:p>
    <w:p w14:paraId="22A793ED" w14:textId="77777777" w:rsidR="00E9180A" w:rsidRPr="0088044C" w:rsidRDefault="00E9180A" w:rsidP="007C3D5C">
      <w:pPr>
        <w:pStyle w:val="En-tte"/>
        <w:tabs>
          <w:tab w:val="clear" w:pos="4536"/>
          <w:tab w:val="clear" w:pos="9072"/>
        </w:tabs>
        <w:rPr>
          <w:rFonts w:asciiTheme="minorHAnsi" w:hAnsiTheme="minorHAnsi"/>
          <w:sz w:val="20"/>
          <w:szCs w:val="20"/>
        </w:rPr>
      </w:pPr>
    </w:p>
    <w:p w14:paraId="11E2A492" w14:textId="77777777" w:rsidR="007B68CF" w:rsidRPr="0088044C" w:rsidRDefault="00544B9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Si un stagiaire est embauché dans les </w:t>
      </w:r>
      <w:r w:rsidR="00A162B2" w:rsidRPr="0088044C">
        <w:rPr>
          <w:rFonts w:asciiTheme="minorHAnsi" w:hAnsiTheme="minorHAnsi"/>
          <w:sz w:val="20"/>
          <w:szCs w:val="20"/>
        </w:rPr>
        <w:t>6</w:t>
      </w:r>
      <w:r w:rsidRPr="0088044C">
        <w:rPr>
          <w:rFonts w:asciiTheme="minorHAnsi" w:hAnsiTheme="minorHAnsi"/>
          <w:sz w:val="20"/>
          <w:szCs w:val="20"/>
        </w:rPr>
        <w:t xml:space="preserve"> mois suivant l'issue du stage intégré à un cursus pédagogique (et réalisé lors de la dernière année d'études), la durée de ce stage est déduite de la période d'essai, soit intégralement, </w:t>
      </w:r>
    </w:p>
    <w:p w14:paraId="3ED034BA" w14:textId="77777777" w:rsidR="007B68CF" w:rsidRPr="0088044C" w:rsidRDefault="007B68CF" w:rsidP="007C3D5C">
      <w:pPr>
        <w:spacing w:after="0" w:line="240" w:lineRule="auto"/>
        <w:rPr>
          <w:rFonts w:eastAsia="Times New Roman" w:cs="Times New Roman"/>
          <w:sz w:val="20"/>
          <w:szCs w:val="20"/>
          <w:lang w:eastAsia="fr-FR"/>
        </w:rPr>
      </w:pPr>
      <w:r w:rsidRPr="0088044C">
        <w:rPr>
          <w:sz w:val="20"/>
          <w:szCs w:val="20"/>
        </w:rPr>
        <w:br w:type="page"/>
      </w:r>
    </w:p>
    <w:p w14:paraId="5483AC8B" w14:textId="77777777" w:rsidR="00544B91" w:rsidRPr="0088044C" w:rsidRDefault="00544B91"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lastRenderedPageBreak/>
        <w:t xml:space="preserve">soit pour moitié. </w:t>
      </w:r>
    </w:p>
    <w:p w14:paraId="5A7F3CB1" w14:textId="77777777" w:rsidR="007B68CF" w:rsidRPr="0088044C" w:rsidRDefault="007B68CF" w:rsidP="007C3D5C">
      <w:pPr>
        <w:pStyle w:val="En-tte"/>
        <w:tabs>
          <w:tab w:val="clear" w:pos="4536"/>
          <w:tab w:val="clear" w:pos="9072"/>
        </w:tabs>
        <w:rPr>
          <w:rFonts w:asciiTheme="minorHAnsi" w:hAnsiTheme="minorHAnsi"/>
          <w:sz w:val="20"/>
          <w:szCs w:val="20"/>
        </w:rPr>
      </w:pPr>
    </w:p>
    <w:p w14:paraId="5E48373A" w14:textId="77777777" w:rsidR="00544B91" w:rsidRPr="0088044C" w:rsidRDefault="00544B91" w:rsidP="007C3D5C">
      <w:pPr>
        <w:pStyle w:val="En-tte"/>
        <w:numPr>
          <w:ilvl w:val="0"/>
          <w:numId w:val="26"/>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Elle est déduite intégralement lorsque l'embauche est effectuée dans un emploi en correspondance avec les activités qui ava</w:t>
      </w:r>
      <w:r w:rsidR="007B68CF" w:rsidRPr="0088044C">
        <w:rPr>
          <w:rFonts w:asciiTheme="minorHAnsi" w:hAnsiTheme="minorHAnsi"/>
          <w:sz w:val="20"/>
          <w:szCs w:val="20"/>
        </w:rPr>
        <w:t>ient été confiées au stagiaire ;</w:t>
      </w:r>
    </w:p>
    <w:p w14:paraId="137B9F9D" w14:textId="77777777" w:rsidR="00544B91" w:rsidRPr="0088044C" w:rsidRDefault="00544B91" w:rsidP="007C3D5C">
      <w:pPr>
        <w:pStyle w:val="En-tte"/>
        <w:numPr>
          <w:ilvl w:val="0"/>
          <w:numId w:val="26"/>
        </w:numPr>
        <w:tabs>
          <w:tab w:val="clear" w:pos="1040"/>
          <w:tab w:val="clear" w:pos="4536"/>
          <w:tab w:val="clear" w:pos="9072"/>
          <w:tab w:val="num" w:pos="284"/>
        </w:tabs>
        <w:ind w:left="284" w:hanging="284"/>
        <w:rPr>
          <w:rFonts w:asciiTheme="minorHAnsi" w:hAnsiTheme="minorHAnsi"/>
          <w:sz w:val="20"/>
          <w:szCs w:val="20"/>
        </w:rPr>
      </w:pPr>
      <w:r w:rsidRPr="0088044C">
        <w:rPr>
          <w:rFonts w:asciiTheme="minorHAnsi" w:hAnsiTheme="minorHAnsi"/>
          <w:sz w:val="20"/>
          <w:szCs w:val="20"/>
        </w:rPr>
        <w:t xml:space="preserve">Elle est déduite de moitié en cas d'embauche sur un emploi qui ne correspond pas aux activités confiées au stagiaire. </w:t>
      </w:r>
    </w:p>
    <w:p w14:paraId="08A700F6" w14:textId="77777777" w:rsidR="004457A0" w:rsidRPr="0088044C" w:rsidRDefault="004457A0" w:rsidP="007C3D5C">
      <w:pPr>
        <w:pStyle w:val="En-tte"/>
        <w:tabs>
          <w:tab w:val="clear" w:pos="4536"/>
          <w:tab w:val="clear" w:pos="9072"/>
        </w:tabs>
        <w:rPr>
          <w:rFonts w:asciiTheme="minorHAnsi" w:hAnsiTheme="minorHAnsi"/>
          <w:sz w:val="20"/>
          <w:szCs w:val="20"/>
        </w:rPr>
      </w:pPr>
    </w:p>
    <w:p w14:paraId="09DC9651" w14:textId="77777777" w:rsidR="002C0CC2" w:rsidRPr="0088044C" w:rsidRDefault="002C0CC2" w:rsidP="007C3D5C">
      <w:pPr>
        <w:pStyle w:val="En-tte"/>
        <w:tabs>
          <w:tab w:val="clear" w:pos="4536"/>
          <w:tab w:val="clear" w:pos="9072"/>
        </w:tabs>
        <w:rPr>
          <w:rFonts w:asciiTheme="minorHAnsi" w:hAnsiTheme="minorHAnsi"/>
          <w:sz w:val="20"/>
          <w:szCs w:val="20"/>
        </w:rPr>
      </w:pPr>
    </w:p>
    <w:p w14:paraId="6E7F56B3" w14:textId="77777777" w:rsidR="004457A0" w:rsidRPr="0088044C" w:rsidRDefault="004457A0" w:rsidP="007C3D5C">
      <w:pPr>
        <w:pStyle w:val="En-tte"/>
        <w:tabs>
          <w:tab w:val="clear" w:pos="4536"/>
          <w:tab w:val="clear" w:pos="9072"/>
        </w:tabs>
        <w:rPr>
          <w:rFonts w:asciiTheme="minorHAnsi" w:hAnsiTheme="minorHAnsi"/>
          <w:sz w:val="20"/>
          <w:szCs w:val="20"/>
        </w:rPr>
      </w:pPr>
    </w:p>
    <w:p w14:paraId="262DF07D" w14:textId="77777777" w:rsidR="005A0B54" w:rsidRPr="0088044C" w:rsidRDefault="005A0B5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88" w:name="_Toc481070137"/>
    </w:p>
    <w:p w14:paraId="4B6FAEC5" w14:textId="77777777" w:rsidR="00731240"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89" w:name="_Toc486523021"/>
      <w:r w:rsidRPr="0088044C">
        <w:rPr>
          <w:b/>
          <w:sz w:val="28"/>
          <w:szCs w:val="28"/>
        </w:rPr>
        <w:t>PARTIE III -</w:t>
      </w:r>
      <w:r w:rsidR="0062481B" w:rsidRPr="0088044C">
        <w:rPr>
          <w:b/>
          <w:sz w:val="28"/>
          <w:szCs w:val="28"/>
        </w:rPr>
        <w:t xml:space="preserve"> La c</w:t>
      </w:r>
      <w:r w:rsidR="00731240" w:rsidRPr="0088044C">
        <w:rPr>
          <w:b/>
          <w:sz w:val="28"/>
          <w:szCs w:val="28"/>
        </w:rPr>
        <w:t>essation du contrat de travail</w:t>
      </w:r>
      <w:bookmarkEnd w:id="85"/>
      <w:bookmarkEnd w:id="86"/>
      <w:bookmarkEnd w:id="88"/>
      <w:bookmarkEnd w:id="89"/>
    </w:p>
    <w:p w14:paraId="1690A0B9" w14:textId="77777777" w:rsidR="005A0B54" w:rsidRPr="0088044C" w:rsidRDefault="005A0B5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457294ED" w14:textId="77777777" w:rsidR="00731240" w:rsidRPr="0088044C" w:rsidRDefault="00731240" w:rsidP="007C3D5C">
      <w:pPr>
        <w:pStyle w:val="En-tte"/>
        <w:tabs>
          <w:tab w:val="clear" w:pos="4536"/>
          <w:tab w:val="clear" w:pos="9072"/>
        </w:tabs>
        <w:rPr>
          <w:rFonts w:asciiTheme="minorHAnsi" w:hAnsiTheme="minorHAnsi"/>
          <w:sz w:val="20"/>
          <w:szCs w:val="20"/>
        </w:rPr>
      </w:pPr>
    </w:p>
    <w:p w14:paraId="57C81905" w14:textId="77777777" w:rsidR="00C61FA9" w:rsidRPr="0088044C" w:rsidRDefault="00C61FA9" w:rsidP="007C3D5C">
      <w:pPr>
        <w:pStyle w:val="En-tte"/>
        <w:tabs>
          <w:tab w:val="clear" w:pos="4536"/>
          <w:tab w:val="clear" w:pos="9072"/>
        </w:tabs>
        <w:rPr>
          <w:rFonts w:asciiTheme="minorHAnsi" w:hAnsiTheme="minorHAnsi"/>
          <w:sz w:val="20"/>
          <w:szCs w:val="20"/>
        </w:rPr>
      </w:pPr>
    </w:p>
    <w:p w14:paraId="3274B540"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Il peut être mis fin au contrat de travail par l’une ou l’autre des parties à tous moments. </w:t>
      </w:r>
    </w:p>
    <w:p w14:paraId="425A2953"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contrat peut ainsi être rompu à l’initiative du salarié selon les conditions </w:t>
      </w:r>
      <w:r w:rsidR="0062481B" w:rsidRPr="0088044C">
        <w:rPr>
          <w:rFonts w:asciiTheme="minorHAnsi" w:hAnsiTheme="minorHAnsi"/>
          <w:sz w:val="20"/>
          <w:szCs w:val="20"/>
        </w:rPr>
        <w:t>décrites ci-dessous.</w:t>
      </w:r>
    </w:p>
    <w:p w14:paraId="17F01D29" w14:textId="77777777" w:rsidR="00731240" w:rsidRPr="0088044C" w:rsidRDefault="00731240" w:rsidP="007C3D5C">
      <w:pPr>
        <w:pStyle w:val="En-tte"/>
        <w:tabs>
          <w:tab w:val="clear" w:pos="4536"/>
          <w:tab w:val="clear" w:pos="9072"/>
        </w:tabs>
        <w:rPr>
          <w:rFonts w:asciiTheme="minorHAnsi" w:hAnsiTheme="minorHAnsi"/>
          <w:sz w:val="20"/>
          <w:szCs w:val="20"/>
        </w:rPr>
      </w:pPr>
    </w:p>
    <w:p w14:paraId="719B76B9"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Lorsque le contrat est rompu à l’initiative de l’ONF, les dispositions légales relatives au licenciement trouvent à s’appliquer.</w:t>
      </w:r>
    </w:p>
    <w:p w14:paraId="74268653" w14:textId="77777777" w:rsidR="00731240" w:rsidRPr="0088044C" w:rsidRDefault="00731240" w:rsidP="007C3D5C">
      <w:pPr>
        <w:pStyle w:val="En-tte"/>
        <w:tabs>
          <w:tab w:val="clear" w:pos="4536"/>
          <w:tab w:val="clear" w:pos="9072"/>
        </w:tabs>
        <w:rPr>
          <w:rFonts w:asciiTheme="minorHAnsi" w:hAnsiTheme="minorHAnsi"/>
          <w:sz w:val="20"/>
          <w:szCs w:val="20"/>
        </w:rPr>
      </w:pPr>
    </w:p>
    <w:p w14:paraId="04FC0662" w14:textId="77777777" w:rsidR="00B018EB" w:rsidRPr="0088044C" w:rsidRDefault="001C40A1"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90" w:name="_Toc481070138"/>
      <w:bookmarkStart w:id="91" w:name="_Toc486523022"/>
      <w:bookmarkStart w:id="92" w:name="_Toc150846206"/>
      <w:bookmarkStart w:id="93" w:name="_Toc456103609"/>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8</w:t>
      </w:r>
      <w:r w:rsidR="00731240" w:rsidRPr="0088044C">
        <w:rPr>
          <w:rFonts w:eastAsiaTheme="majorEastAsia" w:cstheme="majorBidi"/>
          <w:b/>
          <w:bCs/>
          <w:sz w:val="24"/>
          <w:szCs w:val="24"/>
        </w:rPr>
        <w:t xml:space="preserve"> : </w:t>
      </w:r>
      <w:r w:rsidR="005A0B54" w:rsidRPr="0088044C">
        <w:rPr>
          <w:rFonts w:eastAsiaTheme="majorEastAsia" w:cstheme="majorBidi"/>
          <w:b/>
          <w:bCs/>
          <w:sz w:val="24"/>
          <w:szCs w:val="24"/>
        </w:rPr>
        <w:tab/>
      </w:r>
      <w:r w:rsidR="00B018EB" w:rsidRPr="0088044C">
        <w:rPr>
          <w:rFonts w:eastAsiaTheme="majorEastAsia" w:cstheme="majorBidi"/>
          <w:b/>
          <w:bCs/>
          <w:sz w:val="24"/>
          <w:szCs w:val="24"/>
        </w:rPr>
        <w:t>Formalités liées à la cessation du contrat de travail</w:t>
      </w:r>
      <w:bookmarkEnd w:id="90"/>
      <w:bookmarkEnd w:id="91"/>
    </w:p>
    <w:p w14:paraId="538D8430" w14:textId="77777777" w:rsidR="005A0B54" w:rsidRPr="0088044C" w:rsidRDefault="005A0B54" w:rsidP="007C3D5C">
      <w:pPr>
        <w:pStyle w:val="Paragraphedeliste"/>
        <w:spacing w:after="0" w:line="240" w:lineRule="auto"/>
        <w:ind w:left="0"/>
        <w:contextualSpacing w:val="0"/>
        <w:jc w:val="both"/>
        <w:rPr>
          <w:b/>
          <w:sz w:val="20"/>
          <w:szCs w:val="20"/>
          <w:u w:val="single"/>
        </w:rPr>
      </w:pPr>
    </w:p>
    <w:p w14:paraId="7715142E" w14:textId="77777777" w:rsidR="00B018EB" w:rsidRPr="00142FB4" w:rsidRDefault="00AF4D85" w:rsidP="007C3D5C">
      <w:pPr>
        <w:pStyle w:val="Paragraphedeliste"/>
        <w:tabs>
          <w:tab w:val="left" w:pos="567"/>
        </w:tabs>
        <w:spacing w:after="0" w:line="240" w:lineRule="auto"/>
        <w:ind w:left="0"/>
        <w:contextualSpacing w:val="0"/>
        <w:outlineLvl w:val="2"/>
        <w:rPr>
          <w:b/>
          <w:sz w:val="20"/>
          <w:szCs w:val="20"/>
        </w:rPr>
      </w:pPr>
      <w:bookmarkStart w:id="94" w:name="_Toc481070139"/>
      <w:bookmarkStart w:id="95" w:name="_Toc486523023"/>
      <w:r w:rsidRPr="00142FB4">
        <w:rPr>
          <w:b/>
          <w:sz w:val="20"/>
          <w:szCs w:val="20"/>
        </w:rPr>
        <w:t>8</w:t>
      </w:r>
      <w:r w:rsidR="00B018EB" w:rsidRPr="00142FB4">
        <w:rPr>
          <w:b/>
          <w:sz w:val="20"/>
          <w:szCs w:val="20"/>
        </w:rPr>
        <w:t xml:space="preserve">.1 </w:t>
      </w:r>
      <w:r w:rsidR="005A0B54" w:rsidRPr="00142FB4">
        <w:rPr>
          <w:b/>
          <w:sz w:val="20"/>
          <w:szCs w:val="20"/>
        </w:rPr>
        <w:tab/>
      </w:r>
      <w:r w:rsidR="00B018EB" w:rsidRPr="00142FB4">
        <w:rPr>
          <w:b/>
          <w:sz w:val="20"/>
          <w:szCs w:val="20"/>
        </w:rPr>
        <w:t>Documents à remettre au salarié</w:t>
      </w:r>
      <w:bookmarkEnd w:id="94"/>
      <w:bookmarkEnd w:id="95"/>
      <w:r w:rsidR="00F14C36" w:rsidRPr="00142FB4">
        <w:rPr>
          <w:b/>
          <w:sz w:val="20"/>
          <w:szCs w:val="20"/>
        </w:rPr>
        <w:t xml:space="preserve"> </w:t>
      </w:r>
    </w:p>
    <w:p w14:paraId="7EB41461" w14:textId="77777777" w:rsidR="00B018EB" w:rsidRPr="0088044C" w:rsidRDefault="00B018EB" w:rsidP="007C3D5C">
      <w:pPr>
        <w:spacing w:after="0" w:line="240" w:lineRule="auto"/>
        <w:jc w:val="both"/>
        <w:rPr>
          <w:sz w:val="20"/>
          <w:szCs w:val="20"/>
        </w:rPr>
      </w:pPr>
    </w:p>
    <w:p w14:paraId="5D7ECE30" w14:textId="77777777" w:rsidR="00BE71D0" w:rsidRPr="0088044C" w:rsidRDefault="00BE71D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salarié quittant définitivement l’ONF se voit remettre </w:t>
      </w:r>
      <w:r w:rsidR="007707A6" w:rsidRPr="0088044C">
        <w:rPr>
          <w:rFonts w:asciiTheme="minorHAnsi" w:hAnsiTheme="minorHAnsi"/>
          <w:sz w:val="20"/>
          <w:szCs w:val="20"/>
        </w:rPr>
        <w:t xml:space="preserve">le jour de son départ </w:t>
      </w:r>
      <w:r w:rsidRPr="0088044C">
        <w:rPr>
          <w:rFonts w:asciiTheme="minorHAnsi" w:hAnsiTheme="minorHAnsi"/>
          <w:sz w:val="20"/>
          <w:szCs w:val="20"/>
        </w:rPr>
        <w:t>par son service RH :</w:t>
      </w:r>
    </w:p>
    <w:p w14:paraId="64B8F881" w14:textId="77777777" w:rsidR="005A0B54" w:rsidRPr="0088044C" w:rsidRDefault="005A0B54" w:rsidP="007C3D5C">
      <w:pPr>
        <w:pStyle w:val="En-tte"/>
        <w:tabs>
          <w:tab w:val="clear" w:pos="4536"/>
          <w:tab w:val="clear" w:pos="9072"/>
        </w:tabs>
        <w:rPr>
          <w:rFonts w:asciiTheme="minorHAnsi" w:hAnsiTheme="minorHAnsi"/>
          <w:sz w:val="20"/>
          <w:szCs w:val="20"/>
        </w:rPr>
      </w:pPr>
    </w:p>
    <w:p w14:paraId="27224A60" w14:textId="77777777" w:rsidR="00BE71D0" w:rsidRPr="0088044C" w:rsidRDefault="00BE71D0" w:rsidP="007C3D5C">
      <w:pPr>
        <w:pStyle w:val="En-tte"/>
        <w:numPr>
          <w:ilvl w:val="0"/>
          <w:numId w:val="27"/>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certificat de travail ;</w:t>
      </w:r>
    </w:p>
    <w:p w14:paraId="698C12B9" w14:textId="77777777" w:rsidR="007707A6" w:rsidRPr="0088044C" w:rsidRDefault="00BE71D0" w:rsidP="007C3D5C">
      <w:pPr>
        <w:pStyle w:val="En-tte"/>
        <w:numPr>
          <w:ilvl w:val="0"/>
          <w:numId w:val="27"/>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L’attestation</w:t>
      </w:r>
      <w:r w:rsidR="005A0B54" w:rsidRPr="0088044C">
        <w:rPr>
          <w:rFonts w:asciiTheme="minorHAnsi" w:hAnsiTheme="minorHAnsi"/>
          <w:sz w:val="20"/>
          <w:szCs w:val="20"/>
        </w:rPr>
        <w:t xml:space="preserve"> Pôle emploi.</w:t>
      </w:r>
    </w:p>
    <w:p w14:paraId="3DB738D8" w14:textId="77777777" w:rsidR="005A0B54" w:rsidRPr="0088044C" w:rsidRDefault="005A0B54" w:rsidP="007C3D5C">
      <w:pPr>
        <w:pStyle w:val="En-tte"/>
        <w:tabs>
          <w:tab w:val="clear" w:pos="4536"/>
          <w:tab w:val="clear" w:pos="9072"/>
        </w:tabs>
        <w:rPr>
          <w:rFonts w:asciiTheme="minorHAnsi" w:hAnsiTheme="minorHAnsi"/>
          <w:sz w:val="20"/>
          <w:szCs w:val="20"/>
        </w:rPr>
      </w:pPr>
    </w:p>
    <w:p w14:paraId="390C970D" w14:textId="77777777" w:rsidR="007707A6" w:rsidRPr="0088044C" w:rsidRDefault="007707A6"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Le salarié recevra dans un délai maximal d’un mois : </w:t>
      </w:r>
    </w:p>
    <w:p w14:paraId="330BACBC" w14:textId="77777777" w:rsidR="005A0B54" w:rsidRPr="0088044C" w:rsidRDefault="005A0B54" w:rsidP="007C3D5C">
      <w:pPr>
        <w:pStyle w:val="En-tte"/>
        <w:tabs>
          <w:tab w:val="clear" w:pos="4536"/>
          <w:tab w:val="clear" w:pos="9072"/>
        </w:tabs>
        <w:rPr>
          <w:rFonts w:asciiTheme="minorHAnsi" w:hAnsiTheme="minorHAnsi"/>
          <w:sz w:val="20"/>
          <w:szCs w:val="20"/>
        </w:rPr>
      </w:pPr>
    </w:p>
    <w:p w14:paraId="61EE680F" w14:textId="77777777" w:rsidR="00BE71D0" w:rsidRPr="0088044C" w:rsidRDefault="00BE71D0" w:rsidP="007C3D5C">
      <w:pPr>
        <w:pStyle w:val="En-tte"/>
        <w:numPr>
          <w:ilvl w:val="0"/>
          <w:numId w:val="28"/>
        </w:numPr>
        <w:tabs>
          <w:tab w:val="clear" w:pos="720"/>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reçu pour solde de tout compte ;</w:t>
      </w:r>
    </w:p>
    <w:p w14:paraId="121AF765" w14:textId="77777777" w:rsidR="00BE71D0" w:rsidRPr="0088044C" w:rsidRDefault="00BE71D0" w:rsidP="007C3D5C">
      <w:pPr>
        <w:pStyle w:val="En-tte"/>
        <w:numPr>
          <w:ilvl w:val="0"/>
          <w:numId w:val="28"/>
        </w:numPr>
        <w:tabs>
          <w:tab w:val="clear" w:pos="720"/>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Le dernier bulletin de salaire</w:t>
      </w:r>
      <w:r w:rsidR="005A0B54" w:rsidRPr="0088044C">
        <w:rPr>
          <w:rFonts w:asciiTheme="minorHAnsi" w:hAnsiTheme="minorHAnsi"/>
          <w:sz w:val="20"/>
          <w:szCs w:val="20"/>
        </w:rPr>
        <w:t>.</w:t>
      </w:r>
    </w:p>
    <w:p w14:paraId="2F919F68" w14:textId="77777777" w:rsidR="0037014A" w:rsidRPr="0088044C" w:rsidRDefault="0037014A" w:rsidP="007C3D5C">
      <w:pPr>
        <w:spacing w:after="0" w:line="240" w:lineRule="auto"/>
        <w:jc w:val="both"/>
        <w:rPr>
          <w:b/>
          <w:sz w:val="20"/>
          <w:szCs w:val="20"/>
          <w:u w:val="single"/>
        </w:rPr>
      </w:pPr>
    </w:p>
    <w:p w14:paraId="009D17BA" w14:textId="77777777" w:rsidR="00B018EB" w:rsidRPr="00142FB4" w:rsidRDefault="00AF4D85" w:rsidP="007C3D5C">
      <w:pPr>
        <w:pStyle w:val="Paragraphedeliste"/>
        <w:tabs>
          <w:tab w:val="left" w:pos="567"/>
        </w:tabs>
        <w:spacing w:after="0" w:line="240" w:lineRule="auto"/>
        <w:ind w:left="0"/>
        <w:contextualSpacing w:val="0"/>
        <w:outlineLvl w:val="2"/>
        <w:rPr>
          <w:b/>
          <w:sz w:val="20"/>
          <w:szCs w:val="20"/>
        </w:rPr>
      </w:pPr>
      <w:bookmarkStart w:id="96" w:name="_Toc481070140"/>
      <w:bookmarkStart w:id="97" w:name="_Toc486523024"/>
      <w:r w:rsidRPr="00142FB4">
        <w:rPr>
          <w:b/>
          <w:sz w:val="20"/>
          <w:szCs w:val="20"/>
        </w:rPr>
        <w:t>8</w:t>
      </w:r>
      <w:r w:rsidR="00B018EB" w:rsidRPr="00142FB4">
        <w:rPr>
          <w:b/>
          <w:sz w:val="20"/>
          <w:szCs w:val="20"/>
        </w:rPr>
        <w:t xml:space="preserve">.2 </w:t>
      </w:r>
      <w:r w:rsidR="005A0B54" w:rsidRPr="00142FB4">
        <w:rPr>
          <w:b/>
          <w:sz w:val="20"/>
          <w:szCs w:val="20"/>
        </w:rPr>
        <w:tab/>
      </w:r>
      <w:r w:rsidR="00B018EB" w:rsidRPr="00142FB4">
        <w:rPr>
          <w:b/>
          <w:sz w:val="20"/>
          <w:szCs w:val="20"/>
        </w:rPr>
        <w:t>Restitution par le salarié de biens de l’ONF</w:t>
      </w:r>
      <w:bookmarkEnd w:id="96"/>
      <w:bookmarkEnd w:id="97"/>
      <w:r w:rsidR="00B018EB" w:rsidRPr="00142FB4">
        <w:rPr>
          <w:b/>
          <w:sz w:val="20"/>
          <w:szCs w:val="20"/>
        </w:rPr>
        <w:t xml:space="preserve"> </w:t>
      </w:r>
    </w:p>
    <w:p w14:paraId="25A3DDDD" w14:textId="77777777" w:rsidR="00B018EB" w:rsidRPr="0088044C" w:rsidRDefault="00B018EB" w:rsidP="007C3D5C">
      <w:pPr>
        <w:spacing w:after="0" w:line="240" w:lineRule="auto"/>
        <w:jc w:val="both"/>
        <w:rPr>
          <w:sz w:val="20"/>
          <w:szCs w:val="20"/>
        </w:rPr>
      </w:pPr>
    </w:p>
    <w:p w14:paraId="1A832FF8" w14:textId="77777777" w:rsidR="004B290C" w:rsidRPr="0088044C" w:rsidRDefault="00E92CA1" w:rsidP="007C3D5C">
      <w:pPr>
        <w:spacing w:after="0" w:line="240" w:lineRule="auto"/>
        <w:jc w:val="both"/>
        <w:rPr>
          <w:sz w:val="20"/>
          <w:szCs w:val="20"/>
        </w:rPr>
      </w:pPr>
      <w:r w:rsidRPr="0088044C">
        <w:rPr>
          <w:sz w:val="20"/>
          <w:szCs w:val="20"/>
        </w:rPr>
        <w:t>Tout bien appartenant à l’ONF devra avoir été restitué à l’occasion de la fin du travail effectif.</w:t>
      </w:r>
    </w:p>
    <w:p w14:paraId="35D4036A" w14:textId="77777777" w:rsidR="004C71D6" w:rsidRPr="0088044C" w:rsidRDefault="004C71D6" w:rsidP="007C3D5C">
      <w:pPr>
        <w:spacing w:after="0" w:line="240" w:lineRule="auto"/>
        <w:jc w:val="both"/>
        <w:rPr>
          <w:b/>
          <w:sz w:val="20"/>
          <w:szCs w:val="20"/>
          <w:u w:val="single"/>
        </w:rPr>
      </w:pPr>
    </w:p>
    <w:p w14:paraId="2193D230" w14:textId="77777777" w:rsidR="00731240" w:rsidRPr="0088044C" w:rsidRDefault="00B018EB"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98" w:name="_Toc481070141"/>
      <w:bookmarkStart w:id="99" w:name="_Toc486523025"/>
      <w:r w:rsidRPr="0088044C">
        <w:rPr>
          <w:rFonts w:eastAsiaTheme="majorEastAsia" w:cstheme="majorBidi"/>
          <w:b/>
          <w:bCs/>
          <w:sz w:val="24"/>
          <w:szCs w:val="24"/>
        </w:rPr>
        <w:lastRenderedPageBreak/>
        <w:t xml:space="preserve">Article </w:t>
      </w:r>
      <w:r w:rsidR="00AF4D85" w:rsidRPr="0088044C">
        <w:rPr>
          <w:rFonts w:eastAsiaTheme="majorEastAsia" w:cstheme="majorBidi"/>
          <w:b/>
          <w:bCs/>
          <w:sz w:val="24"/>
          <w:szCs w:val="24"/>
        </w:rPr>
        <w:t>9</w:t>
      </w:r>
      <w:r w:rsidRPr="0088044C">
        <w:rPr>
          <w:rFonts w:eastAsiaTheme="majorEastAsia" w:cstheme="majorBidi"/>
          <w:b/>
          <w:bCs/>
          <w:sz w:val="24"/>
          <w:szCs w:val="24"/>
        </w:rPr>
        <w:t xml:space="preserve"> : </w:t>
      </w:r>
      <w:r w:rsidR="005A0B54" w:rsidRPr="0088044C">
        <w:rPr>
          <w:rFonts w:eastAsiaTheme="majorEastAsia" w:cstheme="majorBidi"/>
          <w:b/>
          <w:bCs/>
          <w:sz w:val="24"/>
          <w:szCs w:val="24"/>
        </w:rPr>
        <w:tab/>
      </w:r>
      <w:r w:rsidR="00731240" w:rsidRPr="0088044C">
        <w:rPr>
          <w:rFonts w:eastAsiaTheme="majorEastAsia" w:cstheme="majorBidi"/>
          <w:b/>
          <w:bCs/>
          <w:sz w:val="24"/>
          <w:szCs w:val="24"/>
        </w:rPr>
        <w:t>Démission</w:t>
      </w:r>
      <w:bookmarkEnd w:id="92"/>
      <w:bookmarkEnd w:id="93"/>
      <w:bookmarkEnd w:id="98"/>
      <w:bookmarkEnd w:id="99"/>
    </w:p>
    <w:p w14:paraId="3EF340F9" w14:textId="77777777" w:rsidR="00FB6287" w:rsidRPr="0088044C" w:rsidRDefault="00FB6287" w:rsidP="007C3D5C">
      <w:pPr>
        <w:spacing w:after="0" w:line="240" w:lineRule="auto"/>
        <w:jc w:val="both"/>
        <w:rPr>
          <w:sz w:val="20"/>
          <w:szCs w:val="20"/>
        </w:rPr>
      </w:pPr>
    </w:p>
    <w:p w14:paraId="15105984" w14:textId="77777777" w:rsidR="00941D1E" w:rsidRPr="0088044C" w:rsidRDefault="001C40A1"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démission du salarié doit être écrite, claire et non équivoque. Elle est adressée au service RH de la Direction territoriale, régionale ou du Secrétariat général de la Direction générale dont dépend le salarié.</w:t>
      </w:r>
      <w:r w:rsidR="00941D1E" w:rsidRPr="0088044C">
        <w:rPr>
          <w:rFonts w:eastAsia="Times New Roman" w:cs="Times New Roman"/>
          <w:sz w:val="20"/>
          <w:szCs w:val="20"/>
          <w:lang w:eastAsia="fr-FR"/>
        </w:rPr>
        <w:t xml:space="preserve"> Le salarié doit alors respecter un</w:t>
      </w:r>
      <w:r w:rsidR="006A1200" w:rsidRPr="0088044C">
        <w:rPr>
          <w:rFonts w:eastAsia="Times New Roman" w:cs="Times New Roman"/>
          <w:sz w:val="20"/>
          <w:szCs w:val="20"/>
          <w:lang w:eastAsia="fr-FR"/>
        </w:rPr>
        <w:t>e</w:t>
      </w:r>
      <w:r w:rsidR="00941D1E" w:rsidRPr="0088044C">
        <w:rPr>
          <w:rFonts w:eastAsia="Times New Roman" w:cs="Times New Roman"/>
          <w:sz w:val="20"/>
          <w:szCs w:val="20"/>
          <w:lang w:eastAsia="fr-FR"/>
        </w:rPr>
        <w:t xml:space="preserve"> durée du préavis.</w:t>
      </w:r>
      <w:r w:rsidR="006A1200" w:rsidRPr="0088044C">
        <w:rPr>
          <w:rFonts w:eastAsia="Times New Roman" w:cs="Times New Roman"/>
          <w:sz w:val="20"/>
          <w:szCs w:val="20"/>
          <w:lang w:eastAsia="fr-FR"/>
        </w:rPr>
        <w:t xml:space="preserve"> </w:t>
      </w:r>
      <w:r w:rsidR="00BC37A0" w:rsidRPr="0088044C">
        <w:rPr>
          <w:rFonts w:eastAsia="Times New Roman" w:cs="Times New Roman"/>
          <w:sz w:val="20"/>
          <w:szCs w:val="20"/>
          <w:lang w:eastAsia="fr-FR"/>
        </w:rPr>
        <w:t>Cette durée peut cependant être réduite d’un commun accord entre le salarié et son responsable hiérarchique après validation par le service RH.</w:t>
      </w:r>
    </w:p>
    <w:p w14:paraId="2F46D440" w14:textId="77777777" w:rsidR="001C40A1" w:rsidRPr="0088044C" w:rsidRDefault="001C40A1" w:rsidP="007C3D5C">
      <w:pPr>
        <w:spacing w:after="0" w:line="240" w:lineRule="auto"/>
        <w:jc w:val="both"/>
        <w:rPr>
          <w:rFonts w:eastAsia="Times New Roman" w:cs="Times New Roman"/>
          <w:sz w:val="20"/>
          <w:szCs w:val="20"/>
          <w:lang w:eastAsia="fr-FR"/>
        </w:rPr>
      </w:pPr>
    </w:p>
    <w:p w14:paraId="4B497709" w14:textId="77777777" w:rsidR="001C40A1"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00" w:name="_Toc486523026"/>
      <w:r w:rsidRPr="00142FB4">
        <w:rPr>
          <w:b/>
          <w:sz w:val="20"/>
          <w:szCs w:val="20"/>
        </w:rPr>
        <w:t>9</w:t>
      </w:r>
      <w:r w:rsidR="00941D1E" w:rsidRPr="00142FB4">
        <w:rPr>
          <w:b/>
          <w:sz w:val="20"/>
          <w:szCs w:val="20"/>
        </w:rPr>
        <w:t xml:space="preserve">.1 </w:t>
      </w:r>
      <w:r w:rsidR="005A0B54" w:rsidRPr="00142FB4">
        <w:rPr>
          <w:b/>
          <w:sz w:val="20"/>
          <w:szCs w:val="20"/>
        </w:rPr>
        <w:tab/>
      </w:r>
      <w:r w:rsidR="00941D1E" w:rsidRPr="00142FB4">
        <w:rPr>
          <w:b/>
          <w:sz w:val="20"/>
          <w:szCs w:val="20"/>
        </w:rPr>
        <w:t>Le Contrat à Durée Indéterminée :</w:t>
      </w:r>
      <w:bookmarkEnd w:id="100"/>
    </w:p>
    <w:p w14:paraId="5C6881AA" w14:textId="77777777" w:rsidR="006A1200" w:rsidRPr="0088044C" w:rsidRDefault="006A1200" w:rsidP="007C3D5C">
      <w:pPr>
        <w:spacing w:after="0" w:line="240" w:lineRule="auto"/>
        <w:jc w:val="both"/>
        <w:rPr>
          <w:rFonts w:eastAsia="Times New Roman" w:cs="Times New Roman"/>
          <w:b/>
          <w:sz w:val="20"/>
          <w:szCs w:val="20"/>
          <w:lang w:eastAsia="fr-FR"/>
        </w:rPr>
      </w:pPr>
    </w:p>
    <w:p w14:paraId="30433817" w14:textId="77777777" w:rsidR="00941D1E" w:rsidRPr="0088044C" w:rsidRDefault="00941D1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préavis est fixé à :</w:t>
      </w:r>
    </w:p>
    <w:p w14:paraId="1DCBA253" w14:textId="77777777" w:rsidR="005A0B54" w:rsidRPr="0088044C" w:rsidRDefault="005A0B54" w:rsidP="007C3D5C">
      <w:pPr>
        <w:spacing w:after="0" w:line="240" w:lineRule="auto"/>
        <w:jc w:val="both"/>
        <w:rPr>
          <w:rFonts w:eastAsia="Times New Roman" w:cs="Times New Roman"/>
          <w:sz w:val="20"/>
          <w:szCs w:val="20"/>
          <w:lang w:eastAsia="fr-FR"/>
        </w:rPr>
      </w:pPr>
    </w:p>
    <w:p w14:paraId="281F0712" w14:textId="77777777" w:rsidR="00731240" w:rsidRPr="0088044C" w:rsidRDefault="00456C22" w:rsidP="007C3D5C">
      <w:pPr>
        <w:spacing w:after="0" w:line="240" w:lineRule="auto"/>
        <w:jc w:val="both"/>
        <w:rPr>
          <w:b/>
          <w:sz w:val="20"/>
          <w:szCs w:val="20"/>
        </w:rPr>
      </w:pPr>
      <w:r w:rsidRPr="0088044C">
        <w:rPr>
          <w:b/>
          <w:sz w:val="20"/>
          <w:szCs w:val="20"/>
        </w:rPr>
        <w:t>1 mois</w:t>
      </w:r>
      <w:r w:rsidR="00F14C36" w:rsidRPr="0088044C">
        <w:rPr>
          <w:b/>
          <w:sz w:val="20"/>
          <w:szCs w:val="20"/>
        </w:rPr>
        <w:t xml:space="preserve"> </w:t>
      </w:r>
      <w:r w:rsidRPr="0088044C">
        <w:rPr>
          <w:b/>
          <w:sz w:val="20"/>
          <w:szCs w:val="20"/>
        </w:rPr>
        <w:t>pour les CDI OF</w:t>
      </w:r>
      <w:r w:rsidR="00FF3771" w:rsidRPr="0088044C">
        <w:rPr>
          <w:b/>
          <w:sz w:val="20"/>
          <w:szCs w:val="20"/>
        </w:rPr>
        <w:t xml:space="preserve"> et employés</w:t>
      </w:r>
      <w:r w:rsidR="005A0B54" w:rsidRPr="0088044C">
        <w:rPr>
          <w:b/>
          <w:sz w:val="20"/>
          <w:szCs w:val="20"/>
        </w:rPr>
        <w:t> ;</w:t>
      </w:r>
    </w:p>
    <w:p w14:paraId="495F0ADD" w14:textId="77777777" w:rsidR="00456C22" w:rsidRPr="0088044C" w:rsidRDefault="00456C22" w:rsidP="007C3D5C">
      <w:pPr>
        <w:spacing w:after="0" w:line="240" w:lineRule="auto"/>
        <w:jc w:val="both"/>
        <w:rPr>
          <w:b/>
          <w:sz w:val="20"/>
          <w:szCs w:val="20"/>
        </w:rPr>
      </w:pPr>
      <w:r w:rsidRPr="0088044C">
        <w:rPr>
          <w:b/>
          <w:sz w:val="20"/>
          <w:szCs w:val="20"/>
        </w:rPr>
        <w:t>2 mois pour les CDI TAM</w:t>
      </w:r>
      <w:r w:rsidR="005A0B54" w:rsidRPr="0088044C">
        <w:rPr>
          <w:b/>
          <w:sz w:val="20"/>
          <w:szCs w:val="20"/>
        </w:rPr>
        <w:t> ;</w:t>
      </w:r>
    </w:p>
    <w:p w14:paraId="5E30AB82" w14:textId="77777777" w:rsidR="00456C22" w:rsidRPr="0088044C" w:rsidRDefault="00FF3771" w:rsidP="007C3D5C">
      <w:pPr>
        <w:spacing w:after="0" w:line="240" w:lineRule="auto"/>
        <w:jc w:val="both"/>
        <w:rPr>
          <w:b/>
          <w:sz w:val="20"/>
          <w:szCs w:val="20"/>
        </w:rPr>
      </w:pPr>
      <w:r w:rsidRPr="0088044C">
        <w:rPr>
          <w:b/>
          <w:sz w:val="20"/>
          <w:szCs w:val="20"/>
        </w:rPr>
        <w:t xml:space="preserve">2 </w:t>
      </w:r>
      <w:r w:rsidR="00456C22" w:rsidRPr="0088044C">
        <w:rPr>
          <w:b/>
          <w:sz w:val="20"/>
          <w:szCs w:val="20"/>
        </w:rPr>
        <w:t>mois pour les CDI cadres</w:t>
      </w:r>
      <w:r w:rsidR="005A0B54" w:rsidRPr="0088044C">
        <w:rPr>
          <w:b/>
          <w:sz w:val="20"/>
          <w:szCs w:val="20"/>
        </w:rPr>
        <w:t>.</w:t>
      </w:r>
    </w:p>
    <w:p w14:paraId="0C30714C" w14:textId="77777777" w:rsidR="00533420" w:rsidRPr="0088044C" w:rsidRDefault="00533420" w:rsidP="007C3D5C">
      <w:pPr>
        <w:tabs>
          <w:tab w:val="left" w:pos="2820"/>
        </w:tabs>
        <w:spacing w:after="0" w:line="240" w:lineRule="auto"/>
        <w:jc w:val="both"/>
        <w:rPr>
          <w:rFonts w:eastAsia="Times New Roman" w:cs="Times New Roman"/>
          <w:sz w:val="20"/>
          <w:szCs w:val="20"/>
          <w:lang w:eastAsia="fr-FR"/>
        </w:rPr>
      </w:pPr>
    </w:p>
    <w:p w14:paraId="397726A2" w14:textId="77777777" w:rsidR="00FE3F7E" w:rsidRPr="0088044C" w:rsidRDefault="00FE3F7E"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14:paraId="2B11ED45" w14:textId="77777777" w:rsidR="00B450E0" w:rsidRPr="0088044C" w:rsidRDefault="00B450E0" w:rsidP="007C3D5C">
      <w:pPr>
        <w:spacing w:after="0" w:line="240" w:lineRule="auto"/>
        <w:jc w:val="both"/>
        <w:rPr>
          <w:rFonts w:eastAsia="Times New Roman" w:cs="Times New Roman"/>
          <w:sz w:val="20"/>
          <w:szCs w:val="20"/>
          <w:lang w:eastAsia="fr-FR"/>
        </w:rPr>
      </w:pPr>
    </w:p>
    <w:p w14:paraId="69C8306D" w14:textId="77777777" w:rsidR="00941D1E"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01" w:name="_Toc486523027"/>
      <w:r w:rsidRPr="00142FB4">
        <w:rPr>
          <w:b/>
          <w:sz w:val="20"/>
          <w:szCs w:val="20"/>
        </w:rPr>
        <w:t>9</w:t>
      </w:r>
      <w:r w:rsidR="00941D1E" w:rsidRPr="00142FB4">
        <w:rPr>
          <w:b/>
          <w:sz w:val="20"/>
          <w:szCs w:val="20"/>
        </w:rPr>
        <w:t xml:space="preserve">.2 </w:t>
      </w:r>
      <w:r w:rsidR="00FE3F7E" w:rsidRPr="00142FB4">
        <w:rPr>
          <w:b/>
          <w:sz w:val="20"/>
          <w:szCs w:val="20"/>
        </w:rPr>
        <w:tab/>
      </w:r>
      <w:r w:rsidR="00941D1E" w:rsidRPr="00142FB4">
        <w:rPr>
          <w:b/>
          <w:sz w:val="20"/>
          <w:szCs w:val="20"/>
        </w:rPr>
        <w:t>Le Contrat à Durée Déterminée</w:t>
      </w:r>
      <w:bookmarkEnd w:id="101"/>
      <w:r w:rsidR="00941D1E" w:rsidRPr="00142FB4">
        <w:rPr>
          <w:b/>
          <w:sz w:val="20"/>
          <w:szCs w:val="20"/>
        </w:rPr>
        <w:t xml:space="preserve"> </w:t>
      </w:r>
    </w:p>
    <w:p w14:paraId="3FF6C6ED" w14:textId="77777777" w:rsidR="00FE3F7E" w:rsidRPr="0088044C" w:rsidRDefault="00FE3F7E" w:rsidP="007C3D5C">
      <w:pPr>
        <w:spacing w:after="0" w:line="240" w:lineRule="auto"/>
        <w:jc w:val="both"/>
        <w:rPr>
          <w:sz w:val="20"/>
          <w:szCs w:val="20"/>
          <w:lang w:eastAsia="fr-FR"/>
        </w:rPr>
      </w:pPr>
    </w:p>
    <w:p w14:paraId="793A3934" w14:textId="77777777" w:rsidR="00941D1E" w:rsidRPr="0088044C" w:rsidRDefault="00941D1E" w:rsidP="007C3D5C">
      <w:pPr>
        <w:spacing w:after="0" w:line="240" w:lineRule="auto"/>
        <w:jc w:val="both"/>
        <w:rPr>
          <w:sz w:val="20"/>
          <w:szCs w:val="20"/>
          <w:lang w:eastAsia="fr-FR"/>
        </w:rPr>
      </w:pPr>
      <w:r w:rsidRPr="0088044C">
        <w:rPr>
          <w:sz w:val="20"/>
          <w:szCs w:val="20"/>
          <w:lang w:eastAsia="fr-FR"/>
        </w:rPr>
        <w:t xml:space="preserve">Conformément aux dispositions légales, sauf accord des parties, le contrat de travail à durée déterminée ne peut être rompu avant l'échéance du terme qu'en cas de faute grave, de force majeure ou d'inaptitude constatée par le médecin du travail. </w:t>
      </w:r>
    </w:p>
    <w:p w14:paraId="49B16831" w14:textId="77777777" w:rsidR="00FE3F7E" w:rsidRPr="0088044C" w:rsidRDefault="00FE3F7E" w:rsidP="007C3D5C">
      <w:pPr>
        <w:spacing w:after="0" w:line="240" w:lineRule="auto"/>
        <w:jc w:val="both"/>
        <w:rPr>
          <w:rFonts w:eastAsia="Times New Roman" w:cs="Times New Roman"/>
          <w:sz w:val="20"/>
          <w:szCs w:val="20"/>
          <w:lang w:eastAsia="fr-FR"/>
        </w:rPr>
      </w:pPr>
    </w:p>
    <w:p w14:paraId="35F6F3A5" w14:textId="77777777" w:rsidR="00941D1E" w:rsidRPr="0088044C" w:rsidRDefault="00941D1E" w:rsidP="007C3D5C">
      <w:pPr>
        <w:spacing w:after="0" w:line="240" w:lineRule="auto"/>
        <w:jc w:val="both"/>
        <w:rPr>
          <w:sz w:val="20"/>
          <w:szCs w:val="20"/>
          <w:lang w:eastAsia="fr-FR"/>
        </w:rPr>
      </w:pPr>
      <w:r w:rsidRPr="0088044C">
        <w:rPr>
          <w:sz w:val="20"/>
          <w:szCs w:val="20"/>
        </w:rPr>
        <w:t>La seule exception intervient lorsque le salarié veut rompre le CDD car il justifie d’une embauche en CDI</w:t>
      </w:r>
      <w:r w:rsidR="004B19BE" w:rsidRPr="0088044C">
        <w:rPr>
          <w:sz w:val="20"/>
          <w:szCs w:val="20"/>
          <w:lang w:eastAsia="fr-FR"/>
        </w:rPr>
        <w:t>.</w:t>
      </w:r>
    </w:p>
    <w:p w14:paraId="5DEDE498" w14:textId="77777777" w:rsidR="00FE3F7E" w:rsidRPr="0088044C" w:rsidRDefault="00FE3F7E" w:rsidP="007C3D5C">
      <w:pPr>
        <w:spacing w:after="0" w:line="240" w:lineRule="auto"/>
        <w:jc w:val="both"/>
        <w:rPr>
          <w:sz w:val="20"/>
          <w:szCs w:val="20"/>
        </w:rPr>
      </w:pPr>
    </w:p>
    <w:p w14:paraId="0A678B64" w14:textId="77777777" w:rsidR="00FE3F7E" w:rsidRPr="0088044C" w:rsidRDefault="00941D1E" w:rsidP="007C3D5C">
      <w:pPr>
        <w:spacing w:after="0" w:line="240" w:lineRule="auto"/>
        <w:jc w:val="both"/>
        <w:rPr>
          <w:sz w:val="20"/>
          <w:szCs w:val="20"/>
          <w:lang w:eastAsia="fr-FR"/>
        </w:rPr>
      </w:pPr>
      <w:r w:rsidRPr="0088044C">
        <w:rPr>
          <w:sz w:val="20"/>
          <w:szCs w:val="20"/>
          <w:lang w:eastAsia="fr-FR"/>
        </w:rPr>
        <w:t xml:space="preserve">Ainsi, sauf accord des parties, le salarié est alors tenu de respecter un préavis dont la durée est calculée à raison d'un jour par semaine compte tenu : </w:t>
      </w:r>
    </w:p>
    <w:p w14:paraId="415B2B95" w14:textId="77777777" w:rsidR="00FE3F7E" w:rsidRPr="0088044C" w:rsidRDefault="00FE3F7E" w:rsidP="007C3D5C">
      <w:pPr>
        <w:spacing w:after="0" w:line="240" w:lineRule="auto"/>
        <w:jc w:val="both"/>
        <w:rPr>
          <w:sz w:val="20"/>
          <w:szCs w:val="20"/>
          <w:lang w:eastAsia="fr-FR"/>
        </w:rPr>
      </w:pPr>
    </w:p>
    <w:p w14:paraId="61A3CC11" w14:textId="77777777" w:rsidR="00FE3F7E" w:rsidRPr="0088044C" w:rsidRDefault="00533420" w:rsidP="007C3D5C">
      <w:pPr>
        <w:pStyle w:val="Paragraphedeliste"/>
        <w:numPr>
          <w:ilvl w:val="0"/>
          <w:numId w:val="29"/>
        </w:numPr>
        <w:tabs>
          <w:tab w:val="clear" w:pos="720"/>
          <w:tab w:val="num" w:pos="284"/>
        </w:tabs>
        <w:spacing w:after="0" w:line="240" w:lineRule="auto"/>
        <w:ind w:left="284" w:hanging="284"/>
        <w:contextualSpacing w:val="0"/>
        <w:jc w:val="both"/>
        <w:rPr>
          <w:sz w:val="20"/>
          <w:szCs w:val="20"/>
          <w:lang w:eastAsia="fr-FR"/>
        </w:rPr>
      </w:pPr>
      <w:r w:rsidRPr="0088044C">
        <w:rPr>
          <w:sz w:val="20"/>
          <w:szCs w:val="20"/>
          <w:lang w:eastAsia="fr-FR"/>
        </w:rPr>
        <w:t>d</w:t>
      </w:r>
      <w:r w:rsidR="00941D1E" w:rsidRPr="0088044C">
        <w:rPr>
          <w:sz w:val="20"/>
          <w:szCs w:val="20"/>
          <w:lang w:eastAsia="fr-FR"/>
        </w:rPr>
        <w:t xml:space="preserve">e la durée totale du contrat incluant, le cas échéant, son ou ses deux renouvellements, lorsque celui-ci comporte un terme précis ; </w:t>
      </w:r>
    </w:p>
    <w:p w14:paraId="63D89951" w14:textId="77777777" w:rsidR="00FE3F7E" w:rsidRPr="0088044C" w:rsidRDefault="00533420" w:rsidP="007C3D5C">
      <w:pPr>
        <w:pStyle w:val="Paragraphedeliste"/>
        <w:numPr>
          <w:ilvl w:val="0"/>
          <w:numId w:val="29"/>
        </w:numPr>
        <w:tabs>
          <w:tab w:val="clear" w:pos="720"/>
          <w:tab w:val="num" w:pos="284"/>
        </w:tabs>
        <w:spacing w:after="0" w:line="240" w:lineRule="auto"/>
        <w:ind w:left="284" w:hanging="284"/>
        <w:contextualSpacing w:val="0"/>
        <w:jc w:val="both"/>
        <w:rPr>
          <w:sz w:val="20"/>
          <w:szCs w:val="20"/>
          <w:lang w:eastAsia="fr-FR"/>
        </w:rPr>
      </w:pPr>
      <w:r w:rsidRPr="0088044C">
        <w:rPr>
          <w:sz w:val="20"/>
          <w:szCs w:val="20"/>
          <w:lang w:eastAsia="fr-FR"/>
        </w:rPr>
        <w:t xml:space="preserve">de </w:t>
      </w:r>
      <w:r w:rsidR="00941D1E" w:rsidRPr="0088044C">
        <w:rPr>
          <w:sz w:val="20"/>
          <w:szCs w:val="20"/>
          <w:lang w:eastAsia="fr-FR"/>
        </w:rPr>
        <w:t xml:space="preserve">la durée effectuée lorsque le contrat ne comporte pas un terme précis. </w:t>
      </w:r>
    </w:p>
    <w:p w14:paraId="077E9CE9" w14:textId="77777777" w:rsidR="00FE3F7E" w:rsidRPr="0088044C" w:rsidRDefault="00FE3F7E" w:rsidP="007C3D5C">
      <w:pPr>
        <w:spacing w:after="0" w:line="240" w:lineRule="auto"/>
        <w:rPr>
          <w:sz w:val="20"/>
          <w:szCs w:val="20"/>
          <w:lang w:eastAsia="fr-FR"/>
        </w:rPr>
      </w:pPr>
    </w:p>
    <w:p w14:paraId="1F563A03" w14:textId="77777777" w:rsidR="00941D1E" w:rsidRPr="0088044C" w:rsidRDefault="00941D1E" w:rsidP="007C3D5C">
      <w:pPr>
        <w:spacing w:after="0" w:line="240" w:lineRule="auto"/>
        <w:rPr>
          <w:sz w:val="20"/>
          <w:szCs w:val="20"/>
        </w:rPr>
      </w:pPr>
      <w:r w:rsidRPr="0088044C">
        <w:rPr>
          <w:sz w:val="20"/>
          <w:szCs w:val="20"/>
          <w:lang w:eastAsia="fr-FR"/>
        </w:rPr>
        <w:t>Le préavis ne peut excéder deux semaines.</w:t>
      </w:r>
    </w:p>
    <w:p w14:paraId="49FC54BD" w14:textId="77777777" w:rsidR="00C61FA9" w:rsidRPr="0088044C" w:rsidRDefault="00C61FA9" w:rsidP="007C3D5C">
      <w:pPr>
        <w:spacing w:after="0" w:line="240" w:lineRule="auto"/>
        <w:jc w:val="both"/>
        <w:rPr>
          <w:sz w:val="20"/>
          <w:szCs w:val="20"/>
        </w:rPr>
      </w:pPr>
    </w:p>
    <w:p w14:paraId="704BB3B8" w14:textId="77777777" w:rsidR="00731240" w:rsidRPr="0088044C" w:rsidRDefault="00BF7125"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102" w:name="_Toc150846208"/>
      <w:bookmarkStart w:id="103" w:name="_Toc456103611"/>
      <w:bookmarkStart w:id="104" w:name="_Toc481070142"/>
      <w:bookmarkStart w:id="105" w:name="_Toc486523028"/>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10</w:t>
      </w:r>
      <w:r w:rsidR="00731240" w:rsidRPr="0088044C">
        <w:rPr>
          <w:rFonts w:eastAsiaTheme="majorEastAsia" w:cstheme="majorBidi"/>
          <w:b/>
          <w:bCs/>
          <w:sz w:val="24"/>
          <w:szCs w:val="24"/>
        </w:rPr>
        <w:t xml:space="preserve"> : </w:t>
      </w:r>
      <w:r w:rsidR="00FE3F7E" w:rsidRPr="0088044C">
        <w:rPr>
          <w:rFonts w:eastAsiaTheme="majorEastAsia" w:cstheme="majorBidi"/>
          <w:b/>
          <w:bCs/>
          <w:sz w:val="24"/>
          <w:szCs w:val="24"/>
        </w:rPr>
        <w:tab/>
      </w:r>
      <w:r w:rsidR="00731240" w:rsidRPr="0088044C">
        <w:rPr>
          <w:rFonts w:eastAsiaTheme="majorEastAsia" w:cstheme="majorBidi"/>
          <w:b/>
          <w:bCs/>
          <w:sz w:val="24"/>
          <w:szCs w:val="24"/>
        </w:rPr>
        <w:t>Départ ou mise à la retraite</w:t>
      </w:r>
      <w:bookmarkEnd w:id="102"/>
      <w:bookmarkEnd w:id="103"/>
      <w:bookmarkEnd w:id="104"/>
      <w:bookmarkEnd w:id="105"/>
    </w:p>
    <w:p w14:paraId="233A8A9D" w14:textId="77777777" w:rsidR="00FE3F7E" w:rsidRPr="0088044C" w:rsidRDefault="00FE3F7E" w:rsidP="007C3D5C">
      <w:pPr>
        <w:pStyle w:val="Paragraphedeliste"/>
        <w:spacing w:after="0" w:line="240" w:lineRule="auto"/>
        <w:ind w:left="0"/>
        <w:contextualSpacing w:val="0"/>
        <w:rPr>
          <w:b/>
          <w:sz w:val="20"/>
          <w:szCs w:val="20"/>
          <w:u w:val="single"/>
        </w:rPr>
      </w:pPr>
      <w:bookmarkStart w:id="106" w:name="_Toc481070143"/>
    </w:p>
    <w:p w14:paraId="17E46AC0" w14:textId="77777777" w:rsidR="00030BD3"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07" w:name="_Toc486523029"/>
      <w:r w:rsidRPr="00142FB4">
        <w:rPr>
          <w:b/>
          <w:sz w:val="20"/>
          <w:szCs w:val="20"/>
        </w:rPr>
        <w:t>10</w:t>
      </w:r>
      <w:r w:rsidR="00030BD3" w:rsidRPr="00142FB4">
        <w:rPr>
          <w:b/>
          <w:sz w:val="20"/>
          <w:szCs w:val="20"/>
        </w:rPr>
        <w:t xml:space="preserve">.1 </w:t>
      </w:r>
      <w:r w:rsidR="00FE3F7E" w:rsidRPr="00142FB4">
        <w:rPr>
          <w:b/>
          <w:sz w:val="20"/>
          <w:szCs w:val="20"/>
        </w:rPr>
        <w:tab/>
      </w:r>
      <w:r w:rsidR="00030BD3" w:rsidRPr="00142FB4">
        <w:rPr>
          <w:b/>
          <w:sz w:val="20"/>
          <w:szCs w:val="20"/>
        </w:rPr>
        <w:t>Notification</w:t>
      </w:r>
      <w:bookmarkEnd w:id="106"/>
      <w:bookmarkEnd w:id="107"/>
      <w:r w:rsidR="00030BD3" w:rsidRPr="00142FB4">
        <w:rPr>
          <w:b/>
          <w:sz w:val="20"/>
          <w:szCs w:val="20"/>
        </w:rPr>
        <w:t xml:space="preserve"> </w:t>
      </w:r>
    </w:p>
    <w:p w14:paraId="30E006B1" w14:textId="77777777" w:rsidR="00731240" w:rsidRPr="0088044C" w:rsidRDefault="00731240" w:rsidP="007C3D5C">
      <w:pPr>
        <w:spacing w:after="0" w:line="240" w:lineRule="auto"/>
        <w:jc w:val="both"/>
        <w:rPr>
          <w:sz w:val="20"/>
          <w:szCs w:val="20"/>
        </w:rPr>
      </w:pPr>
    </w:p>
    <w:p w14:paraId="1D6D7DF5" w14:textId="77777777" w:rsidR="00731240" w:rsidRPr="0088044C" w:rsidRDefault="00731240" w:rsidP="007C3D5C">
      <w:pPr>
        <w:spacing w:after="0" w:line="240" w:lineRule="auto"/>
        <w:jc w:val="both"/>
        <w:rPr>
          <w:sz w:val="20"/>
          <w:szCs w:val="20"/>
        </w:rPr>
      </w:pPr>
      <w:r w:rsidRPr="0088044C">
        <w:rPr>
          <w:sz w:val="20"/>
          <w:szCs w:val="20"/>
        </w:rPr>
        <w:t>Conformément aux dispositions</w:t>
      </w:r>
      <w:r w:rsidR="00F14C36" w:rsidRPr="0088044C">
        <w:rPr>
          <w:sz w:val="20"/>
          <w:szCs w:val="20"/>
        </w:rPr>
        <w:t xml:space="preserve"> </w:t>
      </w:r>
      <w:r w:rsidR="007707A6" w:rsidRPr="0088044C">
        <w:rPr>
          <w:sz w:val="20"/>
          <w:szCs w:val="20"/>
        </w:rPr>
        <w:t>légales</w:t>
      </w:r>
      <w:r w:rsidRPr="0088044C">
        <w:rPr>
          <w:sz w:val="20"/>
          <w:szCs w:val="20"/>
        </w:rPr>
        <w:t>, le contrat de travail peut prendre fin à l’initiative de l’une ou l’autre des parties, dans le cadre d’un départ ou d’une mise à la retraite.</w:t>
      </w:r>
    </w:p>
    <w:p w14:paraId="0C85E8B0" w14:textId="77777777" w:rsidR="00731240" w:rsidRPr="0088044C" w:rsidRDefault="00731240" w:rsidP="007C3D5C">
      <w:pPr>
        <w:spacing w:after="0" w:line="240" w:lineRule="auto"/>
        <w:jc w:val="both"/>
        <w:rPr>
          <w:sz w:val="20"/>
          <w:szCs w:val="20"/>
        </w:rPr>
      </w:pPr>
    </w:p>
    <w:p w14:paraId="083C62C3" w14:textId="77777777" w:rsidR="00731240" w:rsidRPr="0088044C" w:rsidRDefault="00731240" w:rsidP="007C3D5C">
      <w:pPr>
        <w:spacing w:after="0" w:line="240" w:lineRule="auto"/>
        <w:jc w:val="both"/>
        <w:rPr>
          <w:sz w:val="20"/>
          <w:szCs w:val="20"/>
        </w:rPr>
      </w:pPr>
      <w:r w:rsidRPr="0088044C">
        <w:rPr>
          <w:sz w:val="20"/>
          <w:szCs w:val="20"/>
        </w:rPr>
        <w:t>La cessation du contrat de travail dans les conditions ci-dessus qui ne constitue ni une démission lorsqu’elle est à l’initiative du salarié (départ à la retraite), ni un licenciement lorsqu’elle est à l’initiative de l’ONF (mise à la retraite) doit être notifiée par la partie prenant l’initiative de la rupture à l’autre partie par lettre recomm</w:t>
      </w:r>
      <w:r w:rsidR="00F74EED" w:rsidRPr="0088044C">
        <w:rPr>
          <w:sz w:val="20"/>
          <w:szCs w:val="20"/>
        </w:rPr>
        <w:t>andée avec accusé de réception.</w:t>
      </w:r>
    </w:p>
    <w:p w14:paraId="0FA57682" w14:textId="77777777" w:rsidR="00731240" w:rsidRPr="0088044C" w:rsidRDefault="00731240" w:rsidP="007C3D5C">
      <w:pPr>
        <w:spacing w:after="0" w:line="240" w:lineRule="auto"/>
        <w:jc w:val="both"/>
        <w:rPr>
          <w:sz w:val="20"/>
          <w:szCs w:val="20"/>
        </w:rPr>
      </w:pPr>
    </w:p>
    <w:p w14:paraId="59C01E62" w14:textId="77777777" w:rsidR="00030BD3"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08" w:name="_Toc150846210"/>
      <w:bookmarkStart w:id="109" w:name="_Toc456103613"/>
      <w:bookmarkStart w:id="110" w:name="_Toc481070144"/>
      <w:bookmarkStart w:id="111" w:name="_Toc486523030"/>
      <w:r w:rsidRPr="00142FB4">
        <w:rPr>
          <w:b/>
          <w:sz w:val="20"/>
          <w:szCs w:val="20"/>
        </w:rPr>
        <w:t>10</w:t>
      </w:r>
      <w:r w:rsidR="00030BD3" w:rsidRPr="00142FB4">
        <w:rPr>
          <w:b/>
          <w:sz w:val="20"/>
          <w:szCs w:val="20"/>
        </w:rPr>
        <w:t xml:space="preserve">.2 </w:t>
      </w:r>
      <w:r w:rsidR="00FE3F7E" w:rsidRPr="00142FB4">
        <w:rPr>
          <w:b/>
          <w:sz w:val="20"/>
          <w:szCs w:val="20"/>
        </w:rPr>
        <w:tab/>
      </w:r>
      <w:r w:rsidR="00731240" w:rsidRPr="00142FB4">
        <w:rPr>
          <w:b/>
          <w:sz w:val="20"/>
          <w:szCs w:val="20"/>
        </w:rPr>
        <w:t>Préavis</w:t>
      </w:r>
      <w:bookmarkEnd w:id="108"/>
      <w:bookmarkEnd w:id="109"/>
      <w:bookmarkEnd w:id="110"/>
      <w:bookmarkEnd w:id="111"/>
    </w:p>
    <w:p w14:paraId="3A5A888B" w14:textId="77777777" w:rsidR="007B2A6F" w:rsidRPr="0088044C" w:rsidRDefault="007B2A6F" w:rsidP="007C3D5C">
      <w:pPr>
        <w:pStyle w:val="Paragraphedeliste"/>
        <w:spacing w:after="0" w:line="240" w:lineRule="auto"/>
        <w:ind w:left="0"/>
        <w:contextualSpacing w:val="0"/>
        <w:rPr>
          <w:b/>
          <w:sz w:val="20"/>
          <w:szCs w:val="20"/>
          <w:u w:val="single"/>
        </w:rPr>
      </w:pPr>
    </w:p>
    <w:p w14:paraId="3E350866" w14:textId="77777777" w:rsidR="00A120E4" w:rsidRPr="0088044C" w:rsidRDefault="00AF4D85" w:rsidP="007C3D5C">
      <w:pPr>
        <w:pStyle w:val="En-tte"/>
        <w:tabs>
          <w:tab w:val="clear" w:pos="4536"/>
          <w:tab w:val="clear" w:pos="9072"/>
          <w:tab w:val="left" w:pos="851"/>
        </w:tabs>
        <w:rPr>
          <w:rFonts w:asciiTheme="minorHAnsi" w:hAnsiTheme="minorHAnsi"/>
          <w:sz w:val="20"/>
          <w:szCs w:val="20"/>
          <w:u w:val="single"/>
        </w:rPr>
      </w:pPr>
      <w:r w:rsidRPr="0088044C">
        <w:rPr>
          <w:rFonts w:asciiTheme="minorHAnsi" w:hAnsiTheme="minorHAnsi"/>
          <w:sz w:val="20"/>
          <w:szCs w:val="20"/>
        </w:rPr>
        <w:t>10</w:t>
      </w:r>
      <w:r w:rsidR="002002D0" w:rsidRPr="0088044C">
        <w:rPr>
          <w:rFonts w:asciiTheme="minorHAnsi" w:hAnsiTheme="minorHAnsi"/>
          <w:sz w:val="20"/>
          <w:szCs w:val="20"/>
        </w:rPr>
        <w:t xml:space="preserve">.2.1 </w:t>
      </w:r>
      <w:r w:rsidR="00FE3F7E" w:rsidRPr="0088044C">
        <w:rPr>
          <w:rFonts w:asciiTheme="minorHAnsi" w:hAnsiTheme="minorHAnsi"/>
          <w:sz w:val="20"/>
          <w:szCs w:val="20"/>
        </w:rPr>
        <w:tab/>
      </w:r>
      <w:r w:rsidR="00F74EED" w:rsidRPr="0088044C">
        <w:rPr>
          <w:rFonts w:asciiTheme="minorHAnsi" w:hAnsiTheme="minorHAnsi"/>
          <w:sz w:val="20"/>
          <w:szCs w:val="20"/>
        </w:rPr>
        <w:t>Pour une mise à la retraite</w:t>
      </w:r>
    </w:p>
    <w:p w14:paraId="13900AF9" w14:textId="77777777" w:rsidR="00643A05" w:rsidRPr="0088044C" w:rsidRDefault="00643A05" w:rsidP="007C3D5C">
      <w:pPr>
        <w:pStyle w:val="En-tte"/>
        <w:tabs>
          <w:tab w:val="clear" w:pos="4536"/>
          <w:tab w:val="clear" w:pos="9072"/>
        </w:tabs>
        <w:rPr>
          <w:rFonts w:asciiTheme="minorHAnsi" w:hAnsiTheme="minorHAnsi"/>
          <w:sz w:val="20"/>
          <w:szCs w:val="20"/>
          <w:u w:val="single"/>
        </w:rPr>
      </w:pPr>
    </w:p>
    <w:p w14:paraId="1801A4BD" w14:textId="77777777" w:rsidR="00731240" w:rsidRPr="0088044C" w:rsidRDefault="00731240"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En cas de mise à la retraite du salarié par l’employeur, la durée du préavis applicable est fixée à 1 mois lorsque le salarié a acquis entre 6 mois et </w:t>
      </w:r>
      <w:r w:rsidR="00D44964" w:rsidRPr="0088044C">
        <w:rPr>
          <w:rFonts w:asciiTheme="minorHAnsi" w:hAnsiTheme="minorHAnsi"/>
          <w:sz w:val="20"/>
          <w:szCs w:val="20"/>
        </w:rPr>
        <w:t xml:space="preserve">moins de </w:t>
      </w:r>
      <w:r w:rsidRPr="0088044C">
        <w:rPr>
          <w:rFonts w:asciiTheme="minorHAnsi" w:hAnsiTheme="minorHAnsi"/>
          <w:sz w:val="20"/>
          <w:szCs w:val="20"/>
        </w:rPr>
        <w:t xml:space="preserve">2 ans d’ancienneté </w:t>
      </w:r>
      <w:r w:rsidR="00A120E4" w:rsidRPr="0088044C">
        <w:rPr>
          <w:rFonts w:asciiTheme="minorHAnsi" w:eastAsia="MS PGothic" w:hAnsiTheme="minorHAnsi" w:cs="Arial"/>
          <w:bCs/>
          <w:kern w:val="24"/>
          <w:sz w:val="20"/>
          <w:szCs w:val="20"/>
        </w:rPr>
        <w:t>(</w:t>
      </w:r>
      <w:r w:rsidR="007548E6" w:rsidRPr="0088044C">
        <w:rPr>
          <w:rFonts w:asciiTheme="minorHAnsi" w:eastAsia="MS PGothic" w:hAnsiTheme="minorHAnsi" w:cs="Arial"/>
          <w:bCs/>
          <w:kern w:val="24"/>
          <w:sz w:val="20"/>
          <w:szCs w:val="20"/>
        </w:rPr>
        <w:t xml:space="preserve">la </w:t>
      </w:r>
      <w:r w:rsidR="00A120E4" w:rsidRPr="0088044C">
        <w:rPr>
          <w:rFonts w:asciiTheme="minorHAnsi" w:eastAsia="MS PGothic" w:hAnsiTheme="minorHAnsi" w:cs="Arial"/>
          <w:bCs/>
          <w:kern w:val="24"/>
          <w:sz w:val="20"/>
          <w:szCs w:val="20"/>
        </w:rPr>
        <w:t xml:space="preserve">durée </w:t>
      </w:r>
      <w:r w:rsidR="007548E6" w:rsidRPr="0088044C">
        <w:rPr>
          <w:rFonts w:asciiTheme="minorHAnsi" w:eastAsia="MS PGothic" w:hAnsiTheme="minorHAnsi" w:cs="Arial"/>
          <w:bCs/>
          <w:kern w:val="24"/>
          <w:sz w:val="20"/>
          <w:szCs w:val="20"/>
        </w:rPr>
        <w:t xml:space="preserve">du préavis est </w:t>
      </w:r>
      <w:r w:rsidR="00A120E4" w:rsidRPr="0088044C">
        <w:rPr>
          <w:rFonts w:asciiTheme="minorHAnsi" w:eastAsia="MS PGothic" w:hAnsiTheme="minorHAnsi" w:cs="Arial"/>
          <w:bCs/>
          <w:kern w:val="24"/>
          <w:sz w:val="20"/>
          <w:szCs w:val="20"/>
        </w:rPr>
        <w:t xml:space="preserve">doublée pour les travailleurs handicapés) </w:t>
      </w:r>
      <w:r w:rsidRPr="0088044C">
        <w:rPr>
          <w:rFonts w:asciiTheme="minorHAnsi" w:hAnsiTheme="minorHAnsi"/>
          <w:sz w:val="20"/>
          <w:szCs w:val="20"/>
        </w:rPr>
        <w:t xml:space="preserve">et à 2 mois lorsque le salarié </w:t>
      </w:r>
      <w:r w:rsidR="00D44964" w:rsidRPr="0088044C">
        <w:rPr>
          <w:rFonts w:asciiTheme="minorHAnsi" w:hAnsiTheme="minorHAnsi"/>
          <w:sz w:val="20"/>
          <w:szCs w:val="20"/>
        </w:rPr>
        <w:t xml:space="preserve">compte au moins </w:t>
      </w:r>
      <w:r w:rsidRPr="0088044C">
        <w:rPr>
          <w:rFonts w:asciiTheme="minorHAnsi" w:hAnsiTheme="minorHAnsi"/>
          <w:sz w:val="20"/>
          <w:szCs w:val="20"/>
        </w:rPr>
        <w:t>2 ans d’ancienneté</w:t>
      </w:r>
      <w:r w:rsidR="00A120E4" w:rsidRPr="0088044C">
        <w:rPr>
          <w:rFonts w:asciiTheme="minorHAnsi" w:hAnsiTheme="minorHAnsi"/>
          <w:sz w:val="20"/>
          <w:szCs w:val="20"/>
        </w:rPr>
        <w:t xml:space="preserve"> </w:t>
      </w:r>
      <w:r w:rsidR="00A120E4" w:rsidRPr="0088044C">
        <w:rPr>
          <w:rFonts w:asciiTheme="minorHAnsi" w:eastAsia="MS PGothic" w:hAnsiTheme="minorHAnsi" w:cs="Arial"/>
          <w:bCs/>
          <w:kern w:val="24"/>
          <w:sz w:val="20"/>
          <w:szCs w:val="20"/>
        </w:rPr>
        <w:t>(</w:t>
      </w:r>
      <w:r w:rsidR="007548E6" w:rsidRPr="0088044C">
        <w:rPr>
          <w:rFonts w:asciiTheme="minorHAnsi" w:eastAsia="MS PGothic" w:hAnsiTheme="minorHAnsi" w:cs="Arial"/>
          <w:bCs/>
          <w:kern w:val="24"/>
          <w:sz w:val="20"/>
          <w:szCs w:val="20"/>
        </w:rPr>
        <w:t xml:space="preserve">la </w:t>
      </w:r>
      <w:r w:rsidR="00A120E4" w:rsidRPr="0088044C">
        <w:rPr>
          <w:rFonts w:asciiTheme="minorHAnsi" w:eastAsia="MS PGothic" w:hAnsiTheme="minorHAnsi" w:cs="Arial"/>
          <w:bCs/>
          <w:kern w:val="24"/>
          <w:sz w:val="20"/>
          <w:szCs w:val="20"/>
        </w:rPr>
        <w:t xml:space="preserve">durée </w:t>
      </w:r>
      <w:r w:rsidR="007548E6" w:rsidRPr="0088044C">
        <w:rPr>
          <w:rFonts w:asciiTheme="minorHAnsi" w:eastAsia="MS PGothic" w:hAnsiTheme="minorHAnsi" w:cs="Arial"/>
          <w:bCs/>
          <w:kern w:val="24"/>
          <w:sz w:val="20"/>
          <w:szCs w:val="20"/>
        </w:rPr>
        <w:t xml:space="preserve">du préavis est </w:t>
      </w:r>
      <w:r w:rsidR="00492672" w:rsidRPr="0088044C">
        <w:rPr>
          <w:rFonts w:asciiTheme="minorHAnsi" w:eastAsia="MS PGothic" w:hAnsiTheme="minorHAnsi" w:cs="Arial"/>
          <w:bCs/>
          <w:kern w:val="24"/>
          <w:sz w:val="20"/>
          <w:szCs w:val="20"/>
        </w:rPr>
        <w:t>de 3 mois</w:t>
      </w:r>
      <w:r w:rsidR="00A120E4" w:rsidRPr="0088044C">
        <w:rPr>
          <w:rFonts w:asciiTheme="minorHAnsi" w:eastAsia="MS PGothic" w:hAnsiTheme="minorHAnsi" w:cs="Arial"/>
          <w:bCs/>
          <w:kern w:val="24"/>
          <w:sz w:val="20"/>
          <w:szCs w:val="20"/>
        </w:rPr>
        <w:t xml:space="preserve"> pour les travailleurs handicapés)</w:t>
      </w:r>
      <w:r w:rsidRPr="0088044C">
        <w:rPr>
          <w:rFonts w:asciiTheme="minorHAnsi" w:hAnsiTheme="minorHAnsi"/>
          <w:sz w:val="20"/>
          <w:szCs w:val="20"/>
        </w:rPr>
        <w:t>.</w:t>
      </w:r>
      <w:r w:rsidR="00F74EED" w:rsidRPr="0088044C">
        <w:rPr>
          <w:rFonts w:asciiTheme="minorHAnsi" w:hAnsiTheme="minorHAnsi"/>
          <w:sz w:val="20"/>
          <w:szCs w:val="20"/>
        </w:rPr>
        <w:t xml:space="preserve"> </w:t>
      </w:r>
    </w:p>
    <w:p w14:paraId="12199592" w14:textId="77777777" w:rsidR="00492672" w:rsidRPr="0088044C" w:rsidRDefault="00492672" w:rsidP="007C3D5C">
      <w:pPr>
        <w:pStyle w:val="En-tte"/>
        <w:tabs>
          <w:tab w:val="clear" w:pos="4536"/>
          <w:tab w:val="clear" w:pos="9072"/>
        </w:tabs>
        <w:rPr>
          <w:rFonts w:asciiTheme="minorHAnsi" w:hAnsiTheme="minorHAnsi"/>
          <w:sz w:val="20"/>
          <w:szCs w:val="20"/>
        </w:rPr>
      </w:pPr>
    </w:p>
    <w:p w14:paraId="7A8BAA46" w14:textId="77777777" w:rsidR="00F74EED" w:rsidRPr="0088044C" w:rsidRDefault="00AF4D85" w:rsidP="007C3D5C">
      <w:pPr>
        <w:spacing w:after="0" w:line="240" w:lineRule="auto"/>
        <w:rPr>
          <w:sz w:val="20"/>
          <w:szCs w:val="20"/>
        </w:rPr>
      </w:pPr>
      <w:bookmarkStart w:id="112" w:name="_Toc461628976"/>
      <w:bookmarkStart w:id="113" w:name="_Toc461629968"/>
      <w:bookmarkStart w:id="114" w:name="_Toc461633902"/>
      <w:bookmarkStart w:id="115" w:name="_Toc461634180"/>
      <w:bookmarkStart w:id="116" w:name="_Toc473039239"/>
      <w:bookmarkStart w:id="117" w:name="_Toc473041620"/>
      <w:bookmarkStart w:id="118" w:name="_Toc473041879"/>
      <w:bookmarkStart w:id="119" w:name="_Toc473042139"/>
      <w:bookmarkStart w:id="120" w:name="_Toc473042402"/>
      <w:bookmarkStart w:id="121" w:name="_Toc473098390"/>
      <w:bookmarkStart w:id="122" w:name="_Toc473100765"/>
      <w:bookmarkStart w:id="123" w:name="_Toc473101046"/>
      <w:bookmarkStart w:id="124" w:name="_Toc473101299"/>
      <w:bookmarkStart w:id="125" w:name="_Toc473101557"/>
      <w:bookmarkStart w:id="126" w:name="_Toc473101814"/>
      <w:bookmarkStart w:id="127" w:name="_Toc473102071"/>
      <w:bookmarkStart w:id="128" w:name="_Toc473102327"/>
      <w:bookmarkStart w:id="129" w:name="_Toc476829640"/>
      <w:bookmarkStart w:id="130" w:name="_Toc476832392"/>
      <w:bookmarkStart w:id="131" w:name="_Toc476833975"/>
      <w:bookmarkStart w:id="132" w:name="_Toc477244146"/>
      <w:bookmarkStart w:id="133" w:name="_Toc477268266"/>
      <w:bookmarkStart w:id="134" w:name="_Toc477275008"/>
      <w:bookmarkStart w:id="135" w:name="_Toc478738951"/>
      <w:bookmarkStart w:id="136" w:name="_Toc479069289"/>
      <w:bookmarkStart w:id="137" w:name="_Toc479089034"/>
      <w:bookmarkStart w:id="138" w:name="_Toc481061669"/>
      <w:bookmarkStart w:id="139" w:name="_Toc481069616"/>
      <w:bookmarkStart w:id="140" w:name="_Toc481069881"/>
      <w:bookmarkStart w:id="141" w:name="_Toc481070145"/>
      <w:bookmarkStart w:id="142" w:name="_Toc481070408"/>
      <w:bookmarkStart w:id="143" w:name="_Toc481071838"/>
      <w:bookmarkStart w:id="144" w:name="_Toc482787226"/>
      <w:bookmarkStart w:id="145" w:name="_Toc483229617"/>
      <w:bookmarkStart w:id="146" w:name="_Toc48107014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88044C">
        <w:rPr>
          <w:sz w:val="20"/>
          <w:szCs w:val="20"/>
        </w:rPr>
        <w:lastRenderedPageBreak/>
        <w:t xml:space="preserve">10 .2.2 </w:t>
      </w:r>
      <w:r w:rsidR="00FE3F7E" w:rsidRPr="0088044C">
        <w:rPr>
          <w:sz w:val="20"/>
          <w:szCs w:val="20"/>
        </w:rPr>
        <w:tab/>
      </w:r>
      <w:r w:rsidR="00F74EED" w:rsidRPr="0088044C">
        <w:rPr>
          <w:sz w:val="20"/>
          <w:szCs w:val="20"/>
        </w:rPr>
        <w:t>Pour un départ à la retraite</w:t>
      </w:r>
      <w:bookmarkEnd w:id="146"/>
    </w:p>
    <w:p w14:paraId="5B102E06" w14:textId="77777777" w:rsidR="00F74EED" w:rsidRPr="0088044C" w:rsidRDefault="00F74EED" w:rsidP="007C3D5C">
      <w:pPr>
        <w:pStyle w:val="En-tte"/>
        <w:tabs>
          <w:tab w:val="clear" w:pos="4536"/>
          <w:tab w:val="clear" w:pos="9072"/>
        </w:tabs>
        <w:rPr>
          <w:rFonts w:asciiTheme="minorHAnsi" w:hAnsiTheme="minorHAnsi"/>
          <w:sz w:val="20"/>
          <w:szCs w:val="20"/>
        </w:rPr>
      </w:pPr>
    </w:p>
    <w:p w14:paraId="16C279EB" w14:textId="77777777" w:rsidR="000D4765" w:rsidRPr="0088044C" w:rsidRDefault="00731240" w:rsidP="007C3D5C">
      <w:pPr>
        <w:spacing w:after="0" w:line="240" w:lineRule="auto"/>
        <w:jc w:val="both"/>
        <w:rPr>
          <w:rFonts w:eastAsia="Times New Roman" w:cs="Times New Roman"/>
          <w:sz w:val="20"/>
          <w:szCs w:val="20"/>
          <w:lang w:eastAsia="fr-FR"/>
        </w:rPr>
      </w:pPr>
      <w:r w:rsidRPr="0088044C">
        <w:rPr>
          <w:sz w:val="20"/>
          <w:szCs w:val="20"/>
        </w:rPr>
        <w:t xml:space="preserve">En cas de départ à la retraite du salarié, la durée du préavis applicable est fixée à </w:t>
      </w:r>
      <w:r w:rsidR="000D4765" w:rsidRPr="0088044C">
        <w:rPr>
          <w:sz w:val="20"/>
          <w:szCs w:val="20"/>
        </w:rPr>
        <w:t xml:space="preserve">1 mois lorsque le salarié a acquis entre 6 mois et </w:t>
      </w:r>
      <w:r w:rsidR="00AF37AC" w:rsidRPr="0088044C">
        <w:rPr>
          <w:sz w:val="20"/>
          <w:szCs w:val="20"/>
        </w:rPr>
        <w:t xml:space="preserve">moins de </w:t>
      </w:r>
      <w:r w:rsidR="000D4765" w:rsidRPr="0088044C">
        <w:rPr>
          <w:sz w:val="20"/>
          <w:szCs w:val="20"/>
        </w:rPr>
        <w:t>2 ans d’ancienneté (</w:t>
      </w:r>
      <w:r w:rsidR="007548E6" w:rsidRPr="0088044C">
        <w:rPr>
          <w:sz w:val="20"/>
          <w:szCs w:val="20"/>
        </w:rPr>
        <w:t xml:space="preserve">la </w:t>
      </w:r>
      <w:r w:rsidR="000D4765" w:rsidRPr="0088044C">
        <w:rPr>
          <w:sz w:val="20"/>
          <w:szCs w:val="20"/>
        </w:rPr>
        <w:t xml:space="preserve">durée </w:t>
      </w:r>
      <w:r w:rsidR="007548E6" w:rsidRPr="0088044C">
        <w:rPr>
          <w:sz w:val="20"/>
          <w:szCs w:val="20"/>
        </w:rPr>
        <w:t xml:space="preserve">du préavis est </w:t>
      </w:r>
      <w:r w:rsidR="000D4765" w:rsidRPr="0088044C">
        <w:rPr>
          <w:sz w:val="20"/>
          <w:szCs w:val="20"/>
        </w:rPr>
        <w:t xml:space="preserve">doublée pour les travailleurs handicapés) et à </w:t>
      </w:r>
      <w:r w:rsidR="000D4765" w:rsidRPr="0088044C">
        <w:rPr>
          <w:rFonts w:eastAsiaTheme="minorEastAsia"/>
          <w:kern w:val="24"/>
          <w:sz w:val="20"/>
          <w:szCs w:val="20"/>
          <w:lang w:eastAsia="fr-FR"/>
        </w:rPr>
        <w:t xml:space="preserve">2 mois lorsque le salarié </w:t>
      </w:r>
      <w:r w:rsidR="00AF37AC" w:rsidRPr="0088044C">
        <w:rPr>
          <w:sz w:val="20"/>
          <w:szCs w:val="20"/>
        </w:rPr>
        <w:t xml:space="preserve">compte au moins </w:t>
      </w:r>
      <w:r w:rsidR="000D4765" w:rsidRPr="0088044C">
        <w:rPr>
          <w:rFonts w:eastAsiaTheme="minorEastAsia"/>
          <w:kern w:val="24"/>
          <w:sz w:val="20"/>
          <w:szCs w:val="20"/>
          <w:lang w:eastAsia="fr-FR"/>
        </w:rPr>
        <w:t>2 ans d’ancienneté (</w:t>
      </w:r>
      <w:r w:rsidR="007548E6" w:rsidRPr="0088044C">
        <w:rPr>
          <w:rFonts w:eastAsiaTheme="minorEastAsia"/>
          <w:kern w:val="24"/>
          <w:sz w:val="20"/>
          <w:szCs w:val="20"/>
          <w:lang w:eastAsia="fr-FR"/>
        </w:rPr>
        <w:t xml:space="preserve">la </w:t>
      </w:r>
      <w:r w:rsidR="000D4765" w:rsidRPr="0088044C">
        <w:rPr>
          <w:rFonts w:eastAsiaTheme="minorEastAsia"/>
          <w:kern w:val="24"/>
          <w:sz w:val="20"/>
          <w:szCs w:val="20"/>
          <w:lang w:eastAsia="fr-FR"/>
        </w:rPr>
        <w:t xml:space="preserve">durée </w:t>
      </w:r>
      <w:r w:rsidR="007548E6" w:rsidRPr="0088044C">
        <w:rPr>
          <w:rFonts w:eastAsiaTheme="minorEastAsia"/>
          <w:kern w:val="24"/>
          <w:sz w:val="20"/>
          <w:szCs w:val="20"/>
          <w:lang w:eastAsia="fr-FR"/>
        </w:rPr>
        <w:t>du préavis est</w:t>
      </w:r>
      <w:r w:rsidR="00E01B67" w:rsidRPr="0088044C">
        <w:rPr>
          <w:rFonts w:eastAsiaTheme="minorEastAsia"/>
          <w:kern w:val="24"/>
          <w:sz w:val="20"/>
          <w:szCs w:val="20"/>
          <w:lang w:eastAsia="fr-FR"/>
        </w:rPr>
        <w:t xml:space="preserve"> de 3 mois</w:t>
      </w:r>
      <w:r w:rsidR="000D4765" w:rsidRPr="0088044C">
        <w:rPr>
          <w:rFonts w:eastAsiaTheme="minorEastAsia"/>
          <w:kern w:val="24"/>
          <w:sz w:val="20"/>
          <w:szCs w:val="20"/>
          <w:lang w:eastAsia="fr-FR"/>
        </w:rPr>
        <w:t xml:space="preserve"> pour les travailleurs handi</w:t>
      </w:r>
      <w:r w:rsidR="006F54AF" w:rsidRPr="0088044C">
        <w:rPr>
          <w:rFonts w:eastAsiaTheme="minorEastAsia"/>
          <w:kern w:val="24"/>
          <w:sz w:val="20"/>
          <w:szCs w:val="20"/>
          <w:lang w:eastAsia="fr-FR"/>
        </w:rPr>
        <w:t xml:space="preserve">capés). </w:t>
      </w:r>
    </w:p>
    <w:p w14:paraId="3DCBE8C4" w14:textId="77777777" w:rsidR="00731240" w:rsidRPr="0088044C" w:rsidRDefault="00731240" w:rsidP="007C3D5C">
      <w:pPr>
        <w:spacing w:after="0" w:line="240" w:lineRule="auto"/>
        <w:jc w:val="both"/>
        <w:rPr>
          <w:sz w:val="20"/>
          <w:szCs w:val="20"/>
        </w:rPr>
      </w:pPr>
    </w:p>
    <w:p w14:paraId="52AD6A1D" w14:textId="77777777" w:rsidR="00731240"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47" w:name="_Toc150846211"/>
      <w:bookmarkStart w:id="148" w:name="_Toc456103614"/>
      <w:bookmarkStart w:id="149" w:name="_Toc481070150"/>
      <w:bookmarkStart w:id="150" w:name="_Toc486523031"/>
      <w:r w:rsidRPr="00142FB4">
        <w:rPr>
          <w:b/>
          <w:sz w:val="20"/>
          <w:szCs w:val="20"/>
        </w:rPr>
        <w:t>10</w:t>
      </w:r>
      <w:r w:rsidR="00DC4726" w:rsidRPr="00142FB4">
        <w:rPr>
          <w:b/>
          <w:sz w:val="20"/>
          <w:szCs w:val="20"/>
        </w:rPr>
        <w:t xml:space="preserve">.3 </w:t>
      </w:r>
      <w:r w:rsidR="00AC2DD6" w:rsidRPr="00142FB4">
        <w:rPr>
          <w:b/>
          <w:sz w:val="20"/>
          <w:szCs w:val="20"/>
        </w:rPr>
        <w:tab/>
      </w:r>
      <w:r w:rsidR="00731240" w:rsidRPr="00142FB4">
        <w:rPr>
          <w:b/>
          <w:sz w:val="20"/>
          <w:szCs w:val="20"/>
        </w:rPr>
        <w:t>Indemnité</w:t>
      </w:r>
      <w:bookmarkEnd w:id="147"/>
      <w:bookmarkEnd w:id="148"/>
      <w:bookmarkEnd w:id="149"/>
      <w:bookmarkEnd w:id="150"/>
    </w:p>
    <w:p w14:paraId="61CCBC3D" w14:textId="77777777" w:rsidR="00030BD3" w:rsidRPr="0088044C" w:rsidRDefault="00030BD3" w:rsidP="007C3D5C">
      <w:pPr>
        <w:spacing w:after="0" w:line="240" w:lineRule="auto"/>
        <w:jc w:val="both"/>
        <w:rPr>
          <w:sz w:val="20"/>
          <w:szCs w:val="20"/>
        </w:rPr>
      </w:pPr>
    </w:p>
    <w:p w14:paraId="065E6AF9" w14:textId="77777777" w:rsidR="00471688" w:rsidRPr="0088044C" w:rsidRDefault="000A0AE0" w:rsidP="007C3D5C">
      <w:pPr>
        <w:pStyle w:val="NormalWeb"/>
        <w:spacing w:before="0" w:beforeAutospacing="0" w:after="0" w:afterAutospacing="0"/>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Pour calculer l'indemnité, </w:t>
      </w:r>
      <w:r w:rsidR="00471688" w:rsidRPr="0088044C">
        <w:rPr>
          <w:rFonts w:asciiTheme="minorHAnsi" w:eastAsia="Times New Roman" w:hAnsiTheme="minorHAnsi" w:cs="Times New Roman"/>
          <w:sz w:val="20"/>
          <w:szCs w:val="20"/>
        </w:rPr>
        <w:t>le salaire à prendre en considération est :</w:t>
      </w:r>
    </w:p>
    <w:p w14:paraId="6F3A7AC4" w14:textId="77777777" w:rsidR="00AC2DD6" w:rsidRPr="0088044C" w:rsidRDefault="00AC2DD6" w:rsidP="007C3D5C">
      <w:pPr>
        <w:pStyle w:val="NormalWeb"/>
        <w:spacing w:before="0" w:beforeAutospacing="0" w:after="0" w:afterAutospacing="0"/>
        <w:rPr>
          <w:rFonts w:asciiTheme="minorHAnsi" w:eastAsia="Times New Roman" w:hAnsiTheme="minorHAnsi" w:cs="Times New Roman"/>
          <w:sz w:val="20"/>
          <w:szCs w:val="20"/>
        </w:rPr>
      </w:pPr>
    </w:p>
    <w:p w14:paraId="3184A6C4" w14:textId="77777777" w:rsidR="003E7D64" w:rsidRPr="0088044C" w:rsidRDefault="003E7D64" w:rsidP="007C3D5C">
      <w:pPr>
        <w:pStyle w:val="Paragraphedeliste"/>
        <w:numPr>
          <w:ilvl w:val="0"/>
          <w:numId w:val="30"/>
        </w:numPr>
        <w:tabs>
          <w:tab w:val="clear" w:pos="720"/>
          <w:tab w:val="num"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é</w:t>
      </w:r>
      <w:r w:rsidR="00C7438F" w:rsidRPr="0088044C">
        <w:rPr>
          <w:rFonts w:eastAsia="Times New Roman" w:cs="Times New Roman"/>
          <w:sz w:val="20"/>
          <w:szCs w:val="20"/>
          <w:lang w:eastAsia="fr-FR"/>
        </w:rPr>
        <w:t xml:space="preserve">gal à la rémunération annuelle brute soumise </w:t>
      </w:r>
      <w:r w:rsidR="000C32BD" w:rsidRPr="0088044C">
        <w:rPr>
          <w:rFonts w:eastAsia="Times New Roman" w:cs="Times New Roman"/>
          <w:sz w:val="20"/>
          <w:szCs w:val="20"/>
          <w:lang w:eastAsia="fr-FR"/>
        </w:rPr>
        <w:t xml:space="preserve">à cotisations </w:t>
      </w:r>
      <w:r w:rsidR="00C7438F" w:rsidRPr="0088044C">
        <w:rPr>
          <w:rFonts w:eastAsia="Times New Roman" w:cs="Times New Roman"/>
          <w:sz w:val="20"/>
          <w:szCs w:val="20"/>
          <w:lang w:eastAsia="fr-FR"/>
        </w:rPr>
        <w:t>du salarié des douze derniers mois précéd</w:t>
      </w:r>
      <w:r w:rsidR="009E3DAB" w:rsidRPr="0088044C">
        <w:rPr>
          <w:rFonts w:eastAsia="Times New Roman" w:cs="Times New Roman"/>
          <w:sz w:val="20"/>
          <w:szCs w:val="20"/>
          <w:lang w:eastAsia="fr-FR"/>
        </w:rPr>
        <w:t>a</w:t>
      </w:r>
      <w:r w:rsidR="00C7438F" w:rsidRPr="0088044C">
        <w:rPr>
          <w:rFonts w:eastAsia="Times New Roman" w:cs="Times New Roman"/>
          <w:sz w:val="20"/>
          <w:szCs w:val="20"/>
          <w:lang w:eastAsia="fr-FR"/>
        </w:rPr>
        <w:t>nt la rupture du contrat de travail ou des douze derniers mois d’activité</w:t>
      </w:r>
      <w:r w:rsidRPr="0088044C">
        <w:rPr>
          <w:rFonts w:eastAsia="Times New Roman" w:cs="Times New Roman"/>
          <w:sz w:val="20"/>
          <w:szCs w:val="20"/>
          <w:lang w:eastAsia="fr-FR"/>
        </w:rPr>
        <w:t xml:space="preserve"> effective.</w:t>
      </w:r>
    </w:p>
    <w:p w14:paraId="48FE86E4" w14:textId="77777777" w:rsidR="007B68CF" w:rsidRPr="0088044C" w:rsidRDefault="007B68CF"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br w:type="page"/>
      </w:r>
    </w:p>
    <w:p w14:paraId="6789C2ED" w14:textId="77777777" w:rsidR="00C61FA9" w:rsidRPr="0088044C" w:rsidRDefault="00C61FA9" w:rsidP="007C3D5C">
      <w:pPr>
        <w:pStyle w:val="Paragraphedeliste"/>
        <w:spacing w:after="0" w:line="240" w:lineRule="auto"/>
        <w:ind w:left="0"/>
        <w:contextualSpacing w:val="0"/>
        <w:rPr>
          <w:rFonts w:eastAsia="Times New Roman" w:cs="Times New Roman"/>
          <w:sz w:val="20"/>
          <w:szCs w:val="20"/>
          <w:lang w:eastAsia="fr-FR"/>
        </w:rPr>
      </w:pPr>
    </w:p>
    <w:p w14:paraId="2B07DFBB" w14:textId="77777777" w:rsidR="00030BD3" w:rsidRPr="0088044C" w:rsidRDefault="00AF4D85" w:rsidP="007C3D5C">
      <w:pPr>
        <w:pStyle w:val="Paragraphedeliste"/>
        <w:tabs>
          <w:tab w:val="left" w:pos="851"/>
        </w:tabs>
        <w:spacing w:after="0" w:line="240" w:lineRule="auto"/>
        <w:ind w:left="0"/>
        <w:contextualSpacing w:val="0"/>
        <w:rPr>
          <w:sz w:val="20"/>
          <w:szCs w:val="20"/>
        </w:rPr>
      </w:pPr>
      <w:bookmarkStart w:id="151" w:name="_Toc481070154"/>
      <w:r w:rsidRPr="0088044C">
        <w:rPr>
          <w:sz w:val="20"/>
          <w:szCs w:val="20"/>
        </w:rPr>
        <w:t xml:space="preserve">10.3.1 </w:t>
      </w:r>
      <w:r w:rsidR="00AC2DD6" w:rsidRPr="0088044C">
        <w:rPr>
          <w:sz w:val="20"/>
          <w:szCs w:val="20"/>
        </w:rPr>
        <w:tab/>
      </w:r>
      <w:r w:rsidR="00030BD3" w:rsidRPr="0088044C">
        <w:rPr>
          <w:sz w:val="20"/>
          <w:szCs w:val="20"/>
        </w:rPr>
        <w:t>Pour une mise à la retraite</w:t>
      </w:r>
      <w:bookmarkEnd w:id="151"/>
    </w:p>
    <w:p w14:paraId="681ED668" w14:textId="77777777" w:rsidR="00030BD3" w:rsidRPr="0088044C" w:rsidRDefault="00030BD3" w:rsidP="007C3D5C">
      <w:pPr>
        <w:spacing w:after="0" w:line="240" w:lineRule="auto"/>
        <w:jc w:val="both"/>
        <w:rPr>
          <w:sz w:val="20"/>
          <w:szCs w:val="20"/>
        </w:rPr>
      </w:pPr>
    </w:p>
    <w:p w14:paraId="02144CF2" w14:textId="77777777" w:rsidR="0098235C" w:rsidRPr="0088044C" w:rsidRDefault="000A0AE0" w:rsidP="007C3D5C">
      <w:pPr>
        <w:spacing w:after="0" w:line="240" w:lineRule="auto"/>
        <w:jc w:val="both"/>
        <w:rPr>
          <w:rFonts w:eastAsia="Times New Roman" w:cs="Times New Roman"/>
          <w:sz w:val="20"/>
          <w:szCs w:val="20"/>
          <w:lang w:eastAsia="fr-FR"/>
        </w:rPr>
      </w:pPr>
      <w:r w:rsidRPr="0088044C">
        <w:rPr>
          <w:rFonts w:eastAsiaTheme="minorEastAsia"/>
          <w:color w:val="000000" w:themeColor="dark1"/>
          <w:kern w:val="24"/>
          <w:sz w:val="20"/>
          <w:szCs w:val="20"/>
          <w:lang w:eastAsia="fr-FR"/>
        </w:rPr>
        <w:t xml:space="preserve">Les salariés mis à la retraite par l’entreprise ont droit à une indemnité </w:t>
      </w:r>
      <w:r w:rsidR="0098235C" w:rsidRPr="0088044C">
        <w:rPr>
          <w:rFonts w:eastAsiaTheme="minorEastAsia"/>
          <w:color w:val="000000" w:themeColor="dark1"/>
          <w:kern w:val="24"/>
          <w:sz w:val="20"/>
          <w:szCs w:val="20"/>
          <w:lang w:eastAsia="fr-FR"/>
        </w:rPr>
        <w:t xml:space="preserve">calculée sur les mêmes bases que </w:t>
      </w:r>
      <w:r w:rsidRPr="0088044C">
        <w:rPr>
          <w:rFonts w:eastAsiaTheme="minorEastAsia"/>
          <w:color w:val="000000" w:themeColor="dark1"/>
          <w:kern w:val="24"/>
          <w:sz w:val="20"/>
          <w:szCs w:val="20"/>
          <w:lang w:eastAsia="fr-FR"/>
        </w:rPr>
        <w:t>l’indemnité légale</w:t>
      </w:r>
      <w:r w:rsidRPr="0088044C">
        <w:rPr>
          <w:rFonts w:eastAsia="Times New Roman" w:cs="Times New Roman"/>
          <w:sz w:val="20"/>
          <w:szCs w:val="20"/>
          <w:lang w:eastAsia="fr-FR"/>
        </w:rPr>
        <w:t xml:space="preserve"> </w:t>
      </w:r>
      <w:r w:rsidR="0098235C" w:rsidRPr="0088044C">
        <w:rPr>
          <w:rFonts w:eastAsia="Times New Roman" w:cs="Times New Roman"/>
          <w:sz w:val="20"/>
          <w:szCs w:val="20"/>
          <w:lang w:eastAsia="fr-FR"/>
        </w:rPr>
        <w:t xml:space="preserve">de </w:t>
      </w:r>
      <w:r w:rsidRPr="0088044C">
        <w:rPr>
          <w:rFonts w:eastAsiaTheme="minorEastAsia"/>
          <w:color w:val="000000" w:themeColor="dark1"/>
          <w:kern w:val="24"/>
          <w:sz w:val="20"/>
          <w:szCs w:val="20"/>
          <w:lang w:eastAsia="fr-FR"/>
        </w:rPr>
        <w:t>licenciement</w:t>
      </w:r>
      <w:r w:rsidR="0098235C" w:rsidRPr="0088044C">
        <w:rPr>
          <w:rFonts w:eastAsiaTheme="minorEastAsia"/>
          <w:color w:val="000000" w:themeColor="dark1"/>
          <w:kern w:val="24"/>
          <w:sz w:val="20"/>
          <w:szCs w:val="20"/>
          <w:lang w:eastAsia="fr-FR"/>
        </w:rPr>
        <w:t>,</w:t>
      </w:r>
      <w:r w:rsidR="00F14C36" w:rsidRPr="0088044C">
        <w:rPr>
          <w:rFonts w:eastAsiaTheme="minorEastAsia"/>
          <w:color w:val="000000" w:themeColor="dark1"/>
          <w:kern w:val="24"/>
          <w:sz w:val="20"/>
          <w:szCs w:val="20"/>
          <w:lang w:eastAsia="fr-FR"/>
        </w:rPr>
        <w:t xml:space="preserve"> </w:t>
      </w:r>
      <w:r w:rsidRPr="0088044C">
        <w:rPr>
          <w:rFonts w:eastAsiaTheme="minorEastAsia"/>
          <w:color w:val="000000" w:themeColor="dark1"/>
          <w:kern w:val="24"/>
          <w:sz w:val="20"/>
          <w:szCs w:val="20"/>
          <w:lang w:eastAsia="fr-FR"/>
        </w:rPr>
        <w:t>soit 1/5ème de mois de salaire par année d’ancienneté, à laquelle on ajoute</w:t>
      </w:r>
      <w:r w:rsidR="0098235C" w:rsidRPr="0088044C">
        <w:rPr>
          <w:rFonts w:eastAsiaTheme="minorEastAsia"/>
          <w:color w:val="000000" w:themeColor="dark1"/>
          <w:kern w:val="24"/>
          <w:sz w:val="20"/>
          <w:szCs w:val="20"/>
          <w:lang w:eastAsia="fr-FR"/>
        </w:rPr>
        <w:t xml:space="preserve"> 2/15ème de mois de salaire par année d’ancienneté au-delà de 10 ans.</w:t>
      </w:r>
      <w:r w:rsidR="0098235C" w:rsidRPr="0088044C">
        <w:rPr>
          <w:sz w:val="20"/>
          <w:szCs w:val="20"/>
        </w:rPr>
        <w:t xml:space="preserve"> Le calcul de l'indemnité prend également en compte l'année en cours.</w:t>
      </w:r>
    </w:p>
    <w:p w14:paraId="5FD88860" w14:textId="77777777" w:rsidR="00C61FA9" w:rsidRPr="0088044C" w:rsidRDefault="00C61FA9" w:rsidP="007C3D5C">
      <w:pPr>
        <w:spacing w:after="0" w:line="240" w:lineRule="auto"/>
        <w:jc w:val="both"/>
        <w:rPr>
          <w:sz w:val="20"/>
          <w:szCs w:val="20"/>
        </w:rPr>
      </w:pPr>
    </w:p>
    <w:p w14:paraId="10F4A804" w14:textId="77777777" w:rsidR="00030BD3" w:rsidRPr="0088044C" w:rsidRDefault="00AF4D85" w:rsidP="007C3D5C">
      <w:pPr>
        <w:spacing w:after="0" w:line="240" w:lineRule="auto"/>
        <w:rPr>
          <w:sz w:val="20"/>
          <w:szCs w:val="20"/>
        </w:rPr>
      </w:pPr>
      <w:bookmarkStart w:id="152" w:name="_Toc481070155"/>
      <w:r w:rsidRPr="0088044C">
        <w:rPr>
          <w:sz w:val="20"/>
          <w:szCs w:val="20"/>
        </w:rPr>
        <w:t>10.3.</w:t>
      </w:r>
      <w:r w:rsidR="00CA0807" w:rsidRPr="0088044C">
        <w:rPr>
          <w:sz w:val="20"/>
          <w:szCs w:val="20"/>
        </w:rPr>
        <w:t>2</w:t>
      </w:r>
      <w:r w:rsidRPr="0088044C">
        <w:rPr>
          <w:sz w:val="20"/>
          <w:szCs w:val="20"/>
        </w:rPr>
        <w:t xml:space="preserve"> </w:t>
      </w:r>
      <w:r w:rsidR="00AC2DD6" w:rsidRPr="0088044C">
        <w:rPr>
          <w:sz w:val="20"/>
          <w:szCs w:val="20"/>
        </w:rPr>
        <w:tab/>
      </w:r>
      <w:r w:rsidR="00030BD3" w:rsidRPr="0088044C">
        <w:rPr>
          <w:sz w:val="20"/>
          <w:szCs w:val="20"/>
        </w:rPr>
        <w:t>Pour un départ à la retraite</w:t>
      </w:r>
      <w:bookmarkEnd w:id="152"/>
    </w:p>
    <w:p w14:paraId="14DE6378" w14:textId="77777777" w:rsidR="00030BD3" w:rsidRPr="0088044C" w:rsidRDefault="00030BD3" w:rsidP="007C3D5C">
      <w:pPr>
        <w:tabs>
          <w:tab w:val="left" w:pos="1245"/>
        </w:tabs>
        <w:spacing w:after="0" w:line="240" w:lineRule="auto"/>
        <w:jc w:val="both"/>
        <w:rPr>
          <w:sz w:val="20"/>
          <w:szCs w:val="20"/>
        </w:rPr>
      </w:pPr>
    </w:p>
    <w:p w14:paraId="329AA70B" w14:textId="77777777" w:rsidR="00513813" w:rsidRPr="0088044C" w:rsidRDefault="00030BD3" w:rsidP="007C3D5C">
      <w:pPr>
        <w:spacing w:after="0" w:line="240" w:lineRule="auto"/>
        <w:jc w:val="both"/>
        <w:rPr>
          <w:sz w:val="20"/>
          <w:szCs w:val="20"/>
        </w:rPr>
      </w:pPr>
      <w:r w:rsidRPr="0088044C">
        <w:rPr>
          <w:sz w:val="20"/>
          <w:szCs w:val="20"/>
        </w:rPr>
        <w:t>Tout salarié quittant l’entreprise et faisant valoir ses droits à la retraite a droit à une indemnité égale à</w:t>
      </w:r>
      <w:r w:rsidR="00513813" w:rsidRPr="0088044C">
        <w:rPr>
          <w:sz w:val="20"/>
          <w:szCs w:val="20"/>
        </w:rPr>
        <w:t> :</w:t>
      </w:r>
    </w:p>
    <w:p w14:paraId="72073087" w14:textId="77777777" w:rsidR="00AC2DD6" w:rsidRPr="0088044C" w:rsidRDefault="00AC2DD6" w:rsidP="007C3D5C">
      <w:pPr>
        <w:spacing w:after="0" w:line="240" w:lineRule="auto"/>
        <w:jc w:val="both"/>
        <w:rPr>
          <w:sz w:val="20"/>
          <w:szCs w:val="20"/>
        </w:rPr>
      </w:pPr>
    </w:p>
    <w:p w14:paraId="18DD9B97" w14:textId="77777777" w:rsidR="00513813" w:rsidRPr="0088044C" w:rsidRDefault="00513813"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1 mois de salaire après 10 ans d’ancienneté</w:t>
      </w:r>
      <w:r w:rsidR="00AC2DD6" w:rsidRPr="0088044C">
        <w:rPr>
          <w:sz w:val="20"/>
          <w:szCs w:val="20"/>
        </w:rPr>
        <w:t> ;</w:t>
      </w:r>
    </w:p>
    <w:p w14:paraId="08A69CBE" w14:textId="77777777" w:rsidR="00513813"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3 </w:t>
      </w:r>
      <w:r w:rsidR="00513813" w:rsidRPr="0088044C">
        <w:rPr>
          <w:sz w:val="20"/>
          <w:szCs w:val="20"/>
        </w:rPr>
        <w:t>mois après 20 ans</w:t>
      </w:r>
      <w:r w:rsidR="00AC2DD6" w:rsidRPr="0088044C">
        <w:rPr>
          <w:sz w:val="20"/>
          <w:szCs w:val="20"/>
        </w:rPr>
        <w:t> ;</w:t>
      </w:r>
    </w:p>
    <w:p w14:paraId="7AD7D0EE" w14:textId="77777777" w:rsidR="00513813"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4 </w:t>
      </w:r>
      <w:r w:rsidR="00513813" w:rsidRPr="0088044C">
        <w:rPr>
          <w:sz w:val="20"/>
          <w:szCs w:val="20"/>
        </w:rPr>
        <w:t>mois après 30 ans</w:t>
      </w:r>
      <w:r w:rsidR="00AC2DD6" w:rsidRPr="0088044C">
        <w:rPr>
          <w:sz w:val="20"/>
          <w:szCs w:val="20"/>
        </w:rPr>
        <w:t> ;</w:t>
      </w:r>
    </w:p>
    <w:p w14:paraId="4477253C" w14:textId="77777777" w:rsidR="005F0876" w:rsidRPr="0088044C" w:rsidRDefault="00DE47D7" w:rsidP="007C3D5C">
      <w:pPr>
        <w:pStyle w:val="Paragraphedeliste"/>
        <w:numPr>
          <w:ilvl w:val="0"/>
          <w:numId w:val="31"/>
        </w:numPr>
        <w:tabs>
          <w:tab w:val="left" w:pos="284"/>
        </w:tabs>
        <w:spacing w:after="0" w:line="240" w:lineRule="auto"/>
        <w:ind w:left="284" w:hanging="284"/>
        <w:contextualSpacing w:val="0"/>
        <w:jc w:val="both"/>
        <w:rPr>
          <w:sz w:val="20"/>
          <w:szCs w:val="20"/>
        </w:rPr>
      </w:pPr>
      <w:r w:rsidRPr="0088044C">
        <w:rPr>
          <w:sz w:val="20"/>
          <w:szCs w:val="20"/>
        </w:rPr>
        <w:t xml:space="preserve">5 </w:t>
      </w:r>
      <w:r w:rsidR="00513813" w:rsidRPr="0088044C">
        <w:rPr>
          <w:sz w:val="20"/>
          <w:szCs w:val="20"/>
        </w:rPr>
        <w:t xml:space="preserve">mois après </w:t>
      </w:r>
      <w:r w:rsidRPr="0088044C">
        <w:rPr>
          <w:sz w:val="20"/>
          <w:szCs w:val="20"/>
        </w:rPr>
        <w:t xml:space="preserve">40 </w:t>
      </w:r>
      <w:r w:rsidR="00513813" w:rsidRPr="0088044C">
        <w:rPr>
          <w:sz w:val="20"/>
          <w:szCs w:val="20"/>
        </w:rPr>
        <w:t>ans</w:t>
      </w:r>
      <w:r w:rsidR="00AC2DD6" w:rsidRPr="0088044C">
        <w:rPr>
          <w:sz w:val="20"/>
          <w:szCs w:val="20"/>
        </w:rPr>
        <w:t>.</w:t>
      </w:r>
    </w:p>
    <w:p w14:paraId="29DC427E" w14:textId="77777777" w:rsidR="00DE47D7" w:rsidRPr="0088044C" w:rsidRDefault="00DE47D7" w:rsidP="007C3D5C">
      <w:pPr>
        <w:spacing w:after="0" w:line="240" w:lineRule="auto"/>
        <w:jc w:val="both"/>
        <w:rPr>
          <w:sz w:val="20"/>
          <w:szCs w:val="20"/>
        </w:rPr>
      </w:pPr>
    </w:p>
    <w:p w14:paraId="01EFB17F" w14:textId="77777777" w:rsidR="008C6E47" w:rsidRPr="0088044C" w:rsidRDefault="00AF4D85" w:rsidP="007C3D5C">
      <w:pPr>
        <w:spacing w:after="0" w:line="240" w:lineRule="auto"/>
        <w:rPr>
          <w:sz w:val="20"/>
          <w:szCs w:val="20"/>
        </w:rPr>
      </w:pPr>
      <w:bookmarkStart w:id="153" w:name="_Toc481070156"/>
      <w:r w:rsidRPr="0088044C">
        <w:rPr>
          <w:sz w:val="20"/>
          <w:szCs w:val="20"/>
        </w:rPr>
        <w:t xml:space="preserve">10.3.3 </w:t>
      </w:r>
      <w:r w:rsidR="00AC2DD6" w:rsidRPr="0088044C">
        <w:rPr>
          <w:sz w:val="20"/>
          <w:szCs w:val="20"/>
        </w:rPr>
        <w:tab/>
      </w:r>
      <w:r w:rsidR="008C6E47" w:rsidRPr="0088044C">
        <w:rPr>
          <w:sz w:val="20"/>
          <w:szCs w:val="20"/>
        </w:rPr>
        <w:t>Pour un licenciement pour inaptitude</w:t>
      </w:r>
      <w:bookmarkEnd w:id="153"/>
    </w:p>
    <w:p w14:paraId="637900D1" w14:textId="77777777" w:rsidR="00AC2DD6" w:rsidRPr="0088044C" w:rsidRDefault="00AC2DD6" w:rsidP="007C3D5C">
      <w:pPr>
        <w:spacing w:after="0" w:line="240" w:lineRule="auto"/>
        <w:rPr>
          <w:sz w:val="20"/>
          <w:szCs w:val="20"/>
        </w:rPr>
      </w:pPr>
    </w:p>
    <w:p w14:paraId="34214E29" w14:textId="77777777" w:rsidR="00CA0807" w:rsidRPr="0088044C" w:rsidRDefault="002669A0" w:rsidP="007C3D5C">
      <w:pPr>
        <w:spacing w:after="0" w:line="240" w:lineRule="auto"/>
        <w:jc w:val="both"/>
        <w:rPr>
          <w:rFonts w:eastAsia="Times New Roman" w:cs="Times New Roman"/>
          <w:bCs/>
          <w:sz w:val="20"/>
          <w:szCs w:val="20"/>
          <w:lang w:eastAsia="fr-FR"/>
        </w:rPr>
      </w:pPr>
      <w:r w:rsidRPr="0088044C">
        <w:rPr>
          <w:rFonts w:eastAsia="Times New Roman" w:cs="Times New Roman"/>
          <w:sz w:val="20"/>
          <w:szCs w:val="20"/>
          <w:lang w:eastAsia="fr-FR"/>
        </w:rPr>
        <w:t xml:space="preserve">L’indemnité est différente selon que l’inaptitude est </w:t>
      </w:r>
      <w:r w:rsidR="0078334D" w:rsidRPr="0088044C">
        <w:rPr>
          <w:rFonts w:eastAsia="Times New Roman" w:cs="Times New Roman"/>
          <w:sz w:val="20"/>
          <w:szCs w:val="20"/>
          <w:lang w:eastAsia="fr-FR"/>
        </w:rPr>
        <w:t xml:space="preserve">d’origine </w:t>
      </w:r>
      <w:r w:rsidRPr="0088044C">
        <w:rPr>
          <w:rFonts w:eastAsia="Times New Roman" w:cs="Times New Roman"/>
          <w:sz w:val="20"/>
          <w:szCs w:val="20"/>
          <w:lang w:eastAsia="fr-FR"/>
        </w:rPr>
        <w:t xml:space="preserve">professionnelle ou non </w:t>
      </w:r>
      <w:bookmarkStart w:id="154" w:name="_Toc479069301"/>
      <w:r w:rsidR="00E92907" w:rsidRPr="0088044C">
        <w:rPr>
          <w:rFonts w:eastAsia="Times New Roman" w:cs="Times New Roman"/>
          <w:sz w:val="20"/>
          <w:szCs w:val="20"/>
          <w:lang w:eastAsia="fr-FR"/>
        </w:rPr>
        <w:t>professionnelle</w:t>
      </w:r>
      <w:r w:rsidR="00AC2DD6" w:rsidRPr="0088044C">
        <w:rPr>
          <w:rFonts w:eastAsia="Times New Roman" w:cs="Times New Roman"/>
          <w:bCs/>
          <w:sz w:val="20"/>
          <w:szCs w:val="20"/>
          <w:lang w:eastAsia="fr-FR"/>
        </w:rPr>
        <w:t>.</w:t>
      </w:r>
    </w:p>
    <w:p w14:paraId="7CC04B84" w14:textId="77777777" w:rsidR="00AC2DD6" w:rsidRPr="0088044C" w:rsidRDefault="00AC2DD6" w:rsidP="007C3D5C">
      <w:pPr>
        <w:spacing w:after="0" w:line="240" w:lineRule="auto"/>
        <w:jc w:val="both"/>
        <w:rPr>
          <w:rFonts w:eastAsia="Times New Roman" w:cs="Times New Roman"/>
          <w:b/>
          <w:bCs/>
          <w:sz w:val="20"/>
          <w:szCs w:val="20"/>
          <w:lang w:eastAsia="fr-FR"/>
        </w:rPr>
      </w:pPr>
    </w:p>
    <w:p w14:paraId="781DF1DF" w14:textId="77777777" w:rsidR="009776E0" w:rsidRPr="0088044C" w:rsidRDefault="00E92907" w:rsidP="007C3D5C">
      <w:pPr>
        <w:tabs>
          <w:tab w:val="left" w:pos="1134"/>
        </w:tabs>
        <w:spacing w:after="0" w:line="240" w:lineRule="auto"/>
        <w:jc w:val="both"/>
        <w:rPr>
          <w:rFonts w:eastAsia="Times New Roman" w:cs="Times New Roman"/>
          <w:bCs/>
          <w:sz w:val="20"/>
          <w:szCs w:val="20"/>
          <w:lang w:eastAsia="fr-FR"/>
        </w:rPr>
      </w:pPr>
      <w:r w:rsidRPr="0088044C">
        <w:rPr>
          <w:rFonts w:eastAsia="Times New Roman" w:cs="Times New Roman"/>
          <w:bCs/>
          <w:sz w:val="20"/>
          <w:szCs w:val="20"/>
          <w:lang w:eastAsia="fr-FR"/>
        </w:rPr>
        <w:t xml:space="preserve">10.3.3.1. </w:t>
      </w:r>
      <w:r w:rsidR="00AC2DD6" w:rsidRPr="0088044C">
        <w:rPr>
          <w:rFonts w:eastAsia="Times New Roman" w:cs="Times New Roman"/>
          <w:bCs/>
          <w:sz w:val="20"/>
          <w:szCs w:val="20"/>
          <w:lang w:eastAsia="fr-FR"/>
        </w:rPr>
        <w:tab/>
      </w:r>
      <w:r w:rsidRPr="0088044C">
        <w:rPr>
          <w:rFonts w:eastAsia="Times New Roman" w:cs="Times New Roman"/>
          <w:bCs/>
          <w:sz w:val="20"/>
          <w:szCs w:val="20"/>
          <w:lang w:eastAsia="fr-FR"/>
        </w:rPr>
        <w:t>L’indemnité</w:t>
      </w:r>
      <w:r w:rsidR="009776E0" w:rsidRPr="0088044C">
        <w:rPr>
          <w:rFonts w:eastAsia="Times New Roman" w:cs="Times New Roman"/>
          <w:bCs/>
          <w:sz w:val="20"/>
          <w:szCs w:val="20"/>
          <w:lang w:eastAsia="fr-FR"/>
        </w:rPr>
        <w:t xml:space="preserve"> spéciale de licenciement suite à une inaptitude professionnelle </w:t>
      </w:r>
      <w:bookmarkEnd w:id="154"/>
    </w:p>
    <w:p w14:paraId="2FD50002" w14:textId="77777777" w:rsidR="00AC2DD6" w:rsidRPr="0088044C" w:rsidRDefault="00AC2DD6" w:rsidP="007C3D5C">
      <w:pPr>
        <w:spacing w:after="0" w:line="240" w:lineRule="auto"/>
        <w:jc w:val="both"/>
        <w:rPr>
          <w:rFonts w:eastAsia="Times New Roman" w:cs="Times New Roman"/>
          <w:b/>
          <w:bCs/>
          <w:sz w:val="20"/>
          <w:szCs w:val="20"/>
          <w:lang w:eastAsia="fr-FR"/>
        </w:rPr>
      </w:pPr>
    </w:p>
    <w:p w14:paraId="196E1A48" w14:textId="77777777" w:rsidR="00700CCD" w:rsidRPr="0088044C" w:rsidRDefault="009776E0"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l</w:t>
      </w:r>
      <w:r w:rsidR="00B25D20" w:rsidRPr="0088044C">
        <w:rPr>
          <w:rFonts w:eastAsia="Times New Roman" w:cs="Times New Roman"/>
          <w:sz w:val="20"/>
          <w:szCs w:val="20"/>
          <w:lang w:eastAsia="fr-FR"/>
        </w:rPr>
        <w:t xml:space="preserve">icenciement ouvre droit à une </w:t>
      </w:r>
      <w:r w:rsidRPr="0088044C">
        <w:rPr>
          <w:rFonts w:eastAsia="Times New Roman" w:cs="Times New Roman"/>
          <w:sz w:val="20"/>
          <w:szCs w:val="20"/>
          <w:lang w:eastAsia="fr-FR"/>
        </w:rPr>
        <w:t>inde</w:t>
      </w:r>
      <w:r w:rsidR="00B25D20" w:rsidRPr="0088044C">
        <w:rPr>
          <w:rFonts w:eastAsia="Times New Roman" w:cs="Times New Roman"/>
          <w:sz w:val="20"/>
          <w:szCs w:val="20"/>
          <w:lang w:eastAsia="fr-FR"/>
        </w:rPr>
        <w:t xml:space="preserve">mnité </w:t>
      </w:r>
      <w:r w:rsidRPr="0088044C">
        <w:rPr>
          <w:rFonts w:eastAsia="Times New Roman" w:cs="Times New Roman"/>
          <w:sz w:val="20"/>
          <w:szCs w:val="20"/>
          <w:lang w:eastAsia="fr-FR"/>
        </w:rPr>
        <w:t xml:space="preserve">égale au double de l’indemnité légale de licenciement. </w:t>
      </w:r>
      <w:r w:rsidR="00B25D20" w:rsidRPr="0088044C">
        <w:rPr>
          <w:rFonts w:eastAsia="Times New Roman" w:cs="Times New Roman"/>
          <w:sz w:val="20"/>
          <w:szCs w:val="20"/>
          <w:lang w:eastAsia="fr-FR"/>
        </w:rPr>
        <w:t>A</w:t>
      </w:r>
      <w:r w:rsidRPr="0088044C">
        <w:rPr>
          <w:rFonts w:eastAsia="Times New Roman" w:cs="Times New Roman"/>
          <w:sz w:val="20"/>
          <w:szCs w:val="20"/>
          <w:lang w:eastAsia="fr-FR"/>
        </w:rPr>
        <w:t>ucune ancienneté minimale n’est requise</w:t>
      </w:r>
      <w:r w:rsidR="00BE2691" w:rsidRPr="0088044C">
        <w:rPr>
          <w:rFonts w:eastAsia="Times New Roman" w:cs="Times New Roman"/>
          <w:sz w:val="20"/>
          <w:szCs w:val="20"/>
          <w:lang w:eastAsia="fr-FR"/>
        </w:rPr>
        <w:t>.</w:t>
      </w:r>
      <w:bookmarkStart w:id="155" w:name="_Toc479069302"/>
      <w:bookmarkStart w:id="156" w:name="_Toc479089047"/>
      <w:bookmarkStart w:id="157" w:name="_Toc481070157"/>
    </w:p>
    <w:p w14:paraId="2FF2EF8F" w14:textId="77777777" w:rsidR="00AC2DD6" w:rsidRPr="0088044C" w:rsidRDefault="00AC2DD6" w:rsidP="007C3D5C">
      <w:pPr>
        <w:spacing w:after="0" w:line="240" w:lineRule="auto"/>
        <w:jc w:val="both"/>
        <w:rPr>
          <w:rFonts w:eastAsia="Times New Roman" w:cs="Times New Roman"/>
          <w:sz w:val="20"/>
          <w:szCs w:val="20"/>
          <w:lang w:eastAsia="fr-FR"/>
        </w:rPr>
      </w:pPr>
    </w:p>
    <w:p w14:paraId="15DD0BA8" w14:textId="77777777" w:rsidR="00B25D20" w:rsidRPr="0088044C" w:rsidRDefault="00E92907" w:rsidP="007C3D5C">
      <w:pPr>
        <w:tabs>
          <w:tab w:val="left" w:pos="1134"/>
        </w:tabs>
        <w:spacing w:after="0" w:line="240" w:lineRule="auto"/>
        <w:jc w:val="both"/>
        <w:rPr>
          <w:rFonts w:eastAsia="Times New Roman" w:cs="Times New Roman"/>
          <w:bCs/>
          <w:sz w:val="20"/>
          <w:szCs w:val="20"/>
          <w:lang w:eastAsia="fr-FR"/>
        </w:rPr>
      </w:pPr>
      <w:r w:rsidRPr="0088044C">
        <w:rPr>
          <w:rFonts w:eastAsia="Times New Roman" w:cs="Times New Roman"/>
          <w:bCs/>
          <w:sz w:val="20"/>
          <w:szCs w:val="20"/>
          <w:lang w:eastAsia="fr-FR"/>
        </w:rPr>
        <w:t xml:space="preserve">10.3.3.2. </w:t>
      </w:r>
      <w:r w:rsidR="00AC2DD6" w:rsidRPr="0088044C">
        <w:rPr>
          <w:rFonts w:eastAsia="Times New Roman" w:cs="Times New Roman"/>
          <w:bCs/>
          <w:sz w:val="20"/>
          <w:szCs w:val="20"/>
          <w:lang w:eastAsia="fr-FR"/>
        </w:rPr>
        <w:tab/>
      </w:r>
      <w:r w:rsidR="00B25D20" w:rsidRPr="0088044C">
        <w:rPr>
          <w:rFonts w:eastAsia="Times New Roman" w:cs="Times New Roman"/>
          <w:bCs/>
          <w:sz w:val="20"/>
          <w:szCs w:val="20"/>
          <w:lang w:eastAsia="fr-FR"/>
        </w:rPr>
        <w:t>L’indemnité de licenciement pour inaptitude non-professionnelle</w:t>
      </w:r>
      <w:bookmarkEnd w:id="155"/>
      <w:bookmarkEnd w:id="156"/>
      <w:bookmarkEnd w:id="157"/>
    </w:p>
    <w:p w14:paraId="5C14E32D" w14:textId="77777777" w:rsidR="00AC2DD6" w:rsidRPr="0088044C" w:rsidRDefault="00AC2DD6" w:rsidP="007C3D5C">
      <w:pPr>
        <w:spacing w:after="0" w:line="240" w:lineRule="auto"/>
        <w:jc w:val="both"/>
        <w:rPr>
          <w:rFonts w:eastAsia="Times New Roman" w:cs="Times New Roman"/>
          <w:b/>
          <w:bCs/>
          <w:sz w:val="20"/>
          <w:szCs w:val="20"/>
          <w:lang w:eastAsia="fr-FR"/>
        </w:rPr>
      </w:pPr>
    </w:p>
    <w:p w14:paraId="285C2990" w14:textId="77777777" w:rsidR="002C4276" w:rsidRPr="0088044C" w:rsidRDefault="002669A0"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L’inaptitude est </w:t>
      </w:r>
      <w:r w:rsidR="0078334D" w:rsidRPr="0088044C">
        <w:rPr>
          <w:rFonts w:eastAsia="Times New Roman" w:cs="Times New Roman"/>
          <w:sz w:val="20"/>
          <w:szCs w:val="20"/>
          <w:lang w:eastAsia="fr-FR"/>
        </w:rPr>
        <w:t xml:space="preserve">d’origine </w:t>
      </w:r>
      <w:r w:rsidRPr="0088044C">
        <w:rPr>
          <w:rFonts w:eastAsia="Times New Roman" w:cs="Times New Roman"/>
          <w:sz w:val="20"/>
          <w:szCs w:val="20"/>
          <w:lang w:eastAsia="fr-FR"/>
        </w:rPr>
        <w:t>non professionnelle lorsqu’elle n’est pas consécutive à un accident du travail ou une maladie professionnelle</w:t>
      </w:r>
      <w:r w:rsidR="002C4276" w:rsidRPr="0088044C">
        <w:rPr>
          <w:rFonts w:eastAsia="Times New Roman" w:cs="Times New Roman"/>
          <w:sz w:val="20"/>
          <w:szCs w:val="20"/>
          <w:lang w:eastAsia="fr-FR"/>
        </w:rPr>
        <w:t>.</w:t>
      </w:r>
    </w:p>
    <w:p w14:paraId="72B34895" w14:textId="77777777" w:rsidR="00AC2DD6" w:rsidRPr="0088044C" w:rsidRDefault="00AC2DD6" w:rsidP="007C3D5C">
      <w:pPr>
        <w:spacing w:after="0" w:line="240" w:lineRule="auto"/>
        <w:jc w:val="both"/>
        <w:rPr>
          <w:rFonts w:eastAsia="Times New Roman" w:cs="Times New Roman"/>
          <w:sz w:val="20"/>
          <w:szCs w:val="20"/>
          <w:lang w:eastAsia="fr-FR"/>
        </w:rPr>
      </w:pPr>
    </w:p>
    <w:p w14:paraId="62F48313" w14:textId="77777777" w:rsidR="002C4276" w:rsidRPr="0088044C" w:rsidRDefault="002C4276"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montant de l’indemnité de licenciement pour inaptitude non-professionnelle est de 1,3 fois l’indemnité légale de licenciement.</w:t>
      </w:r>
    </w:p>
    <w:p w14:paraId="59554EFC" w14:textId="77777777" w:rsidR="00F90347" w:rsidRPr="0088044C" w:rsidRDefault="00F90347" w:rsidP="007C3D5C">
      <w:pPr>
        <w:pStyle w:val="Paragraphedeliste"/>
        <w:spacing w:after="0" w:line="240" w:lineRule="auto"/>
        <w:ind w:left="0"/>
        <w:contextualSpacing w:val="0"/>
        <w:jc w:val="both"/>
        <w:rPr>
          <w:sz w:val="20"/>
          <w:szCs w:val="20"/>
        </w:rPr>
      </w:pPr>
    </w:p>
    <w:p w14:paraId="38C406A5" w14:textId="77777777" w:rsidR="00F90347" w:rsidRPr="0088044C" w:rsidRDefault="00F90347" w:rsidP="007C3D5C">
      <w:pPr>
        <w:pStyle w:val="Paragraphedeliste"/>
        <w:spacing w:after="0" w:line="240" w:lineRule="auto"/>
        <w:ind w:left="0"/>
        <w:contextualSpacing w:val="0"/>
        <w:jc w:val="both"/>
        <w:rPr>
          <w:sz w:val="20"/>
          <w:szCs w:val="20"/>
        </w:rPr>
      </w:pPr>
    </w:p>
    <w:p w14:paraId="533FAD66" w14:textId="77777777" w:rsidR="00321D3E" w:rsidRPr="0088044C" w:rsidRDefault="00321D3E" w:rsidP="007C3D5C">
      <w:pPr>
        <w:pStyle w:val="Paragraphedeliste"/>
        <w:spacing w:after="0" w:line="240" w:lineRule="auto"/>
        <w:ind w:left="0"/>
        <w:contextualSpacing w:val="0"/>
        <w:jc w:val="both"/>
        <w:rPr>
          <w:sz w:val="20"/>
          <w:szCs w:val="20"/>
        </w:rPr>
      </w:pPr>
    </w:p>
    <w:p w14:paraId="4CEC0A81" w14:textId="77777777" w:rsidR="00AC2DD6" w:rsidRPr="0088044C" w:rsidRDefault="00AC2DD6"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158" w:name="_Toc150846212"/>
      <w:bookmarkStart w:id="159" w:name="_Toc456103615"/>
      <w:bookmarkStart w:id="160" w:name="_Toc461634192"/>
      <w:bookmarkStart w:id="161" w:name="_Toc481070158"/>
    </w:p>
    <w:p w14:paraId="165BD8A6" w14:textId="77777777" w:rsidR="002D022D"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162" w:name="_Toc486523032"/>
      <w:r w:rsidRPr="0088044C">
        <w:rPr>
          <w:b/>
          <w:sz w:val="28"/>
          <w:szCs w:val="28"/>
        </w:rPr>
        <w:t>PARTIE IV -</w:t>
      </w:r>
      <w:r w:rsidR="002D022D" w:rsidRPr="0088044C">
        <w:rPr>
          <w:b/>
          <w:sz w:val="28"/>
          <w:szCs w:val="28"/>
        </w:rPr>
        <w:t xml:space="preserve"> </w:t>
      </w:r>
      <w:bookmarkEnd w:id="158"/>
      <w:bookmarkEnd w:id="159"/>
      <w:r w:rsidR="002D022D" w:rsidRPr="0088044C">
        <w:rPr>
          <w:b/>
          <w:sz w:val="28"/>
          <w:szCs w:val="28"/>
        </w:rPr>
        <w:t>Le recrutement de salariés à l’ONF</w:t>
      </w:r>
      <w:bookmarkEnd w:id="160"/>
      <w:bookmarkEnd w:id="161"/>
      <w:bookmarkEnd w:id="162"/>
    </w:p>
    <w:p w14:paraId="5C930D5A" w14:textId="77777777" w:rsidR="00AC2DD6" w:rsidRPr="0088044C" w:rsidRDefault="00AC2DD6"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1074269E" w14:textId="77777777" w:rsidR="002D022D" w:rsidRPr="0088044C" w:rsidRDefault="002D022D" w:rsidP="007C3D5C">
      <w:pPr>
        <w:spacing w:after="0" w:line="240" w:lineRule="auto"/>
        <w:jc w:val="both"/>
        <w:rPr>
          <w:sz w:val="20"/>
          <w:szCs w:val="20"/>
        </w:rPr>
      </w:pPr>
    </w:p>
    <w:p w14:paraId="52FA249C" w14:textId="77777777" w:rsidR="00321D3E" w:rsidRPr="0088044C" w:rsidRDefault="00321D3E" w:rsidP="007C3D5C">
      <w:pPr>
        <w:spacing w:after="0" w:line="240" w:lineRule="auto"/>
        <w:jc w:val="both"/>
        <w:rPr>
          <w:sz w:val="20"/>
          <w:szCs w:val="20"/>
        </w:rPr>
      </w:pPr>
    </w:p>
    <w:p w14:paraId="615B4AC3" w14:textId="77777777" w:rsidR="008A4C69" w:rsidRPr="0088044C" w:rsidRDefault="008A4C69" w:rsidP="007C3D5C">
      <w:pPr>
        <w:spacing w:after="0" w:line="240" w:lineRule="auto"/>
        <w:jc w:val="both"/>
        <w:rPr>
          <w:sz w:val="20"/>
          <w:szCs w:val="20"/>
        </w:rPr>
      </w:pPr>
      <w:r w:rsidRPr="0088044C">
        <w:rPr>
          <w:sz w:val="20"/>
          <w:szCs w:val="20"/>
        </w:rPr>
        <w:t>Cette partie traite des modalités générales de pourvoi des postes vacants par mobilité interne ou recrutement externe.</w:t>
      </w:r>
    </w:p>
    <w:p w14:paraId="06500FBB" w14:textId="77777777" w:rsidR="00321D3E" w:rsidRPr="0088044C" w:rsidRDefault="00321D3E" w:rsidP="007C3D5C">
      <w:pPr>
        <w:spacing w:after="0" w:line="240" w:lineRule="auto"/>
        <w:jc w:val="both"/>
        <w:rPr>
          <w:sz w:val="20"/>
          <w:szCs w:val="20"/>
        </w:rPr>
      </w:pPr>
    </w:p>
    <w:p w14:paraId="48783A32" w14:textId="77777777" w:rsidR="002D022D" w:rsidRPr="0088044C" w:rsidRDefault="002D022D"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163" w:name="_Toc452451995"/>
      <w:bookmarkStart w:id="164" w:name="_Toc461634193"/>
      <w:bookmarkStart w:id="165" w:name="_Toc481070159"/>
      <w:bookmarkStart w:id="166" w:name="_Toc486523033"/>
      <w:r w:rsidRPr="0088044C">
        <w:rPr>
          <w:rFonts w:eastAsiaTheme="majorEastAsia" w:cstheme="majorBidi"/>
          <w:b/>
          <w:bCs/>
          <w:sz w:val="24"/>
          <w:szCs w:val="24"/>
        </w:rPr>
        <w:t xml:space="preserve">Article </w:t>
      </w:r>
      <w:r w:rsidR="00AF4D85" w:rsidRPr="0088044C">
        <w:rPr>
          <w:rFonts w:eastAsiaTheme="majorEastAsia" w:cstheme="majorBidi"/>
          <w:b/>
          <w:bCs/>
          <w:sz w:val="24"/>
          <w:szCs w:val="24"/>
        </w:rPr>
        <w:t>11</w:t>
      </w:r>
      <w:r w:rsidRPr="0088044C">
        <w:rPr>
          <w:rFonts w:eastAsiaTheme="majorEastAsia" w:cstheme="majorBidi"/>
          <w:b/>
          <w:bCs/>
          <w:sz w:val="24"/>
          <w:szCs w:val="24"/>
        </w:rPr>
        <w:t xml:space="preserve"> : </w:t>
      </w:r>
      <w:r w:rsidR="00AC2DD6" w:rsidRPr="0088044C">
        <w:rPr>
          <w:rFonts w:eastAsiaTheme="majorEastAsia" w:cstheme="majorBidi"/>
          <w:b/>
          <w:bCs/>
          <w:sz w:val="24"/>
          <w:szCs w:val="24"/>
        </w:rPr>
        <w:tab/>
      </w:r>
      <w:r w:rsidRPr="0088044C">
        <w:rPr>
          <w:rFonts w:eastAsiaTheme="majorEastAsia" w:cstheme="majorBidi"/>
          <w:b/>
          <w:bCs/>
          <w:sz w:val="24"/>
          <w:szCs w:val="24"/>
        </w:rPr>
        <w:t>Les conditions du recrutement</w:t>
      </w:r>
      <w:bookmarkEnd w:id="163"/>
      <w:bookmarkEnd w:id="164"/>
      <w:bookmarkEnd w:id="165"/>
      <w:bookmarkEnd w:id="166"/>
    </w:p>
    <w:p w14:paraId="475D7205" w14:textId="77777777" w:rsidR="008035A1" w:rsidRPr="0088044C" w:rsidRDefault="008035A1" w:rsidP="007C3D5C">
      <w:pPr>
        <w:pStyle w:val="Paragraphedeliste"/>
        <w:spacing w:after="0" w:line="240" w:lineRule="auto"/>
        <w:ind w:left="0"/>
        <w:contextualSpacing w:val="0"/>
        <w:jc w:val="both"/>
        <w:rPr>
          <w:b/>
          <w:sz w:val="20"/>
          <w:szCs w:val="20"/>
          <w:u w:val="single"/>
        </w:rPr>
      </w:pPr>
    </w:p>
    <w:p w14:paraId="66EC0C32" w14:textId="77777777" w:rsidR="002D022D"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67" w:name="_Toc452451996"/>
      <w:bookmarkStart w:id="168" w:name="_Toc461634194"/>
      <w:bookmarkStart w:id="169" w:name="_Toc481070160"/>
      <w:bookmarkStart w:id="170" w:name="_Toc486523034"/>
      <w:r w:rsidRPr="00142FB4">
        <w:rPr>
          <w:b/>
          <w:sz w:val="20"/>
          <w:szCs w:val="20"/>
        </w:rPr>
        <w:t>11</w:t>
      </w:r>
      <w:r w:rsidR="002D022D" w:rsidRPr="00142FB4">
        <w:rPr>
          <w:b/>
          <w:sz w:val="20"/>
          <w:szCs w:val="20"/>
        </w:rPr>
        <w:t xml:space="preserve">.1 </w:t>
      </w:r>
      <w:r w:rsidR="00AC2DD6" w:rsidRPr="00142FB4">
        <w:rPr>
          <w:b/>
          <w:sz w:val="20"/>
          <w:szCs w:val="20"/>
        </w:rPr>
        <w:tab/>
      </w:r>
      <w:r w:rsidR="002D022D" w:rsidRPr="00142FB4">
        <w:rPr>
          <w:b/>
          <w:sz w:val="20"/>
          <w:szCs w:val="20"/>
        </w:rPr>
        <w:t>Les principes</w:t>
      </w:r>
      <w:bookmarkEnd w:id="167"/>
      <w:bookmarkEnd w:id="168"/>
      <w:bookmarkEnd w:id="169"/>
      <w:bookmarkEnd w:id="170"/>
    </w:p>
    <w:p w14:paraId="089CC6F7" w14:textId="77777777" w:rsidR="002D022D" w:rsidRPr="0088044C" w:rsidRDefault="002D022D" w:rsidP="007C3D5C">
      <w:pPr>
        <w:spacing w:after="0" w:line="240" w:lineRule="auto"/>
        <w:jc w:val="both"/>
        <w:rPr>
          <w:sz w:val="20"/>
          <w:szCs w:val="20"/>
        </w:rPr>
      </w:pPr>
    </w:p>
    <w:p w14:paraId="01899B52" w14:textId="77777777" w:rsidR="007B68CF" w:rsidRPr="0088044C" w:rsidRDefault="002D022D" w:rsidP="007C3D5C">
      <w:pPr>
        <w:spacing w:after="0" w:line="240" w:lineRule="auto"/>
        <w:jc w:val="both"/>
        <w:rPr>
          <w:sz w:val="20"/>
          <w:szCs w:val="20"/>
        </w:rPr>
      </w:pPr>
      <w:r w:rsidRPr="0088044C">
        <w:rPr>
          <w:sz w:val="20"/>
          <w:szCs w:val="20"/>
        </w:rPr>
        <w:t xml:space="preserve">Aucune personne ne doit être écartée d'une procédure de recrutement ou de l'accès à un stage ou à une période de formation en entreprise, aucun salarié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en raison de son origine, de son sexe, de ses mœurs, de son orientation sexuelle, de son âge, de sa situation de famille, de ses caractéristiques génétiques, de son appartenance ou de sa non appartenance, vraie ou supposée, à une ethnie, une nation ou une race, de ses opinions politiques, de ses activités syndicales ou mutualistes, de ses convictions religieuses, de son apparence physique, de son patronyme ou en raison de son état de santé ou de son handicap. </w:t>
      </w:r>
    </w:p>
    <w:p w14:paraId="17184500" w14:textId="77777777" w:rsidR="002D022D" w:rsidRPr="0088044C" w:rsidRDefault="002D022D" w:rsidP="007C3D5C">
      <w:pPr>
        <w:spacing w:after="0" w:line="240" w:lineRule="auto"/>
        <w:rPr>
          <w:b/>
          <w:sz w:val="20"/>
          <w:szCs w:val="20"/>
        </w:rPr>
      </w:pPr>
    </w:p>
    <w:p w14:paraId="191BCAEC" w14:textId="77777777" w:rsidR="002D022D" w:rsidRPr="00142FB4" w:rsidRDefault="00AF4D85" w:rsidP="007C3D5C">
      <w:pPr>
        <w:pStyle w:val="Paragraphedeliste"/>
        <w:tabs>
          <w:tab w:val="left" w:pos="567"/>
        </w:tabs>
        <w:spacing w:after="0" w:line="240" w:lineRule="auto"/>
        <w:ind w:left="0"/>
        <w:contextualSpacing w:val="0"/>
        <w:outlineLvl w:val="2"/>
        <w:rPr>
          <w:b/>
          <w:sz w:val="20"/>
          <w:szCs w:val="20"/>
        </w:rPr>
      </w:pPr>
      <w:bookmarkStart w:id="171" w:name="_Toc452451997"/>
      <w:bookmarkStart w:id="172" w:name="_Toc461634195"/>
      <w:bookmarkStart w:id="173" w:name="_Toc481070161"/>
      <w:bookmarkStart w:id="174" w:name="_Toc486523035"/>
      <w:r w:rsidRPr="00142FB4">
        <w:rPr>
          <w:b/>
          <w:sz w:val="20"/>
          <w:szCs w:val="20"/>
        </w:rPr>
        <w:t>11</w:t>
      </w:r>
      <w:r w:rsidR="002D022D" w:rsidRPr="00142FB4">
        <w:rPr>
          <w:b/>
          <w:sz w:val="20"/>
          <w:szCs w:val="20"/>
        </w:rPr>
        <w:t xml:space="preserve">.2 </w:t>
      </w:r>
      <w:r w:rsidR="00AC2DD6" w:rsidRPr="00142FB4">
        <w:rPr>
          <w:b/>
          <w:sz w:val="20"/>
          <w:szCs w:val="20"/>
        </w:rPr>
        <w:tab/>
      </w:r>
      <w:r w:rsidR="002D022D" w:rsidRPr="00142FB4">
        <w:rPr>
          <w:b/>
          <w:sz w:val="20"/>
          <w:szCs w:val="20"/>
        </w:rPr>
        <w:t>Les modalités générales du recrutement</w:t>
      </w:r>
      <w:bookmarkEnd w:id="171"/>
      <w:bookmarkEnd w:id="172"/>
      <w:bookmarkEnd w:id="173"/>
      <w:bookmarkEnd w:id="174"/>
    </w:p>
    <w:p w14:paraId="5A448E5F" w14:textId="77777777" w:rsidR="002D022D" w:rsidRPr="0088044C" w:rsidRDefault="002D022D" w:rsidP="007C3D5C">
      <w:pPr>
        <w:spacing w:after="0" w:line="240" w:lineRule="auto"/>
        <w:jc w:val="both"/>
        <w:rPr>
          <w:sz w:val="20"/>
          <w:szCs w:val="20"/>
        </w:rPr>
      </w:pPr>
    </w:p>
    <w:p w14:paraId="1316B169" w14:textId="77777777" w:rsidR="002D022D" w:rsidRPr="0088044C" w:rsidRDefault="002D022D" w:rsidP="007C3D5C">
      <w:pPr>
        <w:spacing w:after="0" w:line="240" w:lineRule="auto"/>
        <w:jc w:val="both"/>
        <w:rPr>
          <w:sz w:val="20"/>
          <w:szCs w:val="20"/>
        </w:rPr>
      </w:pPr>
      <w:r w:rsidRPr="0088044C">
        <w:rPr>
          <w:sz w:val="20"/>
          <w:szCs w:val="20"/>
        </w:rPr>
        <w:t xml:space="preserve">Les critères d'appréciation des candidatures sont l’expérience, les compétences, la nature des responsabilités déjà exercées, </w:t>
      </w:r>
      <w:r w:rsidR="00AD5E59" w:rsidRPr="0088044C">
        <w:rPr>
          <w:sz w:val="20"/>
          <w:szCs w:val="20"/>
        </w:rPr>
        <w:t xml:space="preserve">le potentiel du candidat, </w:t>
      </w:r>
      <w:r w:rsidRPr="0088044C">
        <w:rPr>
          <w:sz w:val="20"/>
          <w:szCs w:val="20"/>
        </w:rPr>
        <w:t>à l’exclusion de tout motif discriminatoire.</w:t>
      </w:r>
    </w:p>
    <w:p w14:paraId="68A0D1AC" w14:textId="77777777" w:rsidR="00AC2DD6" w:rsidRPr="0088044C" w:rsidRDefault="00AC2DD6" w:rsidP="007C3D5C">
      <w:pPr>
        <w:spacing w:after="0" w:line="240" w:lineRule="auto"/>
        <w:jc w:val="both"/>
        <w:rPr>
          <w:sz w:val="20"/>
          <w:szCs w:val="20"/>
        </w:rPr>
      </w:pPr>
    </w:p>
    <w:p w14:paraId="7C98AD17" w14:textId="77777777" w:rsidR="002D022D" w:rsidRPr="0088044C" w:rsidRDefault="002D022D" w:rsidP="007C3D5C">
      <w:pPr>
        <w:shd w:val="clear" w:color="auto" w:fill="FFFFFF"/>
        <w:spacing w:after="0" w:line="240" w:lineRule="auto"/>
        <w:jc w:val="both"/>
        <w:rPr>
          <w:rFonts w:eastAsia="Times New Roman" w:cs="Times New Roman"/>
          <w:color w:val="212121"/>
          <w:sz w:val="20"/>
          <w:szCs w:val="20"/>
          <w:lang w:eastAsia="fr-FR"/>
        </w:rPr>
      </w:pPr>
      <w:r w:rsidRPr="0088044C">
        <w:rPr>
          <w:sz w:val="20"/>
          <w:szCs w:val="20"/>
        </w:rPr>
        <w:t xml:space="preserve">Le choix entre les candidats relève de la responsabilité de l’employeur, qui une fois sa décision prise, informe concomitamment </w:t>
      </w:r>
      <w:r w:rsidRPr="0088044C">
        <w:rPr>
          <w:rFonts w:eastAsia="Times New Roman" w:cs="Times New Roman"/>
          <w:color w:val="212121"/>
          <w:sz w:val="20"/>
          <w:szCs w:val="20"/>
          <w:shd w:val="clear" w:color="auto" w:fill="FFFFFF"/>
          <w:lang w:eastAsia="fr-FR"/>
        </w:rPr>
        <w:t>par courrier le candidat retenu ainsi que les candidats non retenus, au plus tard dans le mois suivant l’arbitrage.</w:t>
      </w:r>
    </w:p>
    <w:p w14:paraId="083543FE" w14:textId="77777777" w:rsidR="002D022D" w:rsidRPr="0088044C" w:rsidRDefault="002D022D"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p>
    <w:p w14:paraId="7E7E2BD4" w14:textId="77777777" w:rsidR="002D022D" w:rsidRPr="0088044C" w:rsidRDefault="002D022D"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r w:rsidRPr="0088044C">
        <w:rPr>
          <w:rFonts w:eastAsia="Times New Roman" w:cs="Times New Roman"/>
          <w:color w:val="212121"/>
          <w:sz w:val="20"/>
          <w:szCs w:val="20"/>
          <w:shd w:val="clear" w:color="auto" w:fill="FFFFFF"/>
          <w:lang w:eastAsia="fr-FR"/>
        </w:rPr>
        <w:t>Pour les recrutements sur les métiers d’ouvriers forestiers, ce choix relève de la Direction territoriale ou régionale d’accueil, à l’issue des phases d’entretiens et d’éventuels tests techniques.</w:t>
      </w:r>
    </w:p>
    <w:p w14:paraId="49646BEF" w14:textId="77777777" w:rsidR="00AC2DD6" w:rsidRPr="0088044C" w:rsidRDefault="00AC2DD6" w:rsidP="007C3D5C">
      <w:pPr>
        <w:shd w:val="clear" w:color="auto" w:fill="FFFFFF"/>
        <w:spacing w:after="0" w:line="240" w:lineRule="auto"/>
        <w:jc w:val="both"/>
        <w:rPr>
          <w:rFonts w:eastAsia="Times New Roman" w:cs="Times New Roman"/>
          <w:color w:val="212121"/>
          <w:sz w:val="20"/>
          <w:szCs w:val="20"/>
          <w:shd w:val="clear" w:color="auto" w:fill="FFFFFF"/>
          <w:lang w:eastAsia="fr-FR"/>
        </w:rPr>
      </w:pPr>
    </w:p>
    <w:p w14:paraId="2C8D9CD9" w14:textId="77777777" w:rsidR="002D022D" w:rsidRPr="0088044C" w:rsidRDefault="002D022D" w:rsidP="007C3D5C">
      <w:pPr>
        <w:spacing w:after="0" w:line="240" w:lineRule="auto"/>
        <w:jc w:val="both"/>
        <w:rPr>
          <w:rFonts w:eastAsia="Times New Roman" w:cs="Times New Roman"/>
          <w:color w:val="212121"/>
          <w:sz w:val="20"/>
          <w:szCs w:val="20"/>
          <w:shd w:val="clear" w:color="auto" w:fill="FFFFFF"/>
          <w:lang w:eastAsia="fr-FR"/>
        </w:rPr>
      </w:pPr>
      <w:r w:rsidRPr="0088044C">
        <w:rPr>
          <w:rFonts w:eastAsia="Times New Roman" w:cs="Times New Roman"/>
          <w:color w:val="212121"/>
          <w:sz w:val="20"/>
          <w:szCs w:val="20"/>
          <w:shd w:val="clear" w:color="auto" w:fill="FFFFFF"/>
          <w:lang w:eastAsia="fr-FR"/>
        </w:rPr>
        <w:t>Pour les recrutements</w:t>
      </w:r>
      <w:r w:rsidR="00F14C36" w:rsidRPr="0088044C">
        <w:rPr>
          <w:rFonts w:eastAsia="Times New Roman" w:cs="Times New Roman"/>
          <w:color w:val="212121"/>
          <w:sz w:val="20"/>
          <w:szCs w:val="20"/>
          <w:shd w:val="clear" w:color="auto" w:fill="FFFFFF"/>
          <w:lang w:eastAsia="fr-FR"/>
        </w:rPr>
        <w:t xml:space="preserve"> </w:t>
      </w:r>
      <w:r w:rsidRPr="0088044C">
        <w:rPr>
          <w:rFonts w:eastAsia="Times New Roman" w:cs="Times New Roman"/>
          <w:color w:val="212121"/>
          <w:sz w:val="20"/>
          <w:szCs w:val="20"/>
          <w:shd w:val="clear" w:color="auto" w:fill="FFFFFF"/>
          <w:lang w:eastAsia="fr-FR"/>
        </w:rPr>
        <w:t>sur tous les autres métiers, ce choix relève de la Direction générale sur proposition de la Direction d’accueil.</w:t>
      </w:r>
      <w:bookmarkStart w:id="175" w:name="_Toc452451998"/>
      <w:bookmarkStart w:id="176" w:name="_Toc461634196"/>
    </w:p>
    <w:p w14:paraId="4FC6EF52" w14:textId="77777777" w:rsidR="00AC2DD6" w:rsidRPr="0088044C" w:rsidRDefault="00AC2DD6" w:rsidP="007C3D5C">
      <w:pPr>
        <w:spacing w:after="0" w:line="240" w:lineRule="auto"/>
        <w:jc w:val="both"/>
        <w:rPr>
          <w:rFonts w:eastAsia="Times New Roman" w:cs="Times New Roman"/>
          <w:color w:val="212121"/>
          <w:sz w:val="20"/>
          <w:szCs w:val="20"/>
          <w:shd w:val="clear" w:color="auto" w:fill="FFFFFF"/>
          <w:lang w:eastAsia="fr-FR"/>
        </w:rPr>
      </w:pPr>
    </w:p>
    <w:p w14:paraId="1DD8095D" w14:textId="77777777" w:rsidR="002D022D" w:rsidRPr="0088044C" w:rsidRDefault="002D022D"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177" w:name="_Toc486523036"/>
      <w:r w:rsidRPr="0088044C">
        <w:rPr>
          <w:rFonts w:eastAsiaTheme="majorEastAsia" w:cstheme="majorBidi"/>
          <w:b/>
          <w:bCs/>
          <w:sz w:val="24"/>
          <w:szCs w:val="24"/>
        </w:rPr>
        <w:t>Article 1</w:t>
      </w:r>
      <w:r w:rsidR="00AF4D85" w:rsidRPr="0088044C">
        <w:rPr>
          <w:rFonts w:eastAsiaTheme="majorEastAsia" w:cstheme="majorBidi"/>
          <w:b/>
          <w:bCs/>
          <w:sz w:val="24"/>
          <w:szCs w:val="24"/>
        </w:rPr>
        <w:t>2</w:t>
      </w:r>
      <w:r w:rsidRPr="0088044C">
        <w:rPr>
          <w:rFonts w:eastAsiaTheme="majorEastAsia" w:cstheme="majorBidi"/>
          <w:b/>
          <w:bCs/>
          <w:sz w:val="24"/>
          <w:szCs w:val="24"/>
        </w:rPr>
        <w:t xml:space="preserve"> : </w:t>
      </w:r>
      <w:r w:rsidR="00AC2DD6" w:rsidRPr="0088044C">
        <w:rPr>
          <w:rFonts w:eastAsiaTheme="majorEastAsia" w:cstheme="majorBidi"/>
          <w:b/>
          <w:bCs/>
          <w:sz w:val="24"/>
          <w:szCs w:val="24"/>
        </w:rPr>
        <w:tab/>
      </w:r>
      <w:r w:rsidRPr="0088044C">
        <w:rPr>
          <w:rFonts w:eastAsiaTheme="majorEastAsia" w:cstheme="majorBidi"/>
          <w:b/>
          <w:bCs/>
          <w:sz w:val="24"/>
          <w:szCs w:val="24"/>
        </w:rPr>
        <w:t>La mobilité interne des salariés de l’ONF</w:t>
      </w:r>
      <w:bookmarkEnd w:id="175"/>
      <w:bookmarkEnd w:id="176"/>
      <w:bookmarkEnd w:id="177"/>
      <w:r w:rsidRPr="0088044C">
        <w:rPr>
          <w:rFonts w:eastAsiaTheme="majorEastAsia" w:cstheme="majorBidi"/>
          <w:b/>
          <w:bCs/>
          <w:sz w:val="24"/>
          <w:szCs w:val="24"/>
        </w:rPr>
        <w:t xml:space="preserve"> </w:t>
      </w:r>
    </w:p>
    <w:p w14:paraId="03EBEFD5" w14:textId="77777777" w:rsidR="002D022D" w:rsidRPr="0088044C" w:rsidRDefault="002D022D" w:rsidP="007C3D5C">
      <w:pPr>
        <w:spacing w:after="0" w:line="240" w:lineRule="auto"/>
        <w:jc w:val="both"/>
        <w:rPr>
          <w:sz w:val="20"/>
          <w:szCs w:val="20"/>
        </w:rPr>
      </w:pPr>
    </w:p>
    <w:p w14:paraId="0D5C76F4" w14:textId="77777777" w:rsidR="002D022D" w:rsidRPr="0088044C" w:rsidRDefault="002D022D" w:rsidP="007C3D5C">
      <w:pPr>
        <w:spacing w:after="0" w:line="240" w:lineRule="auto"/>
        <w:jc w:val="both"/>
        <w:rPr>
          <w:sz w:val="20"/>
          <w:szCs w:val="20"/>
        </w:rPr>
      </w:pPr>
      <w:r w:rsidRPr="0088044C">
        <w:rPr>
          <w:sz w:val="20"/>
          <w:szCs w:val="20"/>
        </w:rPr>
        <w:t>La mobilité professionnelle se définit comme le fait de changer de poste. Elle nécessite au préalable une candidature du salarié sur un poste vacant ou susceptible de l’être et une décision favorable de l’employeur sur cette candidature. Elle se traduit par la signature d’un avenant au contrat de travail de l’intéressé.</w:t>
      </w:r>
    </w:p>
    <w:p w14:paraId="2F4C2770" w14:textId="77777777" w:rsidR="002D022D" w:rsidRPr="0088044C" w:rsidRDefault="002D022D" w:rsidP="007C3D5C">
      <w:pPr>
        <w:spacing w:after="0" w:line="240" w:lineRule="auto"/>
        <w:jc w:val="both"/>
        <w:rPr>
          <w:sz w:val="20"/>
          <w:szCs w:val="20"/>
        </w:rPr>
      </w:pPr>
    </w:p>
    <w:p w14:paraId="1791C164" w14:textId="77777777" w:rsidR="002D022D" w:rsidRPr="0088044C" w:rsidRDefault="002D022D" w:rsidP="007C3D5C">
      <w:pPr>
        <w:spacing w:after="0" w:line="240" w:lineRule="auto"/>
        <w:jc w:val="both"/>
        <w:rPr>
          <w:sz w:val="20"/>
          <w:szCs w:val="20"/>
        </w:rPr>
      </w:pPr>
      <w:r w:rsidRPr="0088044C">
        <w:rPr>
          <w:sz w:val="20"/>
          <w:szCs w:val="20"/>
        </w:rPr>
        <w:t>Les mobilités à l’ONF peuvent être de différentes natures</w:t>
      </w:r>
      <w:r w:rsidR="00AC2DD6" w:rsidRPr="0088044C">
        <w:rPr>
          <w:sz w:val="20"/>
          <w:szCs w:val="20"/>
        </w:rPr>
        <w:t xml:space="preserve"> </w:t>
      </w:r>
      <w:r w:rsidRPr="0088044C">
        <w:rPr>
          <w:sz w:val="20"/>
          <w:szCs w:val="20"/>
        </w:rPr>
        <w:t>:</w:t>
      </w:r>
    </w:p>
    <w:p w14:paraId="4DB4DAAA" w14:textId="77777777" w:rsidR="00AC2DD6" w:rsidRPr="0088044C" w:rsidRDefault="00AC2DD6" w:rsidP="007C3D5C">
      <w:pPr>
        <w:spacing w:after="0" w:line="240" w:lineRule="auto"/>
        <w:jc w:val="both"/>
        <w:rPr>
          <w:sz w:val="20"/>
          <w:szCs w:val="20"/>
        </w:rPr>
      </w:pPr>
    </w:p>
    <w:p w14:paraId="2E359495" w14:textId="77777777" w:rsidR="002D022D" w:rsidRPr="0088044C" w:rsidRDefault="002D022D" w:rsidP="007C3D5C">
      <w:pPr>
        <w:pStyle w:val="Paragraphedeliste"/>
        <w:numPr>
          <w:ilvl w:val="0"/>
          <w:numId w:val="32"/>
        </w:numPr>
        <w:tabs>
          <w:tab w:val="left" w:pos="284"/>
        </w:tabs>
        <w:spacing w:after="0" w:line="240" w:lineRule="auto"/>
        <w:ind w:left="284" w:hanging="284"/>
        <w:contextualSpacing w:val="0"/>
        <w:jc w:val="both"/>
        <w:rPr>
          <w:sz w:val="20"/>
          <w:szCs w:val="20"/>
        </w:rPr>
      </w:pPr>
      <w:r w:rsidRPr="0088044C">
        <w:rPr>
          <w:sz w:val="20"/>
          <w:szCs w:val="20"/>
        </w:rPr>
        <w:t>fonctionnelles : changement de métier ;</w:t>
      </w:r>
      <w:r w:rsidR="00F14C36" w:rsidRPr="0088044C">
        <w:rPr>
          <w:sz w:val="20"/>
          <w:szCs w:val="20"/>
        </w:rPr>
        <w:t xml:space="preserve"> </w:t>
      </w:r>
    </w:p>
    <w:p w14:paraId="5891F663" w14:textId="77777777" w:rsidR="002D022D" w:rsidRPr="0088044C" w:rsidRDefault="002D022D" w:rsidP="007C3D5C">
      <w:pPr>
        <w:pStyle w:val="Paragraphedeliste"/>
        <w:numPr>
          <w:ilvl w:val="0"/>
          <w:numId w:val="32"/>
        </w:numPr>
        <w:tabs>
          <w:tab w:val="left" w:pos="284"/>
        </w:tabs>
        <w:spacing w:after="0" w:line="240" w:lineRule="auto"/>
        <w:ind w:left="0" w:firstLine="0"/>
        <w:contextualSpacing w:val="0"/>
        <w:jc w:val="both"/>
        <w:rPr>
          <w:sz w:val="20"/>
          <w:szCs w:val="20"/>
        </w:rPr>
      </w:pPr>
      <w:r w:rsidRPr="0088044C">
        <w:rPr>
          <w:sz w:val="20"/>
          <w:szCs w:val="20"/>
        </w:rPr>
        <w:t>structurelles : changement de structure d’exercice du métier ;</w:t>
      </w:r>
    </w:p>
    <w:p w14:paraId="72A62122" w14:textId="77777777" w:rsidR="002D022D" w:rsidRPr="0088044C" w:rsidRDefault="002D022D" w:rsidP="007C3D5C">
      <w:pPr>
        <w:pStyle w:val="Paragraphedeliste"/>
        <w:numPr>
          <w:ilvl w:val="0"/>
          <w:numId w:val="32"/>
        </w:numPr>
        <w:tabs>
          <w:tab w:val="left" w:pos="284"/>
        </w:tabs>
        <w:spacing w:after="0" w:line="240" w:lineRule="auto"/>
        <w:ind w:left="0" w:firstLine="0"/>
        <w:contextualSpacing w:val="0"/>
        <w:jc w:val="both"/>
        <w:rPr>
          <w:sz w:val="20"/>
          <w:szCs w:val="20"/>
        </w:rPr>
      </w:pPr>
      <w:r w:rsidRPr="0088044C">
        <w:rPr>
          <w:sz w:val="20"/>
          <w:szCs w:val="20"/>
        </w:rPr>
        <w:t>géographique : changeme</w:t>
      </w:r>
      <w:r w:rsidR="00AC2DD6" w:rsidRPr="0088044C">
        <w:rPr>
          <w:sz w:val="20"/>
          <w:szCs w:val="20"/>
        </w:rPr>
        <w:t>nt du lieu d’exercice du métier.</w:t>
      </w:r>
    </w:p>
    <w:p w14:paraId="6A520824" w14:textId="77777777" w:rsidR="00F6614B" w:rsidRPr="0088044C" w:rsidRDefault="00F6614B" w:rsidP="007C3D5C">
      <w:pPr>
        <w:spacing w:after="0" w:line="240" w:lineRule="auto"/>
        <w:jc w:val="both"/>
        <w:rPr>
          <w:sz w:val="20"/>
          <w:szCs w:val="20"/>
        </w:rPr>
      </w:pPr>
    </w:p>
    <w:p w14:paraId="680F3168" w14:textId="77777777" w:rsidR="002D022D" w:rsidRPr="0088044C" w:rsidRDefault="00AF4D85" w:rsidP="007C3D5C">
      <w:pPr>
        <w:spacing w:after="0" w:line="240" w:lineRule="auto"/>
        <w:jc w:val="both"/>
        <w:rPr>
          <w:sz w:val="20"/>
          <w:szCs w:val="20"/>
        </w:rPr>
      </w:pPr>
      <w:r w:rsidRPr="0088044C">
        <w:rPr>
          <w:sz w:val="20"/>
          <w:szCs w:val="20"/>
        </w:rPr>
        <w:t>Ces</w:t>
      </w:r>
      <w:r w:rsidR="002D022D" w:rsidRPr="0088044C">
        <w:rPr>
          <w:sz w:val="20"/>
          <w:szCs w:val="20"/>
        </w:rPr>
        <w:t xml:space="preserve"> caractéristiques pouvant se cumuler ou non entre elles.</w:t>
      </w:r>
    </w:p>
    <w:p w14:paraId="29E744F0" w14:textId="77777777" w:rsidR="002D022D" w:rsidRPr="0088044C" w:rsidRDefault="002D022D" w:rsidP="007C3D5C">
      <w:pPr>
        <w:spacing w:after="0" w:line="240" w:lineRule="auto"/>
        <w:jc w:val="both"/>
        <w:rPr>
          <w:sz w:val="20"/>
          <w:szCs w:val="20"/>
        </w:rPr>
      </w:pPr>
    </w:p>
    <w:p w14:paraId="284C8315" w14:textId="77777777" w:rsidR="002D022D" w:rsidRPr="0088044C" w:rsidRDefault="002D022D" w:rsidP="007C3D5C">
      <w:pPr>
        <w:spacing w:after="0" w:line="240" w:lineRule="auto"/>
        <w:jc w:val="both"/>
        <w:rPr>
          <w:sz w:val="20"/>
          <w:szCs w:val="20"/>
        </w:rPr>
      </w:pPr>
      <w:r w:rsidRPr="0088044C">
        <w:rPr>
          <w:sz w:val="20"/>
          <w:szCs w:val="20"/>
        </w:rPr>
        <w:t>Dans le cadre du processus de l'appel à candidatures, l’ensemble des candidatures d’agents publics et de salariés est pris en compte au moment de la sélection des candidats par le Directeur territorial, le Directeur régional ou secrétariat général de la Direction Générale d’accueil.</w:t>
      </w:r>
    </w:p>
    <w:p w14:paraId="1A4D7294" w14:textId="77777777" w:rsidR="002D022D" w:rsidRPr="0088044C" w:rsidRDefault="002D022D" w:rsidP="007C3D5C">
      <w:pPr>
        <w:spacing w:after="0" w:line="240" w:lineRule="auto"/>
        <w:jc w:val="both"/>
        <w:rPr>
          <w:sz w:val="20"/>
          <w:szCs w:val="20"/>
        </w:rPr>
      </w:pPr>
    </w:p>
    <w:p w14:paraId="28316937" w14:textId="77777777" w:rsidR="002D022D" w:rsidRPr="0088044C" w:rsidRDefault="002D022D" w:rsidP="007C3D5C">
      <w:pPr>
        <w:spacing w:after="0" w:line="240" w:lineRule="auto"/>
        <w:jc w:val="both"/>
        <w:rPr>
          <w:sz w:val="20"/>
          <w:szCs w:val="20"/>
        </w:rPr>
      </w:pPr>
      <w:r w:rsidRPr="0088044C">
        <w:rPr>
          <w:sz w:val="20"/>
          <w:szCs w:val="20"/>
        </w:rPr>
        <w:t>En cas de candidatures issues de plusieurs secteurs de l'ONF (public et privé) sur un même poste, il n’y a aucune priorité d’une candidature sur une autre sur le seul critère du statut. Seuls</w:t>
      </w:r>
      <w:r w:rsidR="00966FD5" w:rsidRPr="0088044C">
        <w:rPr>
          <w:sz w:val="20"/>
          <w:szCs w:val="20"/>
        </w:rPr>
        <w:t>,</w:t>
      </w:r>
      <w:r w:rsidRPr="0088044C">
        <w:rPr>
          <w:sz w:val="20"/>
          <w:szCs w:val="20"/>
        </w:rPr>
        <w:t xml:space="preserve"> l’expérience, les compétences, la nature des responsabilités déjà exercées, le potentiel du candidat et sa capacité à acquérir les compétences requises sont prises en compte.</w:t>
      </w:r>
    </w:p>
    <w:p w14:paraId="0A9E2778" w14:textId="77777777" w:rsidR="002D022D" w:rsidRPr="0088044C" w:rsidRDefault="002D022D" w:rsidP="007C3D5C">
      <w:pPr>
        <w:spacing w:after="0" w:line="240" w:lineRule="auto"/>
        <w:jc w:val="both"/>
        <w:rPr>
          <w:sz w:val="20"/>
          <w:szCs w:val="20"/>
        </w:rPr>
      </w:pPr>
    </w:p>
    <w:p w14:paraId="705CDAD1" w14:textId="77777777" w:rsidR="002D022D" w:rsidRPr="0088044C" w:rsidRDefault="002D022D" w:rsidP="007C3D5C">
      <w:pPr>
        <w:spacing w:after="0" w:line="240" w:lineRule="auto"/>
        <w:jc w:val="both"/>
        <w:rPr>
          <w:sz w:val="20"/>
          <w:szCs w:val="20"/>
        </w:rPr>
      </w:pPr>
      <w:r w:rsidRPr="0088044C">
        <w:rPr>
          <w:sz w:val="20"/>
          <w:szCs w:val="20"/>
        </w:rPr>
        <w:t>L</w:t>
      </w:r>
      <w:r w:rsidR="00690B75" w:rsidRPr="0088044C">
        <w:rPr>
          <w:sz w:val="20"/>
          <w:szCs w:val="20"/>
        </w:rPr>
        <w:t>es services Ressources Humaines en DT, DR et au siège</w:t>
      </w:r>
      <w:r w:rsidRPr="0088044C">
        <w:rPr>
          <w:sz w:val="20"/>
          <w:szCs w:val="20"/>
        </w:rPr>
        <w:t xml:space="preserve"> examine</w:t>
      </w:r>
      <w:r w:rsidR="00690B75" w:rsidRPr="0088044C">
        <w:rPr>
          <w:sz w:val="20"/>
          <w:szCs w:val="20"/>
        </w:rPr>
        <w:t>nt</w:t>
      </w:r>
      <w:r w:rsidRPr="0088044C">
        <w:rPr>
          <w:sz w:val="20"/>
          <w:szCs w:val="20"/>
        </w:rPr>
        <w:t xml:space="preserve"> les candidatures des salariés, le cas échéant sous réserve d'une durée minimale d'exercice des fonctions sur le poste occupé. Cette durée minimale peut être différente selon que le motif de la mobilité est pour « convenances personnelles » ou répond à des impératifs familiaux</w:t>
      </w:r>
      <w:r w:rsidRPr="0088044C">
        <w:rPr>
          <w:rFonts w:eastAsia="Calibri"/>
          <w:sz w:val="20"/>
          <w:szCs w:val="20"/>
        </w:rPr>
        <w:t xml:space="preserve"> </w:t>
      </w:r>
      <w:r w:rsidRPr="0088044C">
        <w:rPr>
          <w:sz w:val="20"/>
          <w:szCs w:val="20"/>
        </w:rPr>
        <w:t>(rapprochement de conjoint, situation particulière…).</w:t>
      </w:r>
    </w:p>
    <w:p w14:paraId="354374EB" w14:textId="77777777" w:rsidR="00690B75" w:rsidRPr="0088044C" w:rsidRDefault="00690B75" w:rsidP="007C3D5C">
      <w:pPr>
        <w:spacing w:after="0" w:line="240" w:lineRule="auto"/>
        <w:jc w:val="both"/>
        <w:rPr>
          <w:sz w:val="20"/>
          <w:szCs w:val="20"/>
        </w:rPr>
      </w:pPr>
    </w:p>
    <w:p w14:paraId="77E931E9" w14:textId="77777777" w:rsidR="005D42F2" w:rsidRPr="0088044C" w:rsidRDefault="005D42F2" w:rsidP="007C3D5C">
      <w:pPr>
        <w:spacing w:after="0" w:line="240" w:lineRule="auto"/>
        <w:jc w:val="both"/>
        <w:rPr>
          <w:sz w:val="20"/>
          <w:szCs w:val="20"/>
        </w:rPr>
      </w:pPr>
      <w:r w:rsidRPr="0088044C">
        <w:rPr>
          <w:sz w:val="20"/>
          <w:szCs w:val="20"/>
        </w:rPr>
        <w:t>Par exception, les situations suivantes peuvent conférer aux candidats concernés une priorité :</w:t>
      </w:r>
    </w:p>
    <w:p w14:paraId="482CAFFB" w14:textId="77777777" w:rsidR="00784712" w:rsidRPr="0088044C" w:rsidRDefault="00784712" w:rsidP="007C3D5C">
      <w:pPr>
        <w:spacing w:after="0" w:line="240" w:lineRule="auto"/>
        <w:jc w:val="both"/>
        <w:rPr>
          <w:sz w:val="20"/>
          <w:szCs w:val="20"/>
        </w:rPr>
      </w:pPr>
    </w:p>
    <w:p w14:paraId="7567FF3B" w14:textId="77777777" w:rsidR="005D42F2" w:rsidRPr="0088044C" w:rsidRDefault="005D42F2" w:rsidP="007C3D5C">
      <w:pPr>
        <w:numPr>
          <w:ilvl w:val="0"/>
          <w:numId w:val="33"/>
        </w:numPr>
        <w:tabs>
          <w:tab w:val="left" w:pos="284"/>
        </w:tabs>
        <w:autoSpaceDE w:val="0"/>
        <w:autoSpaceDN w:val="0"/>
        <w:adjustRightInd w:val="0"/>
        <w:spacing w:after="0" w:line="240" w:lineRule="auto"/>
        <w:ind w:left="284" w:hanging="284"/>
        <w:jc w:val="both"/>
        <w:rPr>
          <w:sz w:val="20"/>
          <w:szCs w:val="20"/>
        </w:rPr>
      </w:pPr>
      <w:r w:rsidRPr="0088044C">
        <w:rPr>
          <w:sz w:val="20"/>
          <w:szCs w:val="20"/>
        </w:rPr>
        <w:t>Salariés de l’ONF employés à temps partiel, occupant un emploi de même qualification ou de qualification équivalente, pour pourvoir les postes à temps complet ;</w:t>
      </w:r>
    </w:p>
    <w:p w14:paraId="31B76C7A" w14:textId="77777777" w:rsidR="005D42F2" w:rsidRPr="0088044C" w:rsidRDefault="005D42F2" w:rsidP="007C3D5C">
      <w:pPr>
        <w:numPr>
          <w:ilvl w:val="0"/>
          <w:numId w:val="33"/>
        </w:numPr>
        <w:tabs>
          <w:tab w:val="left" w:pos="284"/>
        </w:tabs>
        <w:autoSpaceDE w:val="0"/>
        <w:autoSpaceDN w:val="0"/>
        <w:adjustRightInd w:val="0"/>
        <w:spacing w:after="0" w:line="240" w:lineRule="auto"/>
        <w:ind w:left="284" w:hanging="284"/>
        <w:jc w:val="both"/>
        <w:rPr>
          <w:sz w:val="20"/>
          <w:szCs w:val="20"/>
        </w:rPr>
      </w:pPr>
      <w:r w:rsidRPr="0088044C">
        <w:rPr>
          <w:sz w:val="20"/>
          <w:szCs w:val="20"/>
        </w:rPr>
        <w:t>Salariés en recherche de reclassement pour inaptitude physique sur les postes mis en appel de candidature pouvant convenir mieux à leur inaptitude ;</w:t>
      </w:r>
    </w:p>
    <w:p w14:paraId="64C9497A" w14:textId="77777777" w:rsidR="005D42F2" w:rsidRPr="0088044C" w:rsidRDefault="005D42F2" w:rsidP="007C3D5C">
      <w:pPr>
        <w:numPr>
          <w:ilvl w:val="0"/>
          <w:numId w:val="33"/>
        </w:numPr>
        <w:tabs>
          <w:tab w:val="left" w:pos="284"/>
        </w:tabs>
        <w:spacing w:after="0" w:line="240" w:lineRule="auto"/>
        <w:ind w:left="284" w:hanging="284"/>
        <w:jc w:val="both"/>
        <w:rPr>
          <w:sz w:val="20"/>
          <w:szCs w:val="20"/>
        </w:rPr>
      </w:pPr>
      <w:r w:rsidRPr="0088044C">
        <w:rPr>
          <w:sz w:val="20"/>
          <w:szCs w:val="20"/>
        </w:rPr>
        <w:t>Apprentis dans la structure (ou à proximité) où ils ont exercé leur période d’apprentissage et ayant donné satisfaction ;</w:t>
      </w:r>
    </w:p>
    <w:p w14:paraId="1914C043" w14:textId="77777777" w:rsidR="005D42F2" w:rsidRPr="0088044C" w:rsidRDefault="005D42F2" w:rsidP="007C3D5C">
      <w:pPr>
        <w:numPr>
          <w:ilvl w:val="0"/>
          <w:numId w:val="33"/>
        </w:numPr>
        <w:tabs>
          <w:tab w:val="left" w:pos="284"/>
        </w:tabs>
        <w:spacing w:after="0" w:line="240" w:lineRule="auto"/>
        <w:ind w:left="284" w:hanging="284"/>
        <w:jc w:val="both"/>
        <w:rPr>
          <w:sz w:val="20"/>
          <w:szCs w:val="20"/>
        </w:rPr>
      </w:pPr>
      <w:r w:rsidRPr="0088044C">
        <w:rPr>
          <w:sz w:val="20"/>
          <w:szCs w:val="20"/>
        </w:rPr>
        <w:t>Situation familiale ou sociale particulière.</w:t>
      </w:r>
    </w:p>
    <w:p w14:paraId="4C20963E" w14:textId="77777777" w:rsidR="005D42F2" w:rsidRPr="0088044C" w:rsidRDefault="005D42F2" w:rsidP="007C3D5C">
      <w:pPr>
        <w:spacing w:after="0" w:line="240" w:lineRule="auto"/>
        <w:rPr>
          <w:sz w:val="20"/>
          <w:szCs w:val="20"/>
          <w:u w:val="single"/>
        </w:rPr>
      </w:pPr>
    </w:p>
    <w:p w14:paraId="1930A271" w14:textId="77777777" w:rsidR="005D42F2" w:rsidRPr="0088044C" w:rsidRDefault="005D42F2" w:rsidP="007C3D5C">
      <w:pPr>
        <w:spacing w:after="0" w:line="240" w:lineRule="auto"/>
        <w:rPr>
          <w:sz w:val="20"/>
          <w:szCs w:val="20"/>
          <w:u w:val="single"/>
        </w:rPr>
      </w:pPr>
      <w:r w:rsidRPr="0088044C">
        <w:rPr>
          <w:sz w:val="20"/>
          <w:szCs w:val="20"/>
          <w:u w:val="single"/>
        </w:rPr>
        <w:t>A compétences égales, la priorité est donnée à une candidature interne.</w:t>
      </w:r>
    </w:p>
    <w:p w14:paraId="79D47B53" w14:textId="77777777" w:rsidR="00C61FA9" w:rsidRPr="0088044C" w:rsidRDefault="00C61FA9" w:rsidP="007C3D5C">
      <w:pPr>
        <w:spacing w:after="0" w:line="240" w:lineRule="auto"/>
        <w:rPr>
          <w:sz w:val="20"/>
          <w:szCs w:val="20"/>
        </w:rPr>
      </w:pPr>
    </w:p>
    <w:p w14:paraId="678C1AC8" w14:textId="77777777" w:rsidR="00C7438F" w:rsidRPr="0088044C" w:rsidRDefault="00C7438F" w:rsidP="007C3D5C">
      <w:pPr>
        <w:spacing w:after="0" w:line="240" w:lineRule="auto"/>
        <w:rPr>
          <w:rFonts w:cs="Calibri"/>
          <w:b/>
          <w:bCs/>
          <w:sz w:val="20"/>
          <w:szCs w:val="20"/>
        </w:rPr>
      </w:pPr>
      <w:bookmarkStart w:id="178" w:name="_Toc481070162"/>
      <w:bookmarkStart w:id="179" w:name="_Toc483229633"/>
      <w:bookmarkStart w:id="180" w:name="_Toc486500410"/>
      <w:bookmarkStart w:id="181" w:name="_Toc486501166"/>
      <w:r w:rsidRPr="0088044C">
        <w:rPr>
          <w:rFonts w:cs="Calibri"/>
          <w:b/>
          <w:bCs/>
          <w:sz w:val="20"/>
          <w:szCs w:val="20"/>
        </w:rPr>
        <w:t>La Période probatoire</w:t>
      </w:r>
      <w:bookmarkEnd w:id="178"/>
      <w:bookmarkEnd w:id="179"/>
      <w:bookmarkEnd w:id="180"/>
      <w:bookmarkEnd w:id="181"/>
      <w:r w:rsidRPr="0088044C">
        <w:rPr>
          <w:rFonts w:cs="Calibri"/>
          <w:b/>
          <w:bCs/>
          <w:sz w:val="20"/>
          <w:szCs w:val="20"/>
        </w:rPr>
        <w:t xml:space="preserve"> </w:t>
      </w:r>
    </w:p>
    <w:p w14:paraId="04EC5FC6" w14:textId="77777777" w:rsidR="00C7438F" w:rsidRPr="0088044C" w:rsidRDefault="00C7438F" w:rsidP="007C3D5C">
      <w:pPr>
        <w:spacing w:after="0" w:line="240" w:lineRule="auto"/>
        <w:rPr>
          <w:rFonts w:cs="Calibri"/>
          <w:sz w:val="20"/>
          <w:szCs w:val="20"/>
        </w:rPr>
      </w:pPr>
    </w:p>
    <w:p w14:paraId="7B22DEBB" w14:textId="77777777" w:rsidR="00C7438F" w:rsidRPr="0088044C" w:rsidRDefault="00C7438F" w:rsidP="007C3D5C">
      <w:pPr>
        <w:spacing w:after="0" w:line="240" w:lineRule="auto"/>
        <w:jc w:val="both"/>
        <w:rPr>
          <w:rFonts w:cs="Calibri"/>
          <w:sz w:val="20"/>
          <w:szCs w:val="20"/>
        </w:rPr>
      </w:pPr>
      <w:r w:rsidRPr="0088044C">
        <w:rPr>
          <w:rFonts w:cs="Calibri"/>
          <w:sz w:val="20"/>
          <w:szCs w:val="20"/>
        </w:rPr>
        <w:t>Une période probatoire est prévue dans l'avenant au contrat de travail du salarié changeant de groupe de classification.</w:t>
      </w:r>
    </w:p>
    <w:p w14:paraId="03C7A7CB" w14:textId="77777777" w:rsidR="00784712" w:rsidRPr="0088044C" w:rsidRDefault="00784712" w:rsidP="007C3D5C">
      <w:pPr>
        <w:spacing w:after="0" w:line="240" w:lineRule="auto"/>
        <w:jc w:val="both"/>
        <w:rPr>
          <w:rFonts w:cs="Calibri"/>
          <w:sz w:val="20"/>
          <w:szCs w:val="20"/>
        </w:rPr>
      </w:pPr>
    </w:p>
    <w:p w14:paraId="1D7CD3F7"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Cette période probatoire sera mise en place pour une durée de </w:t>
      </w:r>
      <w:r w:rsidR="00B94934" w:rsidRPr="0088044C">
        <w:rPr>
          <w:rFonts w:asciiTheme="minorHAnsi" w:hAnsiTheme="minorHAnsi" w:cs="Calibri"/>
          <w:sz w:val="20"/>
          <w:szCs w:val="20"/>
        </w:rPr>
        <w:t>3</w:t>
      </w:r>
      <w:r w:rsidRPr="0088044C">
        <w:rPr>
          <w:rFonts w:asciiTheme="minorHAnsi" w:hAnsiTheme="minorHAnsi" w:cs="Calibri"/>
          <w:sz w:val="20"/>
          <w:szCs w:val="20"/>
        </w:rPr>
        <w:t xml:space="preserve"> mois, renouvelable une fois, à l'initiative de l'une ou l'autre des parties.</w:t>
      </w:r>
    </w:p>
    <w:p w14:paraId="58DC6D91"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14:paraId="1B642E6B"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Elle doit permettre de valider ou non la compétence du salarié,</w:t>
      </w:r>
      <w:r w:rsidRPr="0088044C">
        <w:rPr>
          <w:rFonts w:asciiTheme="minorHAnsi" w:hAnsiTheme="minorHAnsi" w:cs="Calibri"/>
          <w:color w:val="000000"/>
          <w:sz w:val="20"/>
          <w:szCs w:val="20"/>
        </w:rPr>
        <w:t xml:space="preserve"> d’apprécier ses aptitudes professionnelles</w:t>
      </w:r>
      <w:r w:rsidRPr="0088044C">
        <w:rPr>
          <w:rFonts w:asciiTheme="minorHAnsi" w:hAnsiTheme="minorHAnsi" w:cs="Calibri"/>
          <w:sz w:val="20"/>
          <w:szCs w:val="20"/>
        </w:rPr>
        <w:t xml:space="preserve"> dans ses nouvelles fonctions.</w:t>
      </w:r>
    </w:p>
    <w:p w14:paraId="6D557112" w14:textId="77777777" w:rsidR="00784712" w:rsidRPr="0088044C" w:rsidRDefault="00784712" w:rsidP="007C3D5C">
      <w:pPr>
        <w:pStyle w:val="NormalWeb"/>
        <w:spacing w:before="0" w:beforeAutospacing="0" w:after="0" w:afterAutospacing="0"/>
        <w:jc w:val="both"/>
        <w:rPr>
          <w:rFonts w:asciiTheme="minorHAnsi" w:hAnsiTheme="minorHAnsi" w:cs="Calibri"/>
          <w:sz w:val="20"/>
          <w:szCs w:val="20"/>
        </w:rPr>
      </w:pPr>
    </w:p>
    <w:p w14:paraId="01DFB435"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De son côté, le salarié doit vérifier que son nouveau poste lui convient.</w:t>
      </w:r>
    </w:p>
    <w:p w14:paraId="7E1101AF"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14:paraId="6D7A8BC3" w14:textId="77777777" w:rsidR="003E7D64"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Cette période devant correspondre à une période de travail effectif, elle sera suspendue en cas d’absence du salarié pour quelque motif que ce soit, hors congés payés, entraînant une prolongation de la période probatoire d’une durée équivalente à celle de la suspension.</w:t>
      </w:r>
    </w:p>
    <w:p w14:paraId="1150AC0F" w14:textId="77777777" w:rsidR="003E7D64" w:rsidRPr="0088044C" w:rsidRDefault="003E7D64" w:rsidP="007C3D5C">
      <w:pPr>
        <w:pStyle w:val="NormalWeb"/>
        <w:spacing w:before="0" w:beforeAutospacing="0" w:after="0" w:afterAutospacing="0"/>
        <w:jc w:val="both"/>
        <w:rPr>
          <w:rFonts w:asciiTheme="minorHAnsi" w:hAnsiTheme="minorHAnsi" w:cs="Calibri"/>
          <w:color w:val="000000"/>
          <w:sz w:val="20"/>
          <w:szCs w:val="20"/>
        </w:rPr>
      </w:pPr>
    </w:p>
    <w:p w14:paraId="5EE5646F" w14:textId="77777777" w:rsidR="00C7438F" w:rsidRPr="0088044C" w:rsidRDefault="00C7438F" w:rsidP="007C3D5C">
      <w:pPr>
        <w:numPr>
          <w:ilvl w:val="0"/>
          <w:numId w:val="35"/>
        </w:numPr>
        <w:tabs>
          <w:tab w:val="clear" w:pos="720"/>
          <w:tab w:val="left" w:pos="284"/>
        </w:tabs>
        <w:spacing w:after="0" w:line="240" w:lineRule="auto"/>
        <w:ind w:left="284" w:hanging="284"/>
        <w:jc w:val="both"/>
        <w:rPr>
          <w:rFonts w:cs="Calibri"/>
          <w:bCs/>
          <w:sz w:val="20"/>
          <w:szCs w:val="20"/>
        </w:rPr>
      </w:pPr>
      <w:r w:rsidRPr="0088044C">
        <w:rPr>
          <w:rFonts w:cs="Calibri"/>
          <w:bCs/>
          <w:sz w:val="20"/>
          <w:szCs w:val="20"/>
        </w:rPr>
        <w:t>La rémunération</w:t>
      </w:r>
      <w:r w:rsidR="00784712" w:rsidRPr="0088044C">
        <w:rPr>
          <w:rFonts w:cs="Calibri"/>
          <w:bCs/>
          <w:sz w:val="20"/>
          <w:szCs w:val="20"/>
        </w:rPr>
        <w:t xml:space="preserve"> pendant la période probatoire.</w:t>
      </w:r>
    </w:p>
    <w:p w14:paraId="214ADDE1"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14:paraId="502EB543"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Durant toute la période probatoire, une indemnité différentielle est versée au salarié. Celle-ci correspond à la différence entre son salaire de base à la date de signature de son avenant et le salaire correspondant à son nouveau poste. </w:t>
      </w:r>
    </w:p>
    <w:p w14:paraId="2AECB1D8"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14:paraId="556F7187"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 xml:space="preserve">A l'issue de cette période et en cas de validation de la période probatoire, cette indemnité deviendra partie intégrante de sa rémunération. Le salarié sera alors positionné dans la grille de rémunération correspondante. Dans le cas contraire, dans la mesure où le salarié réintègre ses fonctions initiales, cette indemnité différentielle ne lui sera plus due. </w:t>
      </w:r>
    </w:p>
    <w:p w14:paraId="2F631B84"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14:paraId="082357C5" w14:textId="77777777" w:rsidR="00C7438F" w:rsidRPr="0088044C" w:rsidRDefault="00C7438F" w:rsidP="007C3D5C">
      <w:pPr>
        <w:numPr>
          <w:ilvl w:val="0"/>
          <w:numId w:val="36"/>
        </w:numPr>
        <w:tabs>
          <w:tab w:val="clear" w:pos="720"/>
          <w:tab w:val="num" w:pos="284"/>
        </w:tabs>
        <w:spacing w:after="0" w:line="240" w:lineRule="auto"/>
        <w:ind w:left="284" w:hanging="284"/>
        <w:jc w:val="both"/>
        <w:rPr>
          <w:rFonts w:cs="Calibri"/>
          <w:bCs/>
          <w:sz w:val="20"/>
          <w:szCs w:val="20"/>
        </w:rPr>
      </w:pPr>
      <w:r w:rsidRPr="0088044C">
        <w:rPr>
          <w:rFonts w:cs="Calibri"/>
          <w:bCs/>
          <w:sz w:val="20"/>
          <w:szCs w:val="20"/>
        </w:rPr>
        <w:t>La rupture de la période proba</w:t>
      </w:r>
      <w:r w:rsidR="00784712" w:rsidRPr="0088044C">
        <w:rPr>
          <w:rFonts w:cs="Calibri"/>
          <w:bCs/>
          <w:sz w:val="20"/>
          <w:szCs w:val="20"/>
        </w:rPr>
        <w:t>toire (principe et formalisme).</w:t>
      </w:r>
    </w:p>
    <w:p w14:paraId="4EEAD89D"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14:paraId="2284D3C8"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 xml:space="preserve">Il peut être mis fin à la période probatoire par l'une ou l'autre des parties. Celle-ci n’entraîne pas la rupture du contrat de travail. </w:t>
      </w:r>
    </w:p>
    <w:p w14:paraId="5CBD63D7"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14:paraId="68AC142E"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 xml:space="preserve">Le salarié réintègre alors ses fonctions initiales dans les mêmes conditions que celles applicables avant la signature de l’avenant à son contrat de travail. </w:t>
      </w:r>
    </w:p>
    <w:p w14:paraId="2C8F2A30" w14:textId="77777777" w:rsidR="00784712" w:rsidRPr="0088044C" w:rsidRDefault="00784712" w:rsidP="007C3D5C">
      <w:pPr>
        <w:pStyle w:val="NormalWeb"/>
        <w:spacing w:before="0" w:beforeAutospacing="0" w:after="0" w:afterAutospacing="0"/>
        <w:jc w:val="both"/>
        <w:rPr>
          <w:rFonts w:asciiTheme="minorHAnsi" w:hAnsiTheme="minorHAnsi" w:cs="Calibri"/>
          <w:color w:val="000000"/>
          <w:sz w:val="20"/>
          <w:szCs w:val="20"/>
        </w:rPr>
      </w:pPr>
    </w:p>
    <w:p w14:paraId="0B52487C"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Il retrouve, en conséquence, son poste initial ou un poste équivalent</w:t>
      </w:r>
      <w:r w:rsidR="00B94934" w:rsidRPr="0088044C">
        <w:rPr>
          <w:rFonts w:asciiTheme="minorHAnsi" w:hAnsiTheme="minorHAnsi" w:cs="Calibri"/>
          <w:color w:val="000000"/>
          <w:sz w:val="20"/>
          <w:szCs w:val="20"/>
        </w:rPr>
        <w:t xml:space="preserve">, </w:t>
      </w:r>
      <w:r w:rsidRPr="0088044C">
        <w:rPr>
          <w:rFonts w:asciiTheme="minorHAnsi" w:hAnsiTheme="minorHAnsi" w:cs="Calibri"/>
          <w:color w:val="000000"/>
          <w:sz w:val="20"/>
          <w:szCs w:val="20"/>
        </w:rPr>
        <w:t>sans que les caractéristiques de son contrat de travail initial ne soient modifiées (rémunération, par exemple).</w:t>
      </w:r>
    </w:p>
    <w:p w14:paraId="6EB376BD"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14:paraId="75DF2B9D"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r w:rsidRPr="0088044C">
        <w:rPr>
          <w:rFonts w:asciiTheme="minorHAnsi" w:hAnsiTheme="minorHAnsi" w:cs="Calibri"/>
          <w:color w:val="000000"/>
          <w:sz w:val="20"/>
          <w:szCs w:val="20"/>
        </w:rPr>
        <w:t>Dans le cas où la rupture de la période probatoire intervient à l'initiative de l'ONF, un courrier recommandé ou remis en main propre contre décharge est adressé au salarié</w:t>
      </w:r>
      <w:r w:rsidR="00F14C36" w:rsidRPr="0088044C">
        <w:rPr>
          <w:rFonts w:asciiTheme="minorHAnsi" w:hAnsiTheme="minorHAnsi" w:cs="Calibri"/>
          <w:color w:val="000000"/>
          <w:sz w:val="20"/>
          <w:szCs w:val="20"/>
        </w:rPr>
        <w:t xml:space="preserve"> </w:t>
      </w:r>
      <w:r w:rsidRPr="0088044C">
        <w:rPr>
          <w:rFonts w:asciiTheme="minorHAnsi" w:hAnsiTheme="minorHAnsi" w:cs="Calibri"/>
          <w:color w:val="000000"/>
          <w:sz w:val="20"/>
          <w:szCs w:val="20"/>
        </w:rPr>
        <w:t>pour l’informer que la période probatoire n’a pas été concluante. Ce courrier précise les conséquences de la rupture de la période probatoire pour le salarié.</w:t>
      </w:r>
    </w:p>
    <w:p w14:paraId="0D992917" w14:textId="77777777" w:rsidR="00C7438F" w:rsidRPr="0088044C" w:rsidRDefault="00C7438F" w:rsidP="007C3D5C">
      <w:pPr>
        <w:pStyle w:val="NormalWeb"/>
        <w:spacing w:before="0" w:beforeAutospacing="0" w:after="0" w:afterAutospacing="0"/>
        <w:jc w:val="both"/>
        <w:rPr>
          <w:rFonts w:asciiTheme="minorHAnsi" w:hAnsiTheme="minorHAnsi" w:cs="Calibri"/>
          <w:color w:val="000000"/>
          <w:sz w:val="20"/>
          <w:szCs w:val="20"/>
        </w:rPr>
      </w:pPr>
    </w:p>
    <w:p w14:paraId="47C9FEFE"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r w:rsidRPr="0088044C">
        <w:rPr>
          <w:rFonts w:asciiTheme="minorHAnsi" w:hAnsiTheme="minorHAnsi" w:cs="Calibri"/>
          <w:sz w:val="20"/>
          <w:szCs w:val="20"/>
        </w:rPr>
        <w:t>Dans le cas où la rupture de la période probatoire intervient à l'initiative du salarié, un courrier recommandé ou remis en main propre contre décharge est adressé à son employeur pour l’informer que son nouveau poste ne lui convient pas et qu'il souhaite retrouver son ancien poste ou un autre poste assorti de ses anciennes conditions de rémunération.</w:t>
      </w:r>
    </w:p>
    <w:p w14:paraId="2B48337C" w14:textId="77777777" w:rsidR="00C7438F" w:rsidRPr="0088044C" w:rsidRDefault="00C7438F" w:rsidP="007C3D5C">
      <w:pPr>
        <w:pStyle w:val="NormalWeb"/>
        <w:spacing w:before="0" w:beforeAutospacing="0" w:after="0" w:afterAutospacing="0"/>
        <w:jc w:val="both"/>
        <w:rPr>
          <w:rFonts w:asciiTheme="minorHAnsi" w:hAnsiTheme="minorHAnsi" w:cs="Calibri"/>
          <w:sz w:val="20"/>
          <w:szCs w:val="20"/>
        </w:rPr>
      </w:pPr>
    </w:p>
    <w:p w14:paraId="0BEBF464" w14:textId="77777777" w:rsidR="00C7438F" w:rsidRPr="0088044C" w:rsidRDefault="00C7438F" w:rsidP="007C3D5C">
      <w:pPr>
        <w:spacing w:after="0" w:line="240" w:lineRule="auto"/>
        <w:jc w:val="both"/>
        <w:rPr>
          <w:rFonts w:cs="Calibri"/>
          <w:sz w:val="20"/>
          <w:szCs w:val="20"/>
        </w:rPr>
      </w:pPr>
      <w:r w:rsidRPr="0088044C">
        <w:rPr>
          <w:rFonts w:cs="Calibri"/>
          <w:sz w:val="20"/>
          <w:szCs w:val="20"/>
        </w:rPr>
        <w:t xml:space="preserve">Le salarié dont la période probatoire est </w:t>
      </w:r>
      <w:r w:rsidR="004C71D6" w:rsidRPr="0088044C">
        <w:rPr>
          <w:rFonts w:cs="Calibri"/>
          <w:sz w:val="20"/>
          <w:szCs w:val="20"/>
        </w:rPr>
        <w:t xml:space="preserve">rompue </w:t>
      </w:r>
      <w:r w:rsidRPr="0088044C">
        <w:rPr>
          <w:rFonts w:cs="Calibri"/>
          <w:sz w:val="20"/>
          <w:szCs w:val="20"/>
        </w:rPr>
        <w:t>est reçu en entretien par la D</w:t>
      </w:r>
      <w:r w:rsidR="00223B51" w:rsidRPr="0088044C">
        <w:rPr>
          <w:rFonts w:cs="Calibri"/>
          <w:sz w:val="20"/>
          <w:szCs w:val="20"/>
        </w:rPr>
        <w:t xml:space="preserve">irection des </w:t>
      </w:r>
      <w:r w:rsidRPr="0088044C">
        <w:rPr>
          <w:rFonts w:cs="Calibri"/>
          <w:sz w:val="20"/>
          <w:szCs w:val="20"/>
        </w:rPr>
        <w:t>R</w:t>
      </w:r>
      <w:r w:rsidR="00223B51" w:rsidRPr="0088044C">
        <w:rPr>
          <w:rFonts w:cs="Calibri"/>
          <w:sz w:val="20"/>
          <w:szCs w:val="20"/>
        </w:rPr>
        <w:t xml:space="preserve">essources </w:t>
      </w:r>
      <w:r w:rsidRPr="0088044C">
        <w:rPr>
          <w:rFonts w:cs="Calibri"/>
          <w:sz w:val="20"/>
          <w:szCs w:val="20"/>
        </w:rPr>
        <w:t>H</w:t>
      </w:r>
      <w:r w:rsidR="00223B51" w:rsidRPr="0088044C">
        <w:rPr>
          <w:rFonts w:cs="Calibri"/>
          <w:sz w:val="20"/>
          <w:szCs w:val="20"/>
        </w:rPr>
        <w:t>umaine</w:t>
      </w:r>
      <w:r w:rsidRPr="0088044C">
        <w:rPr>
          <w:rFonts w:cs="Calibri"/>
          <w:sz w:val="20"/>
          <w:szCs w:val="20"/>
        </w:rPr>
        <w:t xml:space="preserve"> territoriale ou régionale </w:t>
      </w:r>
      <w:r w:rsidR="008971C2" w:rsidRPr="0088044C">
        <w:rPr>
          <w:rFonts w:cs="Calibri"/>
          <w:sz w:val="20"/>
          <w:szCs w:val="20"/>
        </w:rPr>
        <w:t xml:space="preserve">ou le secrétariat général, </w:t>
      </w:r>
      <w:r w:rsidRPr="0088044C">
        <w:rPr>
          <w:rFonts w:cs="Calibri"/>
          <w:sz w:val="20"/>
          <w:szCs w:val="20"/>
        </w:rPr>
        <w:t>dans les 8 jours de réception du courrier afin d’étudier les modalités de changement de poste.</w:t>
      </w:r>
    </w:p>
    <w:p w14:paraId="760B59B8" w14:textId="77777777" w:rsidR="00C7438F" w:rsidRPr="0088044C" w:rsidRDefault="00C7438F" w:rsidP="007C3D5C">
      <w:pPr>
        <w:spacing w:after="0" w:line="240" w:lineRule="auto"/>
        <w:jc w:val="both"/>
        <w:rPr>
          <w:rFonts w:cs="Calibri"/>
          <w:sz w:val="20"/>
          <w:szCs w:val="20"/>
        </w:rPr>
      </w:pPr>
      <w:r w:rsidRPr="0088044C">
        <w:rPr>
          <w:rFonts w:cs="Calibri"/>
          <w:sz w:val="20"/>
          <w:szCs w:val="20"/>
        </w:rPr>
        <w:t>Le délai de prévenance entre la notification de la rupture de la période probatoire et le changement effectif de poste est fixé à un mois. Ce délai peut être aménagé en cas d’urgence ou par avenant entre l’employeur et le salarié.</w:t>
      </w:r>
    </w:p>
    <w:p w14:paraId="2C7DED4B" w14:textId="77777777" w:rsidR="002D022D" w:rsidRPr="0088044C" w:rsidRDefault="002D022D" w:rsidP="007C3D5C">
      <w:pPr>
        <w:spacing w:after="0" w:line="240" w:lineRule="auto"/>
        <w:jc w:val="both"/>
        <w:rPr>
          <w:sz w:val="20"/>
          <w:szCs w:val="20"/>
        </w:rPr>
      </w:pPr>
    </w:p>
    <w:p w14:paraId="76051D0D" w14:textId="77777777" w:rsidR="002D022D" w:rsidRPr="00142FB4" w:rsidRDefault="00AF4D85" w:rsidP="007C3D5C">
      <w:pPr>
        <w:spacing w:after="0" w:line="240" w:lineRule="auto"/>
        <w:outlineLvl w:val="2"/>
        <w:rPr>
          <w:b/>
          <w:sz w:val="20"/>
          <w:szCs w:val="20"/>
        </w:rPr>
      </w:pPr>
      <w:bookmarkStart w:id="182" w:name="_Toc461628992"/>
      <w:bookmarkStart w:id="183" w:name="_Toc461629984"/>
      <w:bookmarkStart w:id="184" w:name="_Toc461633919"/>
      <w:bookmarkStart w:id="185" w:name="_Toc461634197"/>
      <w:bookmarkStart w:id="186" w:name="_Toc476829658"/>
      <w:bookmarkStart w:id="187" w:name="_Toc476832410"/>
      <w:bookmarkStart w:id="188" w:name="_Toc476833993"/>
      <w:bookmarkStart w:id="189" w:name="_Toc477244164"/>
      <w:bookmarkStart w:id="190" w:name="_Toc477268284"/>
      <w:bookmarkStart w:id="191" w:name="_Toc477275026"/>
      <w:bookmarkStart w:id="192" w:name="_Toc478738969"/>
      <w:bookmarkStart w:id="193" w:name="_Toc479069307"/>
      <w:bookmarkStart w:id="194" w:name="_Toc479089052"/>
      <w:bookmarkStart w:id="195" w:name="_Toc481061688"/>
      <w:bookmarkStart w:id="196" w:name="_Toc481069635"/>
      <w:bookmarkStart w:id="197" w:name="_Toc481069899"/>
      <w:bookmarkStart w:id="198" w:name="_Toc481070163"/>
      <w:bookmarkStart w:id="199" w:name="_Toc481070426"/>
      <w:bookmarkStart w:id="200" w:name="_Toc481071856"/>
      <w:bookmarkStart w:id="201" w:name="_Toc482787244"/>
      <w:bookmarkStart w:id="202" w:name="_Toc483229634"/>
      <w:bookmarkStart w:id="203" w:name="_Toc452451999"/>
      <w:bookmarkStart w:id="204" w:name="_Toc461634199"/>
      <w:bookmarkStart w:id="205" w:name="_Toc481070165"/>
      <w:bookmarkStart w:id="206" w:name="_Toc486523037"/>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142FB4">
        <w:rPr>
          <w:b/>
          <w:sz w:val="20"/>
          <w:szCs w:val="20"/>
        </w:rPr>
        <w:t>12. 1</w:t>
      </w:r>
      <w:r w:rsidR="00A06937" w:rsidRPr="00142FB4">
        <w:rPr>
          <w:b/>
          <w:sz w:val="20"/>
          <w:szCs w:val="20"/>
        </w:rPr>
        <w:t xml:space="preserve"> </w:t>
      </w:r>
      <w:r w:rsidR="00784712" w:rsidRPr="00142FB4">
        <w:rPr>
          <w:b/>
          <w:sz w:val="20"/>
          <w:szCs w:val="20"/>
        </w:rPr>
        <w:tab/>
      </w:r>
      <w:r w:rsidR="002D022D" w:rsidRPr="00142FB4">
        <w:rPr>
          <w:b/>
          <w:sz w:val="20"/>
          <w:szCs w:val="20"/>
        </w:rPr>
        <w:t>Les modalités générales de la mobilité interne</w:t>
      </w:r>
      <w:bookmarkEnd w:id="203"/>
      <w:bookmarkEnd w:id="204"/>
      <w:bookmarkEnd w:id="205"/>
      <w:bookmarkEnd w:id="206"/>
    </w:p>
    <w:p w14:paraId="3D386E83" w14:textId="77777777" w:rsidR="00784712" w:rsidRPr="0088044C" w:rsidRDefault="00784712" w:rsidP="007C3D5C">
      <w:pPr>
        <w:spacing w:after="0" w:line="240" w:lineRule="auto"/>
        <w:rPr>
          <w:sz w:val="20"/>
          <w:szCs w:val="20"/>
          <w:u w:val="single"/>
        </w:rPr>
      </w:pPr>
      <w:bookmarkStart w:id="207" w:name="_Toc452452000"/>
      <w:bookmarkStart w:id="208" w:name="_Toc461634200"/>
      <w:bookmarkStart w:id="209" w:name="_Toc481070166"/>
    </w:p>
    <w:p w14:paraId="38F47BEB" w14:textId="77777777" w:rsidR="002D022D" w:rsidRPr="0088044C" w:rsidRDefault="00AF4D85" w:rsidP="007C3D5C">
      <w:pPr>
        <w:spacing w:after="0" w:line="240" w:lineRule="auto"/>
        <w:rPr>
          <w:sz w:val="20"/>
          <w:szCs w:val="20"/>
        </w:rPr>
      </w:pPr>
      <w:r w:rsidRPr="0088044C">
        <w:rPr>
          <w:sz w:val="20"/>
          <w:szCs w:val="20"/>
        </w:rPr>
        <w:t>12.1.1</w:t>
      </w:r>
      <w:r w:rsidR="00690B75" w:rsidRPr="0088044C">
        <w:rPr>
          <w:sz w:val="20"/>
          <w:szCs w:val="20"/>
        </w:rPr>
        <w:t xml:space="preserve"> </w:t>
      </w:r>
      <w:r w:rsidR="00784712" w:rsidRPr="0088044C">
        <w:rPr>
          <w:sz w:val="20"/>
          <w:szCs w:val="20"/>
        </w:rPr>
        <w:tab/>
      </w:r>
      <w:r w:rsidR="002D022D" w:rsidRPr="0088044C">
        <w:rPr>
          <w:sz w:val="20"/>
          <w:szCs w:val="20"/>
        </w:rPr>
        <w:t>L’appel à candidature</w:t>
      </w:r>
      <w:bookmarkEnd w:id="207"/>
      <w:bookmarkEnd w:id="208"/>
      <w:bookmarkEnd w:id="209"/>
    </w:p>
    <w:p w14:paraId="1642C888" w14:textId="77777777" w:rsidR="002D022D" w:rsidRPr="0088044C" w:rsidRDefault="002D022D" w:rsidP="007C3D5C">
      <w:pPr>
        <w:spacing w:after="0" w:line="240" w:lineRule="auto"/>
        <w:rPr>
          <w:sz w:val="20"/>
          <w:szCs w:val="20"/>
        </w:rPr>
      </w:pPr>
    </w:p>
    <w:p w14:paraId="1B13BAF0" w14:textId="77777777" w:rsidR="002D022D" w:rsidRPr="0088044C" w:rsidRDefault="002D022D" w:rsidP="007C3D5C">
      <w:pPr>
        <w:spacing w:after="0" w:line="240" w:lineRule="auto"/>
        <w:jc w:val="both"/>
        <w:rPr>
          <w:sz w:val="20"/>
          <w:szCs w:val="20"/>
        </w:rPr>
      </w:pPr>
      <w:r w:rsidRPr="0088044C">
        <w:rPr>
          <w:sz w:val="20"/>
          <w:szCs w:val="20"/>
        </w:rPr>
        <w:t>Tous les postes vacants (ou susceptibles de l’être) en CDI font l’objet</w:t>
      </w:r>
      <w:r w:rsidR="00F14C36" w:rsidRPr="0088044C">
        <w:rPr>
          <w:sz w:val="20"/>
          <w:szCs w:val="20"/>
        </w:rPr>
        <w:t xml:space="preserve"> </w:t>
      </w:r>
      <w:r w:rsidRPr="0088044C">
        <w:rPr>
          <w:sz w:val="20"/>
          <w:szCs w:val="20"/>
        </w:rPr>
        <w:t>d’un appel interne à candidature, sauf les postes du groupe G et H. Cet appel à candidature fait l’objet d’une publicité systématique, notamment via la plate-forme extranet sur onf.fr dédiée au recrutement et à la mobilité.</w:t>
      </w:r>
    </w:p>
    <w:p w14:paraId="5EF73F22" w14:textId="77777777" w:rsidR="002D022D" w:rsidRPr="0088044C" w:rsidRDefault="002D022D" w:rsidP="007C3D5C">
      <w:pPr>
        <w:spacing w:after="0" w:line="240" w:lineRule="auto"/>
        <w:rPr>
          <w:sz w:val="20"/>
          <w:szCs w:val="20"/>
        </w:rPr>
      </w:pPr>
    </w:p>
    <w:p w14:paraId="4E3DF329" w14:textId="77777777" w:rsidR="002D022D" w:rsidRPr="0088044C" w:rsidRDefault="002D022D" w:rsidP="007C3D5C">
      <w:pPr>
        <w:spacing w:after="0" w:line="240" w:lineRule="auto"/>
        <w:jc w:val="both"/>
        <w:rPr>
          <w:sz w:val="20"/>
          <w:szCs w:val="20"/>
        </w:rPr>
      </w:pPr>
      <w:r w:rsidRPr="0088044C">
        <w:rPr>
          <w:sz w:val="20"/>
          <w:szCs w:val="20"/>
        </w:rPr>
        <w:t>Pour chaque poste, sont décrits, dans la fiche de poste :</w:t>
      </w:r>
    </w:p>
    <w:p w14:paraId="39A656BE" w14:textId="77777777" w:rsidR="00784712" w:rsidRPr="0088044C" w:rsidRDefault="00784712" w:rsidP="007C3D5C">
      <w:pPr>
        <w:spacing w:after="0" w:line="240" w:lineRule="auto"/>
        <w:jc w:val="both"/>
        <w:rPr>
          <w:sz w:val="20"/>
          <w:szCs w:val="20"/>
        </w:rPr>
      </w:pPr>
    </w:p>
    <w:p w14:paraId="3D5A919D" w14:textId="77777777"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 service, la résidence administrative ou le lieu de travail</w:t>
      </w:r>
      <w:r w:rsidR="00784712" w:rsidRPr="0088044C">
        <w:rPr>
          <w:sz w:val="20"/>
          <w:szCs w:val="20"/>
        </w:rPr>
        <w:t> ;</w:t>
      </w:r>
    </w:p>
    <w:p w14:paraId="5690FEAA" w14:textId="77777777"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l’activité de la structure ;</w:t>
      </w:r>
    </w:p>
    <w:p w14:paraId="1386964E" w14:textId="77777777"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les missions du poste ;</w:t>
      </w:r>
    </w:p>
    <w:p w14:paraId="2D40D9F2" w14:textId="77777777"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les compétences requises ;</w:t>
      </w:r>
    </w:p>
    <w:p w14:paraId="2BF5E7D1" w14:textId="77777777" w:rsidR="002D022D" w:rsidRDefault="002D022D" w:rsidP="007C3D5C">
      <w:pPr>
        <w:pStyle w:val="Paragraphedeliste"/>
        <w:numPr>
          <w:ilvl w:val="0"/>
          <w:numId w:val="37"/>
        </w:numPr>
        <w:tabs>
          <w:tab w:val="left" w:pos="284"/>
        </w:tabs>
        <w:spacing w:after="0" w:line="240" w:lineRule="auto"/>
        <w:ind w:left="284" w:hanging="284"/>
        <w:contextualSpacing w:val="0"/>
        <w:jc w:val="both"/>
        <w:rPr>
          <w:ins w:id="210" w:author="LECLERCQ Pierre-Emmanuel" w:date="2017-12-17T13:39:00Z"/>
          <w:sz w:val="20"/>
          <w:szCs w:val="20"/>
        </w:rPr>
      </w:pPr>
      <w:r w:rsidRPr="0088044C">
        <w:rPr>
          <w:sz w:val="20"/>
          <w:szCs w:val="20"/>
        </w:rPr>
        <w:t>le classement du poste quand le poste est classé ;</w:t>
      </w:r>
    </w:p>
    <w:p w14:paraId="13CAFAAB" w14:textId="77777777" w:rsidR="00134BFF" w:rsidRPr="0088044C" w:rsidRDefault="00134BFF" w:rsidP="007C3D5C">
      <w:pPr>
        <w:pStyle w:val="Paragraphedeliste"/>
        <w:numPr>
          <w:ilvl w:val="0"/>
          <w:numId w:val="37"/>
        </w:numPr>
        <w:tabs>
          <w:tab w:val="left" w:pos="284"/>
        </w:tabs>
        <w:spacing w:after="0" w:line="240" w:lineRule="auto"/>
        <w:ind w:left="284" w:hanging="284"/>
        <w:contextualSpacing w:val="0"/>
        <w:jc w:val="both"/>
        <w:rPr>
          <w:sz w:val="20"/>
          <w:szCs w:val="20"/>
        </w:rPr>
      </w:pPr>
      <w:ins w:id="211" w:author="LECLERCQ Pierre-Emmanuel" w:date="2017-12-17T13:39:00Z">
        <w:r>
          <w:rPr>
            <w:sz w:val="20"/>
            <w:szCs w:val="20"/>
          </w:rPr>
          <w:t xml:space="preserve">la rémunération </w:t>
        </w:r>
      </w:ins>
    </w:p>
    <w:p w14:paraId="6CFF3F5F" w14:textId="77777777" w:rsidR="002D022D" w:rsidRPr="0088044C" w:rsidRDefault="002D022D" w:rsidP="007C3D5C">
      <w:pPr>
        <w:pStyle w:val="Paragraphedeliste"/>
        <w:numPr>
          <w:ilvl w:val="0"/>
          <w:numId w:val="37"/>
        </w:numPr>
        <w:tabs>
          <w:tab w:val="left" w:pos="284"/>
        </w:tabs>
        <w:spacing w:after="0" w:line="240" w:lineRule="auto"/>
        <w:ind w:left="284" w:hanging="284"/>
        <w:contextualSpacing w:val="0"/>
        <w:jc w:val="both"/>
        <w:rPr>
          <w:sz w:val="20"/>
          <w:szCs w:val="20"/>
        </w:rPr>
      </w:pPr>
      <w:r w:rsidRPr="0088044C">
        <w:rPr>
          <w:sz w:val="20"/>
          <w:szCs w:val="20"/>
        </w:rPr>
        <w:t>la personne à contacter nécessairement pour obtenir tout renseignement complémentaire sur le poste.</w:t>
      </w:r>
    </w:p>
    <w:p w14:paraId="172F03C5" w14:textId="77777777" w:rsidR="00A27B30" w:rsidRPr="0088044C" w:rsidRDefault="00A27B30" w:rsidP="007C3D5C">
      <w:pPr>
        <w:spacing w:after="0" w:line="240" w:lineRule="auto"/>
        <w:rPr>
          <w:sz w:val="20"/>
          <w:szCs w:val="20"/>
          <w:u w:val="single"/>
        </w:rPr>
      </w:pPr>
    </w:p>
    <w:p w14:paraId="01B0518B" w14:textId="77777777" w:rsidR="002D022D" w:rsidRPr="00142FB4" w:rsidRDefault="00AF4D85" w:rsidP="007C3D5C">
      <w:pPr>
        <w:tabs>
          <w:tab w:val="left" w:pos="567"/>
        </w:tabs>
        <w:spacing w:after="0" w:line="240" w:lineRule="auto"/>
        <w:rPr>
          <w:b/>
          <w:sz w:val="20"/>
          <w:szCs w:val="20"/>
        </w:rPr>
      </w:pPr>
      <w:bookmarkStart w:id="212" w:name="_Toc452452002"/>
      <w:bookmarkStart w:id="213" w:name="_Toc461634202"/>
      <w:bookmarkStart w:id="214" w:name="_Toc481070168"/>
      <w:r w:rsidRPr="00142FB4">
        <w:rPr>
          <w:b/>
          <w:sz w:val="20"/>
          <w:szCs w:val="20"/>
        </w:rPr>
        <w:t xml:space="preserve">12.2 </w:t>
      </w:r>
      <w:r w:rsidR="00784712" w:rsidRPr="00142FB4">
        <w:rPr>
          <w:b/>
          <w:sz w:val="20"/>
          <w:szCs w:val="20"/>
        </w:rPr>
        <w:tab/>
      </w:r>
      <w:r w:rsidR="002D022D" w:rsidRPr="00142FB4">
        <w:rPr>
          <w:b/>
          <w:sz w:val="20"/>
          <w:szCs w:val="20"/>
        </w:rPr>
        <w:t>Les modalités particulières à certaines catégories socio-professionnelles</w:t>
      </w:r>
      <w:bookmarkEnd w:id="212"/>
      <w:bookmarkEnd w:id="213"/>
      <w:bookmarkEnd w:id="214"/>
      <w:r w:rsidR="002D022D" w:rsidRPr="00142FB4">
        <w:rPr>
          <w:b/>
          <w:sz w:val="20"/>
          <w:szCs w:val="20"/>
        </w:rPr>
        <w:t> </w:t>
      </w:r>
    </w:p>
    <w:p w14:paraId="64350514" w14:textId="77777777" w:rsidR="00784712" w:rsidRPr="0088044C" w:rsidRDefault="00784712" w:rsidP="007C3D5C">
      <w:pPr>
        <w:spacing w:after="0" w:line="240" w:lineRule="auto"/>
        <w:rPr>
          <w:sz w:val="20"/>
          <w:szCs w:val="20"/>
        </w:rPr>
      </w:pPr>
      <w:bookmarkStart w:id="215" w:name="_Toc452452003"/>
      <w:bookmarkStart w:id="216" w:name="_Toc461634203"/>
      <w:bookmarkStart w:id="217" w:name="_Toc481070169"/>
    </w:p>
    <w:p w14:paraId="6110CA53" w14:textId="77777777" w:rsidR="002D022D" w:rsidRPr="0088044C" w:rsidRDefault="00AF4D85" w:rsidP="007C3D5C">
      <w:pPr>
        <w:spacing w:after="0" w:line="240" w:lineRule="auto"/>
        <w:rPr>
          <w:sz w:val="20"/>
          <w:szCs w:val="20"/>
        </w:rPr>
      </w:pPr>
      <w:r w:rsidRPr="0088044C">
        <w:rPr>
          <w:sz w:val="20"/>
          <w:szCs w:val="20"/>
        </w:rPr>
        <w:t xml:space="preserve">12.2.1 </w:t>
      </w:r>
      <w:r w:rsidR="00784712" w:rsidRPr="0088044C">
        <w:rPr>
          <w:sz w:val="20"/>
          <w:szCs w:val="20"/>
        </w:rPr>
        <w:tab/>
      </w:r>
      <w:r w:rsidR="002D022D" w:rsidRPr="0088044C">
        <w:rPr>
          <w:sz w:val="20"/>
          <w:szCs w:val="20"/>
        </w:rPr>
        <w:t>La mobilité sur des postes d’ouvriers forestiers (groupes B, C et D)</w:t>
      </w:r>
      <w:bookmarkEnd w:id="215"/>
      <w:bookmarkEnd w:id="216"/>
      <w:bookmarkEnd w:id="217"/>
    </w:p>
    <w:p w14:paraId="5C2EBEDF" w14:textId="77777777" w:rsidR="002D022D" w:rsidRPr="0088044C" w:rsidRDefault="002D022D" w:rsidP="007C3D5C">
      <w:pPr>
        <w:autoSpaceDE w:val="0"/>
        <w:autoSpaceDN w:val="0"/>
        <w:adjustRightInd w:val="0"/>
        <w:spacing w:after="0" w:line="240" w:lineRule="auto"/>
        <w:jc w:val="both"/>
        <w:rPr>
          <w:sz w:val="20"/>
          <w:szCs w:val="20"/>
        </w:rPr>
      </w:pPr>
    </w:p>
    <w:p w14:paraId="085D605C" w14:textId="77777777" w:rsidR="00AC797A" w:rsidRPr="0088044C" w:rsidRDefault="002D022D" w:rsidP="007C3D5C">
      <w:pPr>
        <w:autoSpaceDE w:val="0"/>
        <w:autoSpaceDN w:val="0"/>
        <w:adjustRightInd w:val="0"/>
        <w:spacing w:after="0" w:line="240" w:lineRule="auto"/>
        <w:jc w:val="both"/>
        <w:rPr>
          <w:sz w:val="20"/>
          <w:szCs w:val="20"/>
        </w:rPr>
      </w:pPr>
      <w:r w:rsidRPr="0088044C">
        <w:rPr>
          <w:sz w:val="20"/>
          <w:szCs w:val="20"/>
        </w:rPr>
        <w:t xml:space="preserve">En cas de vacance ou de création de poste en CDI d’ouvrier forestier, la Direction territoriale ou régionale concernée informe les ouvriers </w:t>
      </w:r>
      <w:r w:rsidR="00AC797A" w:rsidRPr="0088044C">
        <w:rPr>
          <w:sz w:val="20"/>
          <w:szCs w:val="20"/>
        </w:rPr>
        <w:t xml:space="preserve">qui lui sont rattachés </w:t>
      </w:r>
      <w:r w:rsidRPr="0088044C">
        <w:rPr>
          <w:sz w:val="20"/>
          <w:szCs w:val="20"/>
        </w:rPr>
        <w:t>de l</w:t>
      </w:r>
      <w:r w:rsidR="00E4254C" w:rsidRPr="0088044C">
        <w:rPr>
          <w:sz w:val="20"/>
          <w:szCs w:val="20"/>
        </w:rPr>
        <w:t>’</w:t>
      </w:r>
      <w:r w:rsidRPr="0088044C">
        <w:rPr>
          <w:sz w:val="20"/>
          <w:szCs w:val="20"/>
        </w:rPr>
        <w:t>appel de candidature</w:t>
      </w:r>
      <w:r w:rsidR="00AC797A" w:rsidRPr="0088044C">
        <w:rPr>
          <w:sz w:val="20"/>
          <w:szCs w:val="20"/>
        </w:rPr>
        <w:t>,</w:t>
      </w:r>
      <w:r w:rsidRPr="0088044C">
        <w:rPr>
          <w:sz w:val="20"/>
          <w:szCs w:val="20"/>
        </w:rPr>
        <w:t xml:space="preserve"> </w:t>
      </w:r>
      <w:r w:rsidR="00AC797A" w:rsidRPr="0088044C">
        <w:rPr>
          <w:sz w:val="20"/>
          <w:szCs w:val="20"/>
        </w:rPr>
        <w:t>en plus de son référencement sur la plateforme extranet sur onf.fr.</w:t>
      </w:r>
    </w:p>
    <w:p w14:paraId="014659C1" w14:textId="77777777" w:rsidR="00AC797A" w:rsidRPr="0088044C" w:rsidRDefault="00AC797A" w:rsidP="007C3D5C">
      <w:pPr>
        <w:autoSpaceDE w:val="0"/>
        <w:autoSpaceDN w:val="0"/>
        <w:adjustRightInd w:val="0"/>
        <w:spacing w:after="0" w:line="240" w:lineRule="auto"/>
        <w:jc w:val="both"/>
        <w:rPr>
          <w:sz w:val="20"/>
          <w:szCs w:val="20"/>
        </w:rPr>
      </w:pPr>
    </w:p>
    <w:p w14:paraId="02EDFAAA" w14:textId="77777777" w:rsidR="002D022D" w:rsidRPr="0088044C" w:rsidRDefault="002D022D" w:rsidP="007C3D5C">
      <w:pPr>
        <w:autoSpaceDE w:val="0"/>
        <w:autoSpaceDN w:val="0"/>
        <w:adjustRightInd w:val="0"/>
        <w:spacing w:after="0" w:line="240" w:lineRule="auto"/>
        <w:jc w:val="both"/>
        <w:rPr>
          <w:sz w:val="20"/>
          <w:szCs w:val="20"/>
        </w:rPr>
      </w:pPr>
      <w:r w:rsidRPr="0088044C">
        <w:rPr>
          <w:sz w:val="20"/>
          <w:szCs w:val="20"/>
        </w:rPr>
        <w:lastRenderedPageBreak/>
        <w:t>Cette note et cette communication feront mention de l’intitulé du poste et du profil de la personne recherchée.</w:t>
      </w:r>
    </w:p>
    <w:p w14:paraId="7EB5EC0D" w14:textId="77777777" w:rsidR="002D022D" w:rsidRPr="0088044C" w:rsidRDefault="002D022D" w:rsidP="007C3D5C">
      <w:pPr>
        <w:autoSpaceDE w:val="0"/>
        <w:autoSpaceDN w:val="0"/>
        <w:adjustRightInd w:val="0"/>
        <w:spacing w:after="0" w:line="240" w:lineRule="auto"/>
        <w:jc w:val="both"/>
        <w:rPr>
          <w:sz w:val="20"/>
          <w:szCs w:val="20"/>
        </w:rPr>
      </w:pPr>
      <w:r w:rsidRPr="0088044C">
        <w:rPr>
          <w:sz w:val="20"/>
          <w:szCs w:val="20"/>
        </w:rPr>
        <w:t>Les fiches de poste sont disponibles sur demande auprès du service RH de la Direction ouvrant le poste.</w:t>
      </w:r>
    </w:p>
    <w:p w14:paraId="242D9F14" w14:textId="77777777" w:rsidR="002D022D" w:rsidRPr="0088044C" w:rsidRDefault="002D022D" w:rsidP="007C3D5C">
      <w:pPr>
        <w:spacing w:after="0" w:line="240" w:lineRule="auto"/>
        <w:rPr>
          <w:sz w:val="20"/>
          <w:szCs w:val="20"/>
        </w:rPr>
      </w:pPr>
    </w:p>
    <w:p w14:paraId="053C803C" w14:textId="77777777" w:rsidR="002D022D" w:rsidRPr="0088044C" w:rsidRDefault="00AF4D85" w:rsidP="007C3D5C">
      <w:pPr>
        <w:spacing w:after="0" w:line="240" w:lineRule="auto"/>
        <w:rPr>
          <w:sz w:val="20"/>
          <w:szCs w:val="20"/>
        </w:rPr>
      </w:pPr>
      <w:bookmarkStart w:id="218" w:name="_Toc452452004"/>
      <w:bookmarkStart w:id="219" w:name="_Toc461634204"/>
      <w:bookmarkStart w:id="220" w:name="_Toc481070170"/>
      <w:r w:rsidRPr="0088044C">
        <w:rPr>
          <w:sz w:val="20"/>
          <w:szCs w:val="20"/>
        </w:rPr>
        <w:t>12.2.2</w:t>
      </w:r>
      <w:r w:rsidR="00690B75" w:rsidRPr="0088044C">
        <w:rPr>
          <w:sz w:val="20"/>
          <w:szCs w:val="20"/>
        </w:rPr>
        <w:t xml:space="preserve"> </w:t>
      </w:r>
      <w:r w:rsidR="00784712" w:rsidRPr="0088044C">
        <w:rPr>
          <w:sz w:val="20"/>
          <w:szCs w:val="20"/>
        </w:rPr>
        <w:tab/>
      </w:r>
      <w:r w:rsidR="002D022D" w:rsidRPr="0088044C">
        <w:rPr>
          <w:sz w:val="20"/>
          <w:szCs w:val="20"/>
        </w:rPr>
        <w:t>La mobilité sur des postes d’employés non personnels d’entretien, de TAM et de cadres intermédiaires (groupes C, E, F et F’)</w:t>
      </w:r>
      <w:bookmarkEnd w:id="218"/>
      <w:bookmarkEnd w:id="219"/>
      <w:bookmarkEnd w:id="220"/>
    </w:p>
    <w:p w14:paraId="7D103996" w14:textId="77777777" w:rsidR="002D022D" w:rsidRPr="0088044C" w:rsidRDefault="002D022D" w:rsidP="007C3D5C">
      <w:pPr>
        <w:spacing w:after="0" w:line="240" w:lineRule="auto"/>
        <w:rPr>
          <w:sz w:val="20"/>
          <w:szCs w:val="20"/>
        </w:rPr>
      </w:pPr>
    </w:p>
    <w:p w14:paraId="727E2DBE" w14:textId="77777777" w:rsidR="002D022D" w:rsidRPr="0088044C" w:rsidRDefault="002D022D" w:rsidP="007C3D5C">
      <w:pPr>
        <w:spacing w:after="0" w:line="240" w:lineRule="auto"/>
        <w:rPr>
          <w:sz w:val="20"/>
          <w:szCs w:val="20"/>
        </w:rPr>
      </w:pPr>
      <w:r w:rsidRPr="0088044C">
        <w:rPr>
          <w:sz w:val="20"/>
          <w:szCs w:val="20"/>
        </w:rPr>
        <w:t>Les postes d’employés</w:t>
      </w:r>
      <w:r w:rsidR="00690B75" w:rsidRPr="0088044C">
        <w:rPr>
          <w:sz w:val="20"/>
          <w:szCs w:val="20"/>
        </w:rPr>
        <w:t xml:space="preserve"> (hors personnels d’entretien), </w:t>
      </w:r>
      <w:r w:rsidRPr="0088044C">
        <w:rPr>
          <w:sz w:val="20"/>
          <w:szCs w:val="20"/>
        </w:rPr>
        <w:t>de TAM et de cadres intermédiaires sont ouverts, lorsqu’ils sont vacants ou susceptibles de l’être, dans le cadre de cycles de mobilité</w:t>
      </w:r>
      <w:r w:rsidR="00AC797A" w:rsidRPr="0088044C">
        <w:rPr>
          <w:sz w:val="20"/>
          <w:szCs w:val="20"/>
        </w:rPr>
        <w:t xml:space="preserve"> organisés à l’ONF</w:t>
      </w:r>
      <w:r w:rsidRPr="0088044C">
        <w:rPr>
          <w:sz w:val="20"/>
          <w:szCs w:val="20"/>
        </w:rPr>
        <w:t>. Ceux-ci commencent par la publicité des postes ouverts et se clô</w:t>
      </w:r>
      <w:r w:rsidR="00AC797A" w:rsidRPr="0088044C">
        <w:rPr>
          <w:sz w:val="20"/>
          <w:szCs w:val="20"/>
        </w:rPr>
        <w:t>turent</w:t>
      </w:r>
      <w:r w:rsidRPr="0088044C">
        <w:rPr>
          <w:sz w:val="20"/>
          <w:szCs w:val="20"/>
        </w:rPr>
        <w:t xml:space="preserve"> par les arbitrages du Directeur Général de l’ONF sur les candidatures.</w:t>
      </w:r>
      <w:r w:rsidR="00F14C36" w:rsidRPr="0088044C">
        <w:rPr>
          <w:sz w:val="20"/>
          <w:szCs w:val="20"/>
        </w:rPr>
        <w:t xml:space="preserve"> </w:t>
      </w:r>
    </w:p>
    <w:p w14:paraId="6DADD4C5" w14:textId="77777777" w:rsidR="002D022D" w:rsidRPr="0088044C" w:rsidRDefault="002D022D" w:rsidP="007C3D5C">
      <w:pPr>
        <w:spacing w:after="0" w:line="240" w:lineRule="auto"/>
        <w:rPr>
          <w:sz w:val="20"/>
          <w:szCs w:val="20"/>
        </w:rPr>
      </w:pPr>
    </w:p>
    <w:p w14:paraId="40C8886C" w14:textId="77777777" w:rsidR="002D022D" w:rsidRPr="0088044C" w:rsidRDefault="00AF4D85" w:rsidP="007C3D5C">
      <w:pPr>
        <w:spacing w:after="0" w:line="240" w:lineRule="auto"/>
        <w:rPr>
          <w:sz w:val="20"/>
          <w:szCs w:val="20"/>
        </w:rPr>
      </w:pPr>
      <w:bookmarkStart w:id="221" w:name="_Toc452452005"/>
      <w:bookmarkStart w:id="222" w:name="_Toc461634205"/>
      <w:bookmarkStart w:id="223" w:name="_Toc481070171"/>
      <w:r w:rsidRPr="0088044C">
        <w:rPr>
          <w:sz w:val="20"/>
          <w:szCs w:val="20"/>
        </w:rPr>
        <w:t xml:space="preserve">12.2.3 </w:t>
      </w:r>
      <w:r w:rsidR="00784712" w:rsidRPr="0088044C">
        <w:rPr>
          <w:sz w:val="20"/>
          <w:szCs w:val="20"/>
        </w:rPr>
        <w:tab/>
      </w:r>
      <w:r w:rsidR="002D022D" w:rsidRPr="0088044C">
        <w:rPr>
          <w:sz w:val="20"/>
          <w:szCs w:val="20"/>
        </w:rPr>
        <w:t>La mobilité sur des postes de cadres supérieurs et dirigeants (groupes G et H)</w:t>
      </w:r>
      <w:bookmarkEnd w:id="221"/>
      <w:bookmarkEnd w:id="222"/>
      <w:bookmarkEnd w:id="223"/>
      <w:r w:rsidR="00784712" w:rsidRPr="0088044C">
        <w:rPr>
          <w:sz w:val="20"/>
          <w:szCs w:val="20"/>
        </w:rPr>
        <w:t>.</w:t>
      </w:r>
    </w:p>
    <w:p w14:paraId="68265EA4" w14:textId="77777777" w:rsidR="002D022D" w:rsidRPr="0088044C" w:rsidRDefault="002D022D" w:rsidP="007C3D5C">
      <w:pPr>
        <w:spacing w:after="0" w:line="240" w:lineRule="auto"/>
        <w:rPr>
          <w:sz w:val="20"/>
          <w:szCs w:val="20"/>
        </w:rPr>
      </w:pPr>
    </w:p>
    <w:p w14:paraId="23099764" w14:textId="77777777" w:rsidR="004C71D6" w:rsidRPr="0088044C" w:rsidRDefault="006C74B9" w:rsidP="007C3D5C">
      <w:pPr>
        <w:shd w:val="clear" w:color="auto" w:fill="FFFFFF"/>
        <w:spacing w:after="0" w:line="240" w:lineRule="auto"/>
        <w:jc w:val="both"/>
        <w:rPr>
          <w:sz w:val="20"/>
          <w:szCs w:val="20"/>
        </w:rPr>
      </w:pPr>
      <w:r w:rsidRPr="0088044C">
        <w:rPr>
          <w:sz w:val="20"/>
          <w:szCs w:val="20"/>
        </w:rPr>
        <w:t>Elle</w:t>
      </w:r>
      <w:r w:rsidR="00AC6C6C" w:rsidRPr="0088044C">
        <w:rPr>
          <w:sz w:val="20"/>
          <w:szCs w:val="20"/>
        </w:rPr>
        <w:t>s</w:t>
      </w:r>
      <w:r w:rsidRPr="0088044C">
        <w:rPr>
          <w:sz w:val="20"/>
          <w:szCs w:val="20"/>
        </w:rPr>
        <w:t xml:space="preserve"> ne font pas l’objet de modalités particulières. </w:t>
      </w:r>
    </w:p>
    <w:p w14:paraId="42019AB0" w14:textId="77777777" w:rsidR="00C61FA9" w:rsidRPr="0088044C" w:rsidRDefault="00C61FA9" w:rsidP="007C3D5C">
      <w:pPr>
        <w:shd w:val="clear" w:color="auto" w:fill="FFFFFF"/>
        <w:spacing w:after="0" w:line="240" w:lineRule="auto"/>
        <w:jc w:val="both"/>
        <w:rPr>
          <w:rFonts w:eastAsia="Times New Roman" w:cs="Segoe UI"/>
          <w:color w:val="212121"/>
          <w:sz w:val="20"/>
          <w:szCs w:val="20"/>
          <w:lang w:eastAsia="fr-FR"/>
        </w:rPr>
      </w:pPr>
    </w:p>
    <w:p w14:paraId="52983717" w14:textId="77777777" w:rsidR="00313E90" w:rsidRDefault="00313E90" w:rsidP="007C3D5C">
      <w:pPr>
        <w:spacing w:after="0" w:line="240" w:lineRule="auto"/>
        <w:rPr>
          <w:rFonts w:eastAsia="Times New Roman" w:cs="Segoe UI"/>
          <w:color w:val="212121"/>
          <w:sz w:val="20"/>
          <w:szCs w:val="20"/>
          <w:lang w:eastAsia="fr-FR"/>
        </w:rPr>
      </w:pPr>
      <w:r>
        <w:rPr>
          <w:rFonts w:eastAsia="Times New Roman" w:cs="Segoe UI"/>
          <w:color w:val="212121"/>
          <w:sz w:val="20"/>
          <w:szCs w:val="20"/>
          <w:lang w:eastAsia="fr-FR"/>
        </w:rPr>
        <w:br w:type="page"/>
      </w:r>
    </w:p>
    <w:p w14:paraId="34864F70" w14:textId="77777777" w:rsidR="004C71D6" w:rsidRPr="0088044C" w:rsidRDefault="004C71D6" w:rsidP="007C3D5C">
      <w:pPr>
        <w:shd w:val="clear" w:color="auto" w:fill="FFFFFF"/>
        <w:spacing w:after="0" w:line="240" w:lineRule="auto"/>
        <w:jc w:val="both"/>
        <w:rPr>
          <w:rFonts w:eastAsia="Times New Roman" w:cs="Segoe UI"/>
          <w:color w:val="212121"/>
          <w:sz w:val="20"/>
          <w:szCs w:val="20"/>
          <w:lang w:eastAsia="fr-FR"/>
        </w:rPr>
      </w:pPr>
    </w:p>
    <w:p w14:paraId="1FA24C9D" w14:textId="77777777" w:rsidR="007B68CF" w:rsidRPr="0088044C" w:rsidRDefault="007B68CF" w:rsidP="007C3D5C">
      <w:pPr>
        <w:shd w:val="clear" w:color="auto" w:fill="FFFFFF"/>
        <w:spacing w:after="0" w:line="240" w:lineRule="auto"/>
        <w:jc w:val="both"/>
        <w:rPr>
          <w:rFonts w:eastAsia="Times New Roman" w:cs="Segoe UI"/>
          <w:color w:val="212121"/>
          <w:sz w:val="20"/>
          <w:szCs w:val="20"/>
          <w:lang w:eastAsia="fr-FR"/>
        </w:rPr>
      </w:pPr>
    </w:p>
    <w:p w14:paraId="3061DD1B" w14:textId="77777777" w:rsidR="00784712" w:rsidRPr="0088044C" w:rsidRDefault="00784712"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24" w:name="_Toc481070172"/>
      <w:bookmarkStart w:id="225" w:name="_Toc452452007"/>
    </w:p>
    <w:p w14:paraId="356C25E2" w14:textId="77777777" w:rsidR="00D179B7"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26" w:name="_Toc486523038"/>
      <w:r w:rsidRPr="0088044C">
        <w:rPr>
          <w:b/>
          <w:sz w:val="28"/>
          <w:szCs w:val="28"/>
        </w:rPr>
        <w:t>PARTIE V  -</w:t>
      </w:r>
      <w:r w:rsidR="00D179B7" w:rsidRPr="0088044C">
        <w:rPr>
          <w:b/>
          <w:sz w:val="28"/>
          <w:szCs w:val="28"/>
        </w:rPr>
        <w:t xml:space="preserve"> La classification des salariés </w:t>
      </w:r>
      <w:r w:rsidR="00BE3944" w:rsidRPr="0088044C">
        <w:rPr>
          <w:b/>
          <w:sz w:val="28"/>
          <w:szCs w:val="28"/>
        </w:rPr>
        <w:t xml:space="preserve">et des postes </w:t>
      </w:r>
      <w:r w:rsidR="00D179B7" w:rsidRPr="0088044C">
        <w:rPr>
          <w:b/>
          <w:sz w:val="28"/>
          <w:szCs w:val="28"/>
        </w:rPr>
        <w:t>de l’ONF</w:t>
      </w:r>
      <w:bookmarkEnd w:id="224"/>
      <w:bookmarkEnd w:id="226"/>
    </w:p>
    <w:p w14:paraId="10F6171C" w14:textId="77777777" w:rsidR="00784712" w:rsidRPr="0088044C" w:rsidRDefault="00784712"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bookmarkEnd w:id="225"/>
    <w:p w14:paraId="4BE15600" w14:textId="77777777" w:rsidR="00E8506B" w:rsidRPr="0088044C" w:rsidRDefault="00E8506B" w:rsidP="007C3D5C">
      <w:pPr>
        <w:pStyle w:val="Paragraphedeliste"/>
        <w:spacing w:after="0" w:line="240" w:lineRule="auto"/>
        <w:ind w:left="0"/>
        <w:contextualSpacing w:val="0"/>
        <w:rPr>
          <w:b/>
          <w:sz w:val="20"/>
          <w:szCs w:val="20"/>
          <w:u w:val="single"/>
        </w:rPr>
      </w:pPr>
    </w:p>
    <w:p w14:paraId="1EAD2D1F" w14:textId="77777777" w:rsidR="00D3049E" w:rsidRPr="0088044C" w:rsidRDefault="00D3049E" w:rsidP="007C3D5C">
      <w:pPr>
        <w:pStyle w:val="Paragraphedeliste"/>
        <w:spacing w:after="0" w:line="240" w:lineRule="auto"/>
        <w:ind w:left="0"/>
        <w:contextualSpacing w:val="0"/>
        <w:rPr>
          <w:b/>
          <w:sz w:val="20"/>
          <w:szCs w:val="20"/>
          <w:u w:val="single"/>
        </w:rPr>
      </w:pPr>
    </w:p>
    <w:p w14:paraId="74A8C00C" w14:textId="77777777" w:rsidR="00BD7C61" w:rsidRPr="0088044C" w:rsidRDefault="00DF6874" w:rsidP="007C3D5C">
      <w:pPr>
        <w:pStyle w:val="Paragraphedeliste"/>
        <w:tabs>
          <w:tab w:val="left" w:pos="1418"/>
        </w:tabs>
        <w:spacing w:after="0" w:line="240" w:lineRule="auto"/>
        <w:ind w:left="0"/>
        <w:contextualSpacing w:val="0"/>
        <w:jc w:val="both"/>
        <w:outlineLvl w:val="1"/>
        <w:rPr>
          <w:rFonts w:eastAsiaTheme="majorEastAsia" w:cstheme="majorBidi"/>
          <w:b/>
          <w:bCs/>
          <w:sz w:val="24"/>
          <w:szCs w:val="24"/>
        </w:rPr>
      </w:pPr>
      <w:bookmarkStart w:id="227" w:name="_Toc452452008"/>
      <w:bookmarkStart w:id="228" w:name="_Toc481070173"/>
      <w:bookmarkStart w:id="229" w:name="_Toc486523039"/>
      <w:r w:rsidRPr="0088044C">
        <w:rPr>
          <w:rFonts w:eastAsiaTheme="majorEastAsia" w:cstheme="majorBidi"/>
          <w:b/>
          <w:bCs/>
          <w:sz w:val="24"/>
          <w:szCs w:val="24"/>
        </w:rPr>
        <w:t xml:space="preserve">Article </w:t>
      </w:r>
      <w:r w:rsidR="00F02699" w:rsidRPr="0088044C">
        <w:rPr>
          <w:rFonts w:eastAsiaTheme="majorEastAsia" w:cstheme="majorBidi"/>
          <w:b/>
          <w:bCs/>
          <w:sz w:val="24"/>
          <w:szCs w:val="24"/>
        </w:rPr>
        <w:t>1</w:t>
      </w:r>
      <w:r w:rsidR="00CD291F" w:rsidRPr="0088044C">
        <w:rPr>
          <w:rFonts w:eastAsiaTheme="majorEastAsia" w:cstheme="majorBidi"/>
          <w:b/>
          <w:bCs/>
          <w:sz w:val="24"/>
          <w:szCs w:val="24"/>
        </w:rPr>
        <w:t>3</w:t>
      </w:r>
      <w:r w:rsidR="00F02699" w:rsidRPr="0088044C">
        <w:rPr>
          <w:rFonts w:eastAsiaTheme="majorEastAsia" w:cstheme="majorBidi"/>
          <w:b/>
          <w:bCs/>
          <w:sz w:val="24"/>
          <w:szCs w:val="24"/>
        </w:rPr>
        <w:t> </w:t>
      </w:r>
      <w:r w:rsidR="00BB0DC9" w:rsidRPr="0088044C">
        <w:rPr>
          <w:rFonts w:eastAsiaTheme="majorEastAsia" w:cstheme="majorBidi"/>
          <w:b/>
          <w:bCs/>
          <w:sz w:val="24"/>
          <w:szCs w:val="24"/>
        </w:rPr>
        <w:t xml:space="preserve">: </w:t>
      </w:r>
      <w:r w:rsidR="00784712" w:rsidRPr="0088044C">
        <w:rPr>
          <w:rFonts w:eastAsiaTheme="majorEastAsia" w:cstheme="majorBidi"/>
          <w:b/>
          <w:bCs/>
          <w:sz w:val="24"/>
          <w:szCs w:val="24"/>
        </w:rPr>
        <w:tab/>
      </w:r>
      <w:r w:rsidR="00E8506B" w:rsidRPr="0088044C">
        <w:rPr>
          <w:rFonts w:eastAsiaTheme="majorEastAsia" w:cstheme="majorBidi"/>
          <w:b/>
          <w:bCs/>
          <w:sz w:val="24"/>
          <w:szCs w:val="24"/>
        </w:rPr>
        <w:t>Les principes généraux </w:t>
      </w:r>
      <w:r w:rsidR="00BE3944" w:rsidRPr="0088044C">
        <w:rPr>
          <w:rFonts w:eastAsiaTheme="majorEastAsia" w:cstheme="majorBidi"/>
          <w:b/>
          <w:bCs/>
          <w:sz w:val="24"/>
          <w:szCs w:val="24"/>
        </w:rPr>
        <w:t>des classements</w:t>
      </w:r>
      <w:bookmarkEnd w:id="227"/>
      <w:bookmarkEnd w:id="228"/>
      <w:bookmarkEnd w:id="229"/>
    </w:p>
    <w:p w14:paraId="08DC78A2" w14:textId="77777777" w:rsidR="00784712" w:rsidRPr="0088044C" w:rsidRDefault="00784712" w:rsidP="007C3D5C">
      <w:pPr>
        <w:pStyle w:val="Paragraphedeliste"/>
        <w:spacing w:after="0" w:line="240" w:lineRule="auto"/>
        <w:ind w:left="0"/>
        <w:contextualSpacing w:val="0"/>
        <w:rPr>
          <w:sz w:val="20"/>
          <w:szCs w:val="20"/>
        </w:rPr>
      </w:pPr>
      <w:bookmarkStart w:id="230" w:name="_Toc461097143"/>
      <w:bookmarkStart w:id="231" w:name="_Toc461098643"/>
      <w:bookmarkStart w:id="232" w:name="_Toc461100161"/>
      <w:bookmarkStart w:id="233" w:name="_Toc461100376"/>
      <w:bookmarkStart w:id="234" w:name="_Toc461120573"/>
      <w:bookmarkStart w:id="235" w:name="_Toc461120816"/>
      <w:bookmarkStart w:id="236" w:name="_Toc461121050"/>
      <w:bookmarkStart w:id="237" w:name="_Toc461121265"/>
      <w:bookmarkStart w:id="238" w:name="_Toc461546483"/>
      <w:bookmarkStart w:id="239" w:name="_Toc461546711"/>
      <w:bookmarkStart w:id="240" w:name="_Toc461613635"/>
      <w:bookmarkStart w:id="241" w:name="_Toc461616232"/>
      <w:bookmarkStart w:id="242" w:name="_Toc461629004"/>
      <w:bookmarkStart w:id="243" w:name="_Toc461629996"/>
      <w:bookmarkStart w:id="244" w:name="_Toc461633931"/>
      <w:bookmarkStart w:id="245" w:name="_Toc461634209"/>
      <w:bookmarkStart w:id="246" w:name="_Toc473039252"/>
      <w:bookmarkStart w:id="247" w:name="_Toc473041634"/>
      <w:bookmarkStart w:id="248" w:name="_Toc473041893"/>
      <w:bookmarkStart w:id="249" w:name="_Toc473042153"/>
      <w:bookmarkStart w:id="250" w:name="_Toc473042416"/>
      <w:bookmarkStart w:id="251" w:name="_Toc473098404"/>
      <w:bookmarkStart w:id="252" w:name="_Toc473100779"/>
      <w:bookmarkStart w:id="253" w:name="_Toc473101060"/>
      <w:bookmarkStart w:id="254" w:name="_Toc473101313"/>
      <w:bookmarkStart w:id="255" w:name="_Toc473101571"/>
      <w:bookmarkStart w:id="256" w:name="_Toc473101828"/>
      <w:bookmarkStart w:id="257" w:name="_Toc473102085"/>
      <w:bookmarkStart w:id="258" w:name="_Toc473102341"/>
      <w:bookmarkStart w:id="259" w:name="_Toc476829668"/>
      <w:bookmarkStart w:id="260" w:name="_Toc476832420"/>
      <w:bookmarkStart w:id="261" w:name="_Toc476834003"/>
      <w:bookmarkStart w:id="262" w:name="_Toc477244174"/>
      <w:bookmarkStart w:id="263" w:name="_Toc477268294"/>
      <w:bookmarkStart w:id="264" w:name="_Toc477275036"/>
      <w:bookmarkStart w:id="265" w:name="_Toc478738979"/>
      <w:bookmarkStart w:id="266" w:name="_Toc479069317"/>
      <w:bookmarkStart w:id="267" w:name="_Toc479089062"/>
      <w:bookmarkStart w:id="268" w:name="_Toc481061699"/>
      <w:bookmarkStart w:id="269" w:name="_Toc481069646"/>
      <w:bookmarkStart w:id="270" w:name="_Toc481069910"/>
      <w:bookmarkStart w:id="271" w:name="_Toc481070174"/>
      <w:bookmarkStart w:id="272" w:name="_Toc481070437"/>
      <w:bookmarkStart w:id="273" w:name="_Toc481071867"/>
      <w:bookmarkStart w:id="274" w:name="_Toc482787255"/>
      <w:bookmarkStart w:id="275" w:name="_Toc483229645"/>
      <w:bookmarkStart w:id="276" w:name="_Toc48107017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0D0CA477" w14:textId="77777777" w:rsidR="00BD7C61"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77" w:name="_Toc486523040"/>
      <w:r w:rsidRPr="00142FB4">
        <w:rPr>
          <w:b/>
          <w:sz w:val="20"/>
          <w:szCs w:val="20"/>
        </w:rPr>
        <w:t>1</w:t>
      </w:r>
      <w:r w:rsidR="00CD291F" w:rsidRPr="00142FB4">
        <w:rPr>
          <w:b/>
          <w:sz w:val="20"/>
          <w:szCs w:val="20"/>
        </w:rPr>
        <w:t>3</w:t>
      </w:r>
      <w:r w:rsidR="00004461" w:rsidRPr="00142FB4">
        <w:rPr>
          <w:b/>
          <w:sz w:val="20"/>
          <w:szCs w:val="20"/>
        </w:rPr>
        <w:t xml:space="preserve">.1 </w:t>
      </w:r>
      <w:r w:rsidR="00784712" w:rsidRPr="00142FB4">
        <w:rPr>
          <w:b/>
          <w:sz w:val="20"/>
          <w:szCs w:val="20"/>
        </w:rPr>
        <w:tab/>
      </w:r>
      <w:r w:rsidR="00BB0DC9" w:rsidRPr="00142FB4">
        <w:rPr>
          <w:b/>
          <w:sz w:val="20"/>
          <w:szCs w:val="20"/>
        </w:rPr>
        <w:t>La classification individuelle</w:t>
      </w:r>
      <w:bookmarkEnd w:id="276"/>
      <w:bookmarkEnd w:id="277"/>
    </w:p>
    <w:p w14:paraId="390E12E4" w14:textId="77777777" w:rsidR="00252CF3" w:rsidRPr="0088044C" w:rsidRDefault="00252CF3" w:rsidP="007C3D5C">
      <w:pPr>
        <w:pStyle w:val="Paragraphedeliste"/>
        <w:spacing w:after="0" w:line="240" w:lineRule="auto"/>
        <w:ind w:left="0"/>
        <w:contextualSpacing w:val="0"/>
        <w:rPr>
          <w:sz w:val="20"/>
          <w:szCs w:val="20"/>
        </w:rPr>
      </w:pPr>
    </w:p>
    <w:p w14:paraId="6BF78E5D" w14:textId="77777777" w:rsidR="00A109AD" w:rsidRPr="0088044C" w:rsidRDefault="00D859A9" w:rsidP="007C3D5C">
      <w:pPr>
        <w:spacing w:after="0" w:line="240" w:lineRule="auto"/>
        <w:jc w:val="both"/>
        <w:rPr>
          <w:sz w:val="20"/>
          <w:szCs w:val="20"/>
        </w:rPr>
      </w:pPr>
      <w:r w:rsidRPr="0088044C">
        <w:rPr>
          <w:sz w:val="20"/>
          <w:szCs w:val="20"/>
        </w:rPr>
        <w:t>La</w:t>
      </w:r>
      <w:r w:rsidR="00F14C36" w:rsidRPr="0088044C">
        <w:rPr>
          <w:sz w:val="20"/>
          <w:szCs w:val="20"/>
        </w:rPr>
        <w:t xml:space="preserve"> </w:t>
      </w:r>
      <w:r w:rsidR="00E8506B" w:rsidRPr="0088044C">
        <w:rPr>
          <w:sz w:val="20"/>
          <w:szCs w:val="20"/>
        </w:rPr>
        <w:t xml:space="preserve">classification </w:t>
      </w:r>
      <w:r w:rsidRPr="0088044C">
        <w:rPr>
          <w:sz w:val="20"/>
          <w:szCs w:val="20"/>
        </w:rPr>
        <w:t xml:space="preserve">individuelle des salariés </w:t>
      </w:r>
      <w:r w:rsidR="00E8506B" w:rsidRPr="0088044C">
        <w:rPr>
          <w:sz w:val="20"/>
          <w:szCs w:val="20"/>
        </w:rPr>
        <w:t>repose sur un système unique</w:t>
      </w:r>
      <w:r w:rsidRPr="0088044C">
        <w:rPr>
          <w:sz w:val="20"/>
          <w:szCs w:val="20"/>
        </w:rPr>
        <w:t xml:space="preserve">, </w:t>
      </w:r>
      <w:r w:rsidR="00E8506B" w:rsidRPr="0088044C">
        <w:rPr>
          <w:sz w:val="20"/>
          <w:szCs w:val="20"/>
        </w:rPr>
        <w:t xml:space="preserve">quel que soit leur régime ou leur métier, basé sur les notions de « groupe » et de « niveau. » </w:t>
      </w:r>
    </w:p>
    <w:p w14:paraId="131D8850" w14:textId="77777777" w:rsidR="00784712" w:rsidRPr="0088044C" w:rsidRDefault="00784712" w:rsidP="007C3D5C">
      <w:pPr>
        <w:spacing w:after="0" w:line="240" w:lineRule="auto"/>
        <w:jc w:val="both"/>
        <w:rPr>
          <w:sz w:val="20"/>
          <w:szCs w:val="20"/>
        </w:rPr>
      </w:pPr>
    </w:p>
    <w:p w14:paraId="6F0328B8" w14:textId="77777777" w:rsidR="00E8506B" w:rsidRPr="0088044C" w:rsidRDefault="00BE3944" w:rsidP="007C3D5C">
      <w:pPr>
        <w:spacing w:after="0" w:line="240" w:lineRule="auto"/>
        <w:jc w:val="both"/>
        <w:rPr>
          <w:sz w:val="20"/>
          <w:szCs w:val="20"/>
        </w:rPr>
      </w:pPr>
      <w:r w:rsidRPr="0088044C">
        <w:rPr>
          <w:sz w:val="20"/>
          <w:szCs w:val="20"/>
        </w:rPr>
        <w:t>Chaque</w:t>
      </w:r>
      <w:r w:rsidR="00513813" w:rsidRPr="0088044C">
        <w:rPr>
          <w:sz w:val="20"/>
          <w:szCs w:val="20"/>
        </w:rPr>
        <w:t xml:space="preserve"> métier </w:t>
      </w:r>
      <w:r w:rsidR="00E8506B" w:rsidRPr="0088044C">
        <w:rPr>
          <w:sz w:val="20"/>
          <w:szCs w:val="20"/>
        </w:rPr>
        <w:t>de l’ONF est rattaché à un groupe. Celui-ci traduit la catégorie socio-professionnelle dont dépend le métier et, lorsque plusieurs groupes relèvent d’une même catégorie socio-professionnelle, hiérarchise les métiers sur la base de la technicité et de la responsabilité attendue.</w:t>
      </w:r>
    </w:p>
    <w:p w14:paraId="673E1BDE" w14:textId="77777777" w:rsidR="000B084C" w:rsidRPr="0088044C" w:rsidRDefault="000B084C" w:rsidP="007C3D5C">
      <w:pPr>
        <w:spacing w:after="0" w:line="240" w:lineRule="auto"/>
        <w:jc w:val="both"/>
        <w:rPr>
          <w:sz w:val="20"/>
          <w:szCs w:val="20"/>
        </w:rPr>
      </w:pPr>
    </w:p>
    <w:p w14:paraId="54C00BC2" w14:textId="77777777" w:rsidR="00E8506B" w:rsidRPr="0088044C" w:rsidRDefault="00E8506B" w:rsidP="007C3D5C">
      <w:pPr>
        <w:spacing w:after="0" w:line="240" w:lineRule="auto"/>
        <w:jc w:val="both"/>
        <w:rPr>
          <w:sz w:val="20"/>
          <w:szCs w:val="20"/>
        </w:rPr>
      </w:pPr>
      <w:r w:rsidRPr="0088044C">
        <w:rPr>
          <w:sz w:val="20"/>
          <w:szCs w:val="20"/>
        </w:rPr>
        <w:t>La détermination du groupe est fixée</w:t>
      </w:r>
      <w:r w:rsidR="000B084C" w:rsidRPr="0088044C">
        <w:rPr>
          <w:sz w:val="20"/>
          <w:szCs w:val="20"/>
        </w:rPr>
        <w:t xml:space="preserve"> par le référentiel métier annexé à la présente convention collective,</w:t>
      </w:r>
      <w:r w:rsidR="00F14C36" w:rsidRPr="0088044C">
        <w:rPr>
          <w:sz w:val="20"/>
          <w:szCs w:val="20"/>
        </w:rPr>
        <w:t xml:space="preserve"> </w:t>
      </w:r>
      <w:r w:rsidRPr="0088044C">
        <w:rPr>
          <w:sz w:val="20"/>
          <w:szCs w:val="20"/>
        </w:rPr>
        <w:t>sans lien avec l’appréciation individuelle.</w:t>
      </w:r>
    </w:p>
    <w:p w14:paraId="668FF1D5" w14:textId="77777777" w:rsidR="00E8506B" w:rsidRPr="0088044C" w:rsidRDefault="00E8506B" w:rsidP="007C3D5C">
      <w:pPr>
        <w:spacing w:after="0" w:line="240" w:lineRule="auto"/>
        <w:jc w:val="both"/>
        <w:rPr>
          <w:sz w:val="20"/>
          <w:szCs w:val="20"/>
        </w:rPr>
      </w:pPr>
    </w:p>
    <w:tbl>
      <w:tblPr>
        <w:tblW w:w="9062" w:type="dxa"/>
        <w:tblCellMar>
          <w:left w:w="70" w:type="dxa"/>
          <w:right w:w="70" w:type="dxa"/>
        </w:tblCellMar>
        <w:tblLook w:val="04A0" w:firstRow="1" w:lastRow="0" w:firstColumn="1" w:lastColumn="0" w:noHBand="0" w:noVBand="1"/>
      </w:tblPr>
      <w:tblGrid>
        <w:gridCol w:w="2880"/>
        <w:gridCol w:w="6182"/>
      </w:tblGrid>
      <w:tr w:rsidR="00A109AD" w:rsidRPr="0088044C" w14:paraId="25865DD3" w14:textId="77777777" w:rsidTr="00C11C2C">
        <w:trPr>
          <w:trHeight w:val="13"/>
        </w:trPr>
        <w:tc>
          <w:tcPr>
            <w:tcW w:w="28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B3D68D9" w14:textId="77777777" w:rsidR="00A109AD" w:rsidRPr="0088044C" w:rsidRDefault="00307A52" w:rsidP="007C3D5C">
            <w:pPr>
              <w:spacing w:after="0" w:line="240" w:lineRule="auto"/>
              <w:jc w:val="center"/>
              <w:rPr>
                <w:rFonts w:eastAsia="Times New Roman" w:cs="Arial"/>
                <w:bCs/>
                <w:color w:val="000000"/>
                <w:sz w:val="20"/>
                <w:szCs w:val="20"/>
                <w:lang w:eastAsia="fr-FR"/>
              </w:rPr>
            </w:pPr>
            <w:r>
              <w:rPr>
                <w:rFonts w:eastAsia="Times New Roman" w:cs="Arial"/>
                <w:bCs/>
                <w:color w:val="000000"/>
                <w:sz w:val="20"/>
                <w:szCs w:val="20"/>
                <w:lang w:eastAsia="fr-FR"/>
              </w:rPr>
              <w:t xml:space="preserve">Groupe </w:t>
            </w:r>
            <w:r w:rsidR="00784712" w:rsidRPr="0088044C">
              <w:rPr>
                <w:rFonts w:eastAsia="Times New Roman" w:cs="Arial"/>
                <w:bCs/>
                <w:color w:val="000000"/>
                <w:sz w:val="20"/>
                <w:szCs w:val="20"/>
                <w:lang w:eastAsia="fr-FR"/>
              </w:rPr>
              <w:t>3</w:t>
            </w:r>
          </w:p>
        </w:tc>
        <w:tc>
          <w:tcPr>
            <w:tcW w:w="6182" w:type="dxa"/>
            <w:tcBorders>
              <w:top w:val="single" w:sz="8" w:space="0" w:color="auto"/>
              <w:left w:val="nil"/>
              <w:bottom w:val="single" w:sz="4" w:space="0" w:color="auto"/>
              <w:right w:val="single" w:sz="8" w:space="0" w:color="auto"/>
            </w:tcBorders>
            <w:shd w:val="clear" w:color="auto" w:fill="auto"/>
            <w:noWrap/>
            <w:vAlign w:val="bottom"/>
            <w:hideMark/>
          </w:tcPr>
          <w:p w14:paraId="3DEC18F6"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Catégorie Socio-Professionnelle</w:t>
            </w:r>
          </w:p>
        </w:tc>
      </w:tr>
      <w:tr w:rsidR="00A109AD" w:rsidRPr="0088044C" w14:paraId="40352098" w14:textId="77777777"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2ECA33EE" w14:textId="77777777"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A</w:t>
            </w:r>
          </w:p>
        </w:tc>
        <w:tc>
          <w:tcPr>
            <w:tcW w:w="6182" w:type="dxa"/>
            <w:tcBorders>
              <w:top w:val="nil"/>
              <w:left w:val="nil"/>
              <w:bottom w:val="single" w:sz="4" w:space="0" w:color="auto"/>
              <w:right w:val="single" w:sz="8" w:space="0" w:color="auto"/>
            </w:tcBorders>
            <w:shd w:val="clear" w:color="auto" w:fill="auto"/>
            <w:noWrap/>
            <w:vAlign w:val="bottom"/>
            <w:hideMark/>
          </w:tcPr>
          <w:p w14:paraId="1E3707DB"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Personnels d'entretien</w:t>
            </w:r>
          </w:p>
        </w:tc>
      </w:tr>
      <w:tr w:rsidR="00A109AD" w:rsidRPr="0088044C" w14:paraId="0809D097" w14:textId="77777777"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51303E5C" w14:textId="77777777"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B / C / D</w:t>
            </w:r>
          </w:p>
        </w:tc>
        <w:tc>
          <w:tcPr>
            <w:tcW w:w="6182" w:type="dxa"/>
            <w:tcBorders>
              <w:top w:val="nil"/>
              <w:left w:val="nil"/>
              <w:bottom w:val="single" w:sz="4" w:space="0" w:color="auto"/>
              <w:right w:val="single" w:sz="8" w:space="0" w:color="auto"/>
            </w:tcBorders>
            <w:shd w:val="clear" w:color="auto" w:fill="auto"/>
            <w:noWrap/>
            <w:vAlign w:val="bottom"/>
            <w:hideMark/>
          </w:tcPr>
          <w:p w14:paraId="42D532C7"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Ouvriers forestiers</w:t>
            </w:r>
          </w:p>
        </w:tc>
      </w:tr>
      <w:tr w:rsidR="00A109AD" w:rsidRPr="0088044C" w14:paraId="4F9FCB55" w14:textId="77777777"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7B93F197" w14:textId="77777777"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C</w:t>
            </w:r>
          </w:p>
        </w:tc>
        <w:tc>
          <w:tcPr>
            <w:tcW w:w="6182" w:type="dxa"/>
            <w:tcBorders>
              <w:top w:val="nil"/>
              <w:left w:val="nil"/>
              <w:bottom w:val="single" w:sz="4" w:space="0" w:color="auto"/>
              <w:right w:val="single" w:sz="8" w:space="0" w:color="auto"/>
            </w:tcBorders>
            <w:shd w:val="clear" w:color="auto" w:fill="auto"/>
            <w:noWrap/>
            <w:vAlign w:val="bottom"/>
            <w:hideMark/>
          </w:tcPr>
          <w:p w14:paraId="75A82BA8"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Employés</w:t>
            </w:r>
          </w:p>
        </w:tc>
      </w:tr>
      <w:tr w:rsidR="00A109AD" w:rsidRPr="0088044C" w14:paraId="2801C03B" w14:textId="77777777"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40486D19" w14:textId="77777777"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E</w:t>
            </w:r>
          </w:p>
        </w:tc>
        <w:tc>
          <w:tcPr>
            <w:tcW w:w="6182" w:type="dxa"/>
            <w:tcBorders>
              <w:top w:val="nil"/>
              <w:left w:val="nil"/>
              <w:bottom w:val="single" w:sz="4" w:space="0" w:color="auto"/>
              <w:right w:val="single" w:sz="8" w:space="0" w:color="auto"/>
            </w:tcBorders>
            <w:shd w:val="clear" w:color="auto" w:fill="auto"/>
            <w:noWrap/>
            <w:vAlign w:val="bottom"/>
            <w:hideMark/>
          </w:tcPr>
          <w:p w14:paraId="358E1D2B"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Techniciens / Agents de maitrise</w:t>
            </w:r>
          </w:p>
        </w:tc>
      </w:tr>
      <w:tr w:rsidR="00A109AD" w:rsidRPr="0088044C" w14:paraId="36F7FB29" w14:textId="77777777"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66386774" w14:textId="77777777"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F / F'</w:t>
            </w:r>
          </w:p>
        </w:tc>
        <w:tc>
          <w:tcPr>
            <w:tcW w:w="6182" w:type="dxa"/>
            <w:tcBorders>
              <w:top w:val="nil"/>
              <w:left w:val="nil"/>
              <w:bottom w:val="single" w:sz="4" w:space="0" w:color="auto"/>
              <w:right w:val="single" w:sz="8" w:space="0" w:color="auto"/>
            </w:tcBorders>
            <w:shd w:val="clear" w:color="auto" w:fill="auto"/>
            <w:noWrap/>
            <w:vAlign w:val="bottom"/>
            <w:hideMark/>
          </w:tcPr>
          <w:p w14:paraId="1CE5CD0C"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intermédiaires</w:t>
            </w:r>
          </w:p>
        </w:tc>
      </w:tr>
      <w:tr w:rsidR="00A109AD" w:rsidRPr="0088044C" w14:paraId="2A0BFE11" w14:textId="77777777" w:rsidTr="00C11C2C">
        <w:trPr>
          <w:trHeight w:val="13"/>
        </w:trPr>
        <w:tc>
          <w:tcPr>
            <w:tcW w:w="2880" w:type="dxa"/>
            <w:tcBorders>
              <w:top w:val="nil"/>
              <w:left w:val="single" w:sz="8" w:space="0" w:color="auto"/>
              <w:bottom w:val="single" w:sz="4" w:space="0" w:color="auto"/>
              <w:right w:val="single" w:sz="4" w:space="0" w:color="auto"/>
            </w:tcBorders>
            <w:shd w:val="clear" w:color="auto" w:fill="auto"/>
            <w:noWrap/>
            <w:vAlign w:val="bottom"/>
            <w:hideMark/>
          </w:tcPr>
          <w:p w14:paraId="626B1767" w14:textId="77777777"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G</w:t>
            </w:r>
          </w:p>
        </w:tc>
        <w:tc>
          <w:tcPr>
            <w:tcW w:w="6182" w:type="dxa"/>
            <w:tcBorders>
              <w:top w:val="nil"/>
              <w:left w:val="nil"/>
              <w:bottom w:val="single" w:sz="4" w:space="0" w:color="auto"/>
              <w:right w:val="single" w:sz="8" w:space="0" w:color="auto"/>
            </w:tcBorders>
            <w:shd w:val="clear" w:color="auto" w:fill="auto"/>
            <w:noWrap/>
            <w:vAlign w:val="bottom"/>
            <w:hideMark/>
          </w:tcPr>
          <w:p w14:paraId="416DBD82"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supérieurs</w:t>
            </w:r>
          </w:p>
        </w:tc>
      </w:tr>
      <w:tr w:rsidR="00A109AD" w:rsidRPr="0088044C" w14:paraId="3AE979EF" w14:textId="77777777" w:rsidTr="00C11C2C">
        <w:trPr>
          <w:trHeight w:val="15"/>
        </w:trPr>
        <w:tc>
          <w:tcPr>
            <w:tcW w:w="2880" w:type="dxa"/>
            <w:tcBorders>
              <w:top w:val="nil"/>
              <w:left w:val="single" w:sz="8" w:space="0" w:color="auto"/>
              <w:bottom w:val="single" w:sz="8" w:space="0" w:color="auto"/>
              <w:right w:val="single" w:sz="4" w:space="0" w:color="auto"/>
            </w:tcBorders>
            <w:shd w:val="clear" w:color="auto" w:fill="auto"/>
            <w:noWrap/>
            <w:vAlign w:val="bottom"/>
            <w:hideMark/>
          </w:tcPr>
          <w:p w14:paraId="291EA3D9" w14:textId="77777777" w:rsidR="00A109AD" w:rsidRPr="0088044C" w:rsidRDefault="00A109AD" w:rsidP="007C3D5C">
            <w:pPr>
              <w:spacing w:after="0" w:line="240" w:lineRule="auto"/>
              <w:jc w:val="center"/>
              <w:rPr>
                <w:rFonts w:eastAsia="Times New Roman" w:cs="Arial"/>
                <w:bCs/>
                <w:color w:val="000000"/>
                <w:sz w:val="20"/>
                <w:szCs w:val="20"/>
                <w:lang w:eastAsia="fr-FR"/>
              </w:rPr>
            </w:pPr>
            <w:r w:rsidRPr="0088044C">
              <w:rPr>
                <w:rFonts w:eastAsia="Times New Roman" w:cs="Arial"/>
                <w:bCs/>
                <w:color w:val="000000"/>
                <w:sz w:val="20"/>
                <w:szCs w:val="20"/>
                <w:lang w:eastAsia="fr-FR"/>
              </w:rPr>
              <w:t>H</w:t>
            </w:r>
          </w:p>
        </w:tc>
        <w:tc>
          <w:tcPr>
            <w:tcW w:w="6182" w:type="dxa"/>
            <w:tcBorders>
              <w:top w:val="nil"/>
              <w:left w:val="nil"/>
              <w:bottom w:val="single" w:sz="8" w:space="0" w:color="auto"/>
              <w:right w:val="single" w:sz="8" w:space="0" w:color="auto"/>
            </w:tcBorders>
            <w:shd w:val="clear" w:color="auto" w:fill="auto"/>
            <w:noWrap/>
            <w:vAlign w:val="bottom"/>
            <w:hideMark/>
          </w:tcPr>
          <w:p w14:paraId="17809539" w14:textId="77777777" w:rsidR="00A109AD" w:rsidRPr="0088044C" w:rsidRDefault="00A109AD" w:rsidP="007C3D5C">
            <w:pPr>
              <w:spacing w:after="0" w:line="240" w:lineRule="auto"/>
              <w:rPr>
                <w:rFonts w:eastAsia="Times New Roman" w:cs="Arial"/>
                <w:bCs/>
                <w:color w:val="000000"/>
                <w:sz w:val="20"/>
                <w:szCs w:val="20"/>
                <w:lang w:eastAsia="fr-FR"/>
              </w:rPr>
            </w:pPr>
            <w:r w:rsidRPr="0088044C">
              <w:rPr>
                <w:rFonts w:eastAsia="Times New Roman" w:cs="Arial"/>
                <w:bCs/>
                <w:color w:val="000000"/>
                <w:sz w:val="20"/>
                <w:szCs w:val="20"/>
                <w:lang w:eastAsia="fr-FR"/>
              </w:rPr>
              <w:t>Cadres dirigeants</w:t>
            </w:r>
          </w:p>
        </w:tc>
      </w:tr>
    </w:tbl>
    <w:p w14:paraId="29F79194" w14:textId="77777777" w:rsidR="00A109AD" w:rsidRPr="0088044C" w:rsidRDefault="00A109AD" w:rsidP="007C3D5C">
      <w:pPr>
        <w:spacing w:after="0" w:line="240" w:lineRule="auto"/>
        <w:jc w:val="both"/>
        <w:rPr>
          <w:sz w:val="20"/>
          <w:szCs w:val="20"/>
        </w:rPr>
      </w:pPr>
    </w:p>
    <w:p w14:paraId="1998A6BF" w14:textId="77777777" w:rsidR="00E8506B" w:rsidRPr="0088044C" w:rsidRDefault="00E8506B" w:rsidP="007C3D5C">
      <w:pPr>
        <w:spacing w:after="0" w:line="240" w:lineRule="auto"/>
        <w:jc w:val="both"/>
        <w:rPr>
          <w:sz w:val="20"/>
          <w:szCs w:val="20"/>
        </w:rPr>
      </w:pPr>
      <w:r w:rsidRPr="0088044C">
        <w:rPr>
          <w:sz w:val="20"/>
          <w:szCs w:val="20"/>
        </w:rPr>
        <w:t xml:space="preserve">Le niveau traduit les degrés de </w:t>
      </w:r>
      <w:r w:rsidR="000B084C" w:rsidRPr="0088044C">
        <w:rPr>
          <w:sz w:val="20"/>
          <w:szCs w:val="20"/>
        </w:rPr>
        <w:t xml:space="preserve">technicité </w:t>
      </w:r>
      <w:r w:rsidRPr="0088044C">
        <w:rPr>
          <w:sz w:val="20"/>
          <w:szCs w:val="20"/>
        </w:rPr>
        <w:t>et de responsabilité accessibles dans l’exercice du métier. Il est personnel au salarié.</w:t>
      </w:r>
    </w:p>
    <w:p w14:paraId="1041A7E9" w14:textId="77777777" w:rsidR="00E8506B" w:rsidRPr="0088044C" w:rsidRDefault="00E8506B" w:rsidP="007C3D5C">
      <w:pPr>
        <w:spacing w:after="0" w:line="240" w:lineRule="auto"/>
        <w:jc w:val="both"/>
        <w:rPr>
          <w:sz w:val="20"/>
          <w:szCs w:val="20"/>
        </w:rPr>
      </w:pPr>
    </w:p>
    <w:p w14:paraId="41D343CD" w14:textId="77777777" w:rsidR="00BB0DC9"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78" w:name="_Toc481070177"/>
      <w:bookmarkStart w:id="279" w:name="_Toc486523041"/>
      <w:r w:rsidRPr="00142FB4">
        <w:rPr>
          <w:b/>
          <w:sz w:val="20"/>
          <w:szCs w:val="20"/>
        </w:rPr>
        <w:t>1</w:t>
      </w:r>
      <w:r w:rsidR="00CD291F" w:rsidRPr="00142FB4">
        <w:rPr>
          <w:b/>
          <w:sz w:val="20"/>
          <w:szCs w:val="20"/>
        </w:rPr>
        <w:t>3</w:t>
      </w:r>
      <w:r w:rsidR="00004461" w:rsidRPr="00142FB4">
        <w:rPr>
          <w:b/>
          <w:sz w:val="20"/>
          <w:szCs w:val="20"/>
        </w:rPr>
        <w:t xml:space="preserve">.2 </w:t>
      </w:r>
      <w:r w:rsidR="00784712" w:rsidRPr="00142FB4">
        <w:rPr>
          <w:b/>
          <w:sz w:val="20"/>
          <w:szCs w:val="20"/>
        </w:rPr>
        <w:tab/>
      </w:r>
      <w:r w:rsidR="00BB0DC9" w:rsidRPr="00142FB4">
        <w:rPr>
          <w:b/>
          <w:sz w:val="20"/>
          <w:szCs w:val="20"/>
        </w:rPr>
        <w:t>La classification des postes</w:t>
      </w:r>
      <w:bookmarkEnd w:id="278"/>
      <w:bookmarkEnd w:id="279"/>
    </w:p>
    <w:p w14:paraId="60DCE51D" w14:textId="77777777" w:rsidR="00252CF3" w:rsidRPr="0088044C" w:rsidRDefault="00252CF3" w:rsidP="007C3D5C">
      <w:pPr>
        <w:spacing w:after="0" w:line="240" w:lineRule="auto"/>
        <w:jc w:val="both"/>
        <w:rPr>
          <w:b/>
          <w:sz w:val="20"/>
          <w:szCs w:val="20"/>
        </w:rPr>
      </w:pPr>
    </w:p>
    <w:p w14:paraId="154E7AFB" w14:textId="77777777" w:rsidR="00E8506B" w:rsidRPr="0088044C" w:rsidRDefault="00E8506B" w:rsidP="007C3D5C">
      <w:pPr>
        <w:spacing w:after="0" w:line="240" w:lineRule="auto"/>
        <w:jc w:val="both"/>
        <w:rPr>
          <w:sz w:val="20"/>
          <w:szCs w:val="20"/>
        </w:rPr>
      </w:pPr>
      <w:r w:rsidRPr="0088044C">
        <w:rPr>
          <w:sz w:val="20"/>
          <w:szCs w:val="20"/>
        </w:rPr>
        <w:lastRenderedPageBreak/>
        <w:t>Tous les postes de l’ONF, hors ouvriers forestiers, font l’objet d’un classement qui reflète les niveaux de responsabilité</w:t>
      </w:r>
      <w:r w:rsidR="00F14C36" w:rsidRPr="0088044C">
        <w:rPr>
          <w:sz w:val="20"/>
          <w:szCs w:val="20"/>
        </w:rPr>
        <w:t xml:space="preserve"> </w:t>
      </w:r>
      <w:r w:rsidRPr="0088044C">
        <w:rPr>
          <w:sz w:val="20"/>
          <w:szCs w:val="20"/>
        </w:rPr>
        <w:t>attendus (encadrement, technicité, degré de contrainte) dans une catégorie socio professionnelle définie. Le classement est attaché au poste et non à l’individu.</w:t>
      </w:r>
      <w:r w:rsidR="00DF6874" w:rsidRPr="0088044C">
        <w:rPr>
          <w:sz w:val="20"/>
          <w:szCs w:val="20"/>
        </w:rPr>
        <w:t xml:space="preserve"> Le poste s’inscrit dans une organisation. </w:t>
      </w:r>
    </w:p>
    <w:p w14:paraId="7ED0A2CE" w14:textId="77777777" w:rsidR="00E8506B" w:rsidRPr="0088044C" w:rsidRDefault="00E8506B" w:rsidP="007C3D5C">
      <w:pPr>
        <w:spacing w:after="0" w:line="240" w:lineRule="auto"/>
        <w:jc w:val="both"/>
        <w:rPr>
          <w:sz w:val="20"/>
          <w:szCs w:val="20"/>
          <w:u w:val="single"/>
        </w:rPr>
      </w:pPr>
    </w:p>
    <w:p w14:paraId="2502BECF" w14:textId="77777777" w:rsidR="00E8506B" w:rsidRPr="0088044C" w:rsidRDefault="00E8506B" w:rsidP="007C3D5C">
      <w:pPr>
        <w:spacing w:after="0" w:line="240" w:lineRule="auto"/>
        <w:jc w:val="both"/>
        <w:rPr>
          <w:sz w:val="20"/>
          <w:szCs w:val="20"/>
        </w:rPr>
      </w:pPr>
      <w:r w:rsidRPr="0088044C">
        <w:rPr>
          <w:sz w:val="20"/>
          <w:szCs w:val="20"/>
        </w:rPr>
        <w:t>Afin d’améliorer les perspectives d’évolution professionnelle des cadres intermédiaires de l’ONF, les parties ont souhaité subdiviser le groupe F en deux groupes (F et F’). Les métiers concernés peuvent donc être exceptionnellement rattachés à l’un ou l’autre de ces groupes. Dans cette hypothèse, c’est le classement de poste qui détermine le groupe de rattachement.</w:t>
      </w:r>
    </w:p>
    <w:p w14:paraId="755EDC58" w14:textId="77777777" w:rsidR="00897B96" w:rsidRPr="0088044C" w:rsidRDefault="00897B96" w:rsidP="007C3D5C">
      <w:pPr>
        <w:spacing w:after="0" w:line="240" w:lineRule="auto"/>
        <w:rPr>
          <w:sz w:val="20"/>
          <w:szCs w:val="20"/>
          <w:u w:val="single"/>
        </w:rPr>
      </w:pPr>
    </w:p>
    <w:p w14:paraId="5338114E" w14:textId="77777777" w:rsidR="00E8506B" w:rsidRPr="0088044C" w:rsidRDefault="00B102E5" w:rsidP="007C3D5C">
      <w:pPr>
        <w:pStyle w:val="Paragraphedeliste"/>
        <w:tabs>
          <w:tab w:val="left" w:pos="1418"/>
        </w:tabs>
        <w:spacing w:after="0" w:line="240" w:lineRule="auto"/>
        <w:ind w:left="1418" w:hanging="1418"/>
        <w:contextualSpacing w:val="0"/>
        <w:jc w:val="both"/>
        <w:outlineLvl w:val="1"/>
        <w:rPr>
          <w:rFonts w:eastAsiaTheme="majorEastAsia" w:cstheme="majorBidi"/>
          <w:b/>
          <w:bCs/>
          <w:sz w:val="24"/>
          <w:szCs w:val="24"/>
        </w:rPr>
      </w:pPr>
      <w:bookmarkStart w:id="280" w:name="_Toc452452009"/>
      <w:bookmarkStart w:id="281" w:name="_Toc481070178"/>
      <w:bookmarkStart w:id="282" w:name="_Toc486523042"/>
      <w:r w:rsidRPr="0088044C">
        <w:rPr>
          <w:rFonts w:eastAsiaTheme="majorEastAsia" w:cstheme="majorBidi"/>
          <w:b/>
          <w:bCs/>
          <w:sz w:val="24"/>
          <w:szCs w:val="24"/>
        </w:rPr>
        <w:t xml:space="preserve">Articles </w:t>
      </w:r>
      <w:r w:rsidR="00F02699" w:rsidRPr="0088044C">
        <w:rPr>
          <w:rFonts w:eastAsiaTheme="majorEastAsia" w:cstheme="majorBidi"/>
          <w:b/>
          <w:bCs/>
          <w:sz w:val="24"/>
          <w:szCs w:val="24"/>
        </w:rPr>
        <w:t>1</w:t>
      </w:r>
      <w:r w:rsidR="00CD291F" w:rsidRPr="0088044C">
        <w:rPr>
          <w:rFonts w:eastAsiaTheme="majorEastAsia" w:cstheme="majorBidi"/>
          <w:b/>
          <w:bCs/>
          <w:sz w:val="24"/>
          <w:szCs w:val="24"/>
        </w:rPr>
        <w:t>4</w:t>
      </w:r>
      <w:r w:rsidR="00F02699" w:rsidRPr="0088044C">
        <w:rPr>
          <w:rFonts w:eastAsiaTheme="majorEastAsia" w:cstheme="majorBidi"/>
          <w:b/>
          <w:bCs/>
          <w:sz w:val="24"/>
          <w:szCs w:val="24"/>
        </w:rPr>
        <w:t> </w:t>
      </w:r>
      <w:r w:rsidR="00442DC6" w:rsidRPr="0088044C">
        <w:rPr>
          <w:rFonts w:eastAsiaTheme="majorEastAsia" w:cstheme="majorBidi"/>
          <w:b/>
          <w:bCs/>
          <w:sz w:val="24"/>
          <w:szCs w:val="24"/>
        </w:rPr>
        <w:t xml:space="preserve">: </w:t>
      </w:r>
      <w:r w:rsidR="00784712" w:rsidRPr="0088044C">
        <w:rPr>
          <w:rFonts w:eastAsiaTheme="majorEastAsia" w:cstheme="majorBidi"/>
          <w:b/>
          <w:bCs/>
          <w:sz w:val="24"/>
          <w:szCs w:val="24"/>
        </w:rPr>
        <w:tab/>
      </w:r>
      <w:r w:rsidR="00E8506B" w:rsidRPr="0088044C">
        <w:rPr>
          <w:rFonts w:eastAsiaTheme="majorEastAsia" w:cstheme="majorBidi"/>
          <w:b/>
          <w:bCs/>
          <w:sz w:val="24"/>
          <w:szCs w:val="24"/>
        </w:rPr>
        <w:t>La détermination des groupes, des catégories socio-professionnelles correspondantes, des</w:t>
      </w:r>
      <w:r w:rsidR="00E8506B" w:rsidRPr="0088044C">
        <w:rPr>
          <w:b/>
          <w:sz w:val="20"/>
          <w:szCs w:val="20"/>
        </w:rPr>
        <w:t xml:space="preserve"> </w:t>
      </w:r>
      <w:r w:rsidR="00E8506B" w:rsidRPr="0088044C">
        <w:rPr>
          <w:rFonts w:eastAsiaTheme="majorEastAsia" w:cstheme="majorBidi"/>
          <w:b/>
          <w:bCs/>
          <w:sz w:val="24"/>
          <w:szCs w:val="24"/>
        </w:rPr>
        <w:t>niveaux et le lien avec le classement de poste</w:t>
      </w:r>
      <w:bookmarkEnd w:id="280"/>
      <w:bookmarkEnd w:id="281"/>
      <w:bookmarkEnd w:id="282"/>
    </w:p>
    <w:p w14:paraId="28FCC88F" w14:textId="77777777" w:rsidR="00E8506B" w:rsidRPr="0088044C" w:rsidRDefault="00E8506B" w:rsidP="007C3D5C">
      <w:pPr>
        <w:spacing w:after="0" w:line="240" w:lineRule="auto"/>
        <w:jc w:val="both"/>
        <w:rPr>
          <w:sz w:val="20"/>
          <w:szCs w:val="20"/>
        </w:rPr>
      </w:pPr>
    </w:p>
    <w:p w14:paraId="04A6ED05" w14:textId="77777777" w:rsidR="00E8506B" w:rsidRPr="0088044C" w:rsidRDefault="00E8506B" w:rsidP="007C3D5C">
      <w:pPr>
        <w:spacing w:after="0" w:line="240" w:lineRule="auto"/>
        <w:jc w:val="both"/>
        <w:rPr>
          <w:sz w:val="20"/>
          <w:szCs w:val="20"/>
        </w:rPr>
      </w:pPr>
      <w:r w:rsidRPr="0088044C">
        <w:rPr>
          <w:sz w:val="20"/>
          <w:szCs w:val="20"/>
        </w:rPr>
        <w:t>La classification des salariés de l’ONF repose sur 8 groupes classés du groupe A au groupe G.</w:t>
      </w:r>
      <w:r w:rsidR="00442DC6" w:rsidRPr="0088044C">
        <w:rPr>
          <w:sz w:val="20"/>
          <w:szCs w:val="20"/>
        </w:rPr>
        <w:t xml:space="preserve"> </w:t>
      </w:r>
      <w:r w:rsidRPr="0088044C">
        <w:rPr>
          <w:sz w:val="20"/>
          <w:szCs w:val="20"/>
        </w:rPr>
        <w:t>Les groupes sont subdivisés en niveaux. Chaque groupe en possède deux</w:t>
      </w:r>
      <w:r w:rsidR="006E5DB4" w:rsidRPr="0088044C">
        <w:rPr>
          <w:sz w:val="20"/>
          <w:szCs w:val="20"/>
        </w:rPr>
        <w:t>, trois</w:t>
      </w:r>
      <w:r w:rsidRPr="0088044C">
        <w:rPr>
          <w:sz w:val="20"/>
          <w:szCs w:val="20"/>
        </w:rPr>
        <w:t xml:space="preserve"> ou quatre, sauf le groupe A qui comprend un niveau unique.</w:t>
      </w:r>
    </w:p>
    <w:p w14:paraId="12DF8ED8" w14:textId="77777777" w:rsidR="00142FB4" w:rsidRDefault="00142FB4">
      <w:pPr>
        <w:rPr>
          <w:sz w:val="20"/>
          <w:szCs w:val="20"/>
        </w:rPr>
      </w:pPr>
      <w:r>
        <w:rPr>
          <w:sz w:val="20"/>
          <w:szCs w:val="20"/>
        </w:rPr>
        <w:br w:type="page"/>
      </w:r>
    </w:p>
    <w:p w14:paraId="2577A686" w14:textId="77777777" w:rsidR="00A64D98" w:rsidRPr="0088044C" w:rsidRDefault="00A64D98" w:rsidP="007C3D5C">
      <w:pPr>
        <w:spacing w:after="0" w:line="240" w:lineRule="auto"/>
        <w:jc w:val="both"/>
        <w:rPr>
          <w:sz w:val="20"/>
          <w:szCs w:val="20"/>
        </w:rPr>
      </w:pPr>
    </w:p>
    <w:p w14:paraId="7A3C230A" w14:textId="77777777" w:rsidR="00E8506B" w:rsidRPr="0088044C" w:rsidRDefault="00E8506B" w:rsidP="007C3D5C">
      <w:pPr>
        <w:spacing w:after="0" w:line="240" w:lineRule="auto"/>
        <w:jc w:val="both"/>
        <w:rPr>
          <w:sz w:val="20"/>
          <w:szCs w:val="20"/>
        </w:rPr>
      </w:pPr>
      <w:r w:rsidRPr="0088044C">
        <w:rPr>
          <w:sz w:val="20"/>
          <w:szCs w:val="20"/>
        </w:rPr>
        <w:t>La signification des niveaux est la suivante :</w:t>
      </w:r>
    </w:p>
    <w:p w14:paraId="701937F5" w14:textId="77777777" w:rsidR="00A06937" w:rsidRPr="0088044C" w:rsidRDefault="00A06937" w:rsidP="007C3D5C">
      <w:pPr>
        <w:spacing w:after="0" w:line="240" w:lineRule="auto"/>
        <w:jc w:val="both"/>
        <w:rPr>
          <w:sz w:val="20"/>
          <w:szCs w:val="20"/>
        </w:rPr>
      </w:pPr>
    </w:p>
    <w:tbl>
      <w:tblPr>
        <w:tblW w:w="90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1807"/>
        <w:gridCol w:w="1807"/>
        <w:gridCol w:w="1807"/>
        <w:gridCol w:w="1808"/>
      </w:tblGrid>
      <w:tr w:rsidR="00576401" w:rsidRPr="0088044C" w14:paraId="6DA9F9B8" w14:textId="77777777" w:rsidTr="006A59FA">
        <w:trPr>
          <w:trHeight w:val="454"/>
        </w:trPr>
        <w:tc>
          <w:tcPr>
            <w:tcW w:w="1865" w:type="dxa"/>
            <w:vAlign w:val="center"/>
          </w:tcPr>
          <w:p w14:paraId="12849FA1" w14:textId="77777777" w:rsidR="00576401" w:rsidRPr="0088044C" w:rsidRDefault="00576401" w:rsidP="007C3D5C">
            <w:pPr>
              <w:spacing w:after="0" w:line="240" w:lineRule="auto"/>
              <w:jc w:val="center"/>
              <w:rPr>
                <w:sz w:val="20"/>
                <w:szCs w:val="20"/>
              </w:rPr>
            </w:pPr>
            <w:r w:rsidRPr="0088044C">
              <w:rPr>
                <w:sz w:val="20"/>
                <w:szCs w:val="20"/>
              </w:rPr>
              <w:t>Groupe A</w:t>
            </w:r>
          </w:p>
        </w:tc>
        <w:tc>
          <w:tcPr>
            <w:tcW w:w="1807" w:type="dxa"/>
            <w:vAlign w:val="center"/>
          </w:tcPr>
          <w:p w14:paraId="04EC8D14" w14:textId="77777777" w:rsidR="00576401" w:rsidRPr="0088044C" w:rsidRDefault="00576401" w:rsidP="007C3D5C">
            <w:pPr>
              <w:spacing w:after="0" w:line="240" w:lineRule="auto"/>
              <w:jc w:val="center"/>
              <w:rPr>
                <w:sz w:val="20"/>
                <w:szCs w:val="20"/>
              </w:rPr>
            </w:pPr>
            <w:r w:rsidRPr="0088044C">
              <w:rPr>
                <w:sz w:val="20"/>
                <w:szCs w:val="20"/>
              </w:rPr>
              <w:t>Groupes B et C</w:t>
            </w:r>
          </w:p>
        </w:tc>
        <w:tc>
          <w:tcPr>
            <w:tcW w:w="1807" w:type="dxa"/>
            <w:vAlign w:val="center"/>
          </w:tcPr>
          <w:p w14:paraId="01ECE47A" w14:textId="77777777" w:rsidR="00576401" w:rsidRPr="0088044C" w:rsidRDefault="00576401" w:rsidP="007C3D5C">
            <w:pPr>
              <w:spacing w:after="0" w:line="240" w:lineRule="auto"/>
              <w:jc w:val="center"/>
              <w:rPr>
                <w:sz w:val="20"/>
                <w:szCs w:val="20"/>
              </w:rPr>
            </w:pPr>
            <w:r w:rsidRPr="0088044C">
              <w:rPr>
                <w:sz w:val="20"/>
                <w:szCs w:val="20"/>
              </w:rPr>
              <w:t>Groupe D</w:t>
            </w:r>
          </w:p>
        </w:tc>
        <w:tc>
          <w:tcPr>
            <w:tcW w:w="1807" w:type="dxa"/>
            <w:vAlign w:val="center"/>
          </w:tcPr>
          <w:p w14:paraId="7805D63D" w14:textId="77777777" w:rsidR="00576401" w:rsidRPr="0088044C" w:rsidRDefault="00576401" w:rsidP="007C3D5C">
            <w:pPr>
              <w:spacing w:after="0" w:line="240" w:lineRule="auto"/>
              <w:jc w:val="center"/>
              <w:rPr>
                <w:sz w:val="20"/>
                <w:szCs w:val="20"/>
              </w:rPr>
            </w:pPr>
            <w:r w:rsidRPr="0088044C">
              <w:rPr>
                <w:sz w:val="20"/>
                <w:szCs w:val="20"/>
              </w:rPr>
              <w:t>Groupes E, F et F’</w:t>
            </w:r>
          </w:p>
        </w:tc>
        <w:tc>
          <w:tcPr>
            <w:tcW w:w="1808" w:type="dxa"/>
            <w:vAlign w:val="center"/>
          </w:tcPr>
          <w:p w14:paraId="12F8CBAA" w14:textId="77777777" w:rsidR="00576401" w:rsidRPr="0088044C" w:rsidRDefault="00576401" w:rsidP="007C3D5C">
            <w:pPr>
              <w:spacing w:after="0" w:line="240" w:lineRule="auto"/>
              <w:jc w:val="center"/>
              <w:rPr>
                <w:sz w:val="20"/>
                <w:szCs w:val="20"/>
              </w:rPr>
            </w:pPr>
            <w:r w:rsidRPr="0088044C">
              <w:rPr>
                <w:sz w:val="20"/>
                <w:szCs w:val="20"/>
              </w:rPr>
              <w:t>Groupes G et H</w:t>
            </w:r>
          </w:p>
        </w:tc>
      </w:tr>
      <w:tr w:rsidR="00576401" w:rsidRPr="0088044C" w14:paraId="5A992E4C" w14:textId="77777777" w:rsidTr="006A59FA">
        <w:trPr>
          <w:trHeight w:val="454"/>
        </w:trPr>
        <w:tc>
          <w:tcPr>
            <w:tcW w:w="1865" w:type="dxa"/>
            <w:vMerge w:val="restart"/>
            <w:vAlign w:val="center"/>
          </w:tcPr>
          <w:p w14:paraId="2CDDF431" w14:textId="77777777" w:rsidR="00576401" w:rsidRPr="0088044C" w:rsidRDefault="00576401" w:rsidP="007C3D5C">
            <w:pPr>
              <w:spacing w:after="0" w:line="240" w:lineRule="auto"/>
              <w:jc w:val="center"/>
              <w:rPr>
                <w:sz w:val="20"/>
                <w:szCs w:val="20"/>
              </w:rPr>
            </w:pPr>
            <w:r w:rsidRPr="0088044C">
              <w:rPr>
                <w:sz w:val="20"/>
                <w:szCs w:val="20"/>
              </w:rPr>
              <w:t>Niveau unique : réalisation</w:t>
            </w:r>
          </w:p>
        </w:tc>
        <w:tc>
          <w:tcPr>
            <w:tcW w:w="1807" w:type="dxa"/>
            <w:vAlign w:val="center"/>
          </w:tcPr>
          <w:p w14:paraId="59EDC873" w14:textId="77777777" w:rsidR="00576401" w:rsidRPr="0088044C" w:rsidRDefault="00576401" w:rsidP="007C3D5C">
            <w:pPr>
              <w:spacing w:after="0" w:line="240" w:lineRule="auto"/>
              <w:jc w:val="center"/>
              <w:rPr>
                <w:sz w:val="20"/>
                <w:szCs w:val="20"/>
              </w:rPr>
            </w:pPr>
            <w:r w:rsidRPr="0088044C">
              <w:rPr>
                <w:sz w:val="20"/>
                <w:szCs w:val="20"/>
              </w:rPr>
              <w:t>Niveau 1 : Réalisation</w:t>
            </w:r>
          </w:p>
        </w:tc>
        <w:tc>
          <w:tcPr>
            <w:tcW w:w="1807" w:type="dxa"/>
            <w:vAlign w:val="center"/>
          </w:tcPr>
          <w:p w14:paraId="122FDD04" w14:textId="77777777" w:rsidR="00576401" w:rsidRPr="0088044C" w:rsidRDefault="00576401" w:rsidP="007C3D5C">
            <w:pPr>
              <w:spacing w:after="0" w:line="240" w:lineRule="auto"/>
              <w:jc w:val="center"/>
              <w:rPr>
                <w:sz w:val="20"/>
                <w:szCs w:val="20"/>
              </w:rPr>
            </w:pPr>
            <w:r w:rsidRPr="0088044C">
              <w:rPr>
                <w:sz w:val="20"/>
                <w:szCs w:val="20"/>
              </w:rPr>
              <w:t>Niveau 1 : Expérience</w:t>
            </w:r>
          </w:p>
        </w:tc>
        <w:tc>
          <w:tcPr>
            <w:tcW w:w="1807" w:type="dxa"/>
            <w:vAlign w:val="center"/>
          </w:tcPr>
          <w:p w14:paraId="513E91E2" w14:textId="77777777" w:rsidR="00576401" w:rsidRPr="0088044C" w:rsidRDefault="00576401" w:rsidP="007C3D5C">
            <w:pPr>
              <w:spacing w:after="0" w:line="240" w:lineRule="auto"/>
              <w:jc w:val="center"/>
              <w:rPr>
                <w:sz w:val="20"/>
                <w:szCs w:val="20"/>
              </w:rPr>
            </w:pPr>
            <w:r w:rsidRPr="0088044C">
              <w:rPr>
                <w:sz w:val="20"/>
                <w:szCs w:val="20"/>
              </w:rPr>
              <w:t>Niveau 1 : Réalisation</w:t>
            </w:r>
          </w:p>
        </w:tc>
        <w:tc>
          <w:tcPr>
            <w:tcW w:w="1808" w:type="dxa"/>
            <w:vAlign w:val="center"/>
          </w:tcPr>
          <w:p w14:paraId="686F641D" w14:textId="77777777" w:rsidR="000718A3" w:rsidRPr="0088044C" w:rsidRDefault="00576401" w:rsidP="007C3D5C">
            <w:pPr>
              <w:spacing w:after="0" w:line="240" w:lineRule="auto"/>
              <w:jc w:val="center"/>
              <w:rPr>
                <w:sz w:val="20"/>
                <w:szCs w:val="20"/>
              </w:rPr>
            </w:pPr>
            <w:r w:rsidRPr="0088044C">
              <w:rPr>
                <w:sz w:val="20"/>
                <w:szCs w:val="20"/>
              </w:rPr>
              <w:t>Niveau 1 :</w:t>
            </w:r>
          </w:p>
          <w:p w14:paraId="1460A4A6" w14:textId="77777777" w:rsidR="00576401" w:rsidRPr="0088044C" w:rsidRDefault="00576401" w:rsidP="007C3D5C">
            <w:pPr>
              <w:spacing w:after="0" w:line="240" w:lineRule="auto"/>
              <w:jc w:val="center"/>
              <w:rPr>
                <w:sz w:val="20"/>
                <w:szCs w:val="20"/>
              </w:rPr>
            </w:pPr>
            <w:r w:rsidRPr="0088044C">
              <w:rPr>
                <w:sz w:val="20"/>
                <w:szCs w:val="20"/>
              </w:rPr>
              <w:t>Expérience</w:t>
            </w:r>
          </w:p>
        </w:tc>
      </w:tr>
      <w:tr w:rsidR="00576401" w:rsidRPr="0088044C" w14:paraId="7607A19D" w14:textId="77777777" w:rsidTr="006A59FA">
        <w:trPr>
          <w:trHeight w:val="454"/>
        </w:trPr>
        <w:tc>
          <w:tcPr>
            <w:tcW w:w="1865" w:type="dxa"/>
            <w:vMerge/>
            <w:vAlign w:val="center"/>
          </w:tcPr>
          <w:p w14:paraId="41920A14" w14:textId="77777777" w:rsidR="00576401" w:rsidRPr="0088044C" w:rsidRDefault="00576401" w:rsidP="007C3D5C">
            <w:pPr>
              <w:spacing w:after="0" w:line="240" w:lineRule="auto"/>
              <w:jc w:val="center"/>
              <w:rPr>
                <w:sz w:val="20"/>
                <w:szCs w:val="20"/>
              </w:rPr>
            </w:pPr>
          </w:p>
        </w:tc>
        <w:tc>
          <w:tcPr>
            <w:tcW w:w="1807" w:type="dxa"/>
            <w:vAlign w:val="center"/>
          </w:tcPr>
          <w:p w14:paraId="1A996D65" w14:textId="77777777" w:rsidR="00576401" w:rsidRPr="0088044C" w:rsidRDefault="00576401" w:rsidP="007C3D5C">
            <w:pPr>
              <w:spacing w:after="0" w:line="240" w:lineRule="auto"/>
              <w:jc w:val="center"/>
              <w:rPr>
                <w:sz w:val="20"/>
                <w:szCs w:val="20"/>
              </w:rPr>
            </w:pPr>
            <w:r w:rsidRPr="0088044C">
              <w:rPr>
                <w:sz w:val="20"/>
                <w:szCs w:val="20"/>
              </w:rPr>
              <w:t>Niveau 2 : Expérience</w:t>
            </w:r>
          </w:p>
        </w:tc>
        <w:tc>
          <w:tcPr>
            <w:tcW w:w="1807" w:type="dxa"/>
            <w:vAlign w:val="center"/>
          </w:tcPr>
          <w:p w14:paraId="0B068427" w14:textId="77777777" w:rsidR="001F7D0D" w:rsidRPr="0088044C" w:rsidRDefault="00576401" w:rsidP="007C3D5C">
            <w:pPr>
              <w:spacing w:after="0" w:line="240" w:lineRule="auto"/>
              <w:jc w:val="center"/>
              <w:rPr>
                <w:sz w:val="20"/>
                <w:szCs w:val="20"/>
              </w:rPr>
            </w:pPr>
            <w:r w:rsidRPr="0088044C">
              <w:rPr>
                <w:sz w:val="20"/>
                <w:szCs w:val="20"/>
              </w:rPr>
              <w:t>Niveau 2 :</w:t>
            </w:r>
          </w:p>
          <w:p w14:paraId="14087216" w14:textId="77777777" w:rsidR="00576401" w:rsidRPr="0088044C" w:rsidRDefault="00576401" w:rsidP="007C3D5C">
            <w:pPr>
              <w:spacing w:after="0" w:line="240" w:lineRule="auto"/>
              <w:jc w:val="center"/>
              <w:rPr>
                <w:sz w:val="20"/>
                <w:szCs w:val="20"/>
              </w:rPr>
            </w:pPr>
            <w:r w:rsidRPr="0088044C">
              <w:rPr>
                <w:sz w:val="20"/>
                <w:szCs w:val="20"/>
              </w:rPr>
              <w:t>Maîtrise</w:t>
            </w:r>
          </w:p>
        </w:tc>
        <w:tc>
          <w:tcPr>
            <w:tcW w:w="1807" w:type="dxa"/>
            <w:vAlign w:val="center"/>
          </w:tcPr>
          <w:p w14:paraId="230D6606" w14:textId="77777777" w:rsidR="00576401" w:rsidRPr="0088044C" w:rsidRDefault="00576401" w:rsidP="007C3D5C">
            <w:pPr>
              <w:spacing w:after="0" w:line="240" w:lineRule="auto"/>
              <w:jc w:val="center"/>
              <w:rPr>
                <w:sz w:val="20"/>
                <w:szCs w:val="20"/>
              </w:rPr>
            </w:pPr>
            <w:r w:rsidRPr="0088044C">
              <w:rPr>
                <w:sz w:val="20"/>
                <w:szCs w:val="20"/>
              </w:rPr>
              <w:t>Niveau 2 : Expérience</w:t>
            </w:r>
          </w:p>
        </w:tc>
        <w:tc>
          <w:tcPr>
            <w:tcW w:w="1808" w:type="dxa"/>
            <w:vAlign w:val="center"/>
          </w:tcPr>
          <w:p w14:paraId="540FB837" w14:textId="77777777" w:rsidR="000718A3" w:rsidRPr="0088044C" w:rsidRDefault="00576401" w:rsidP="007C3D5C">
            <w:pPr>
              <w:spacing w:after="0" w:line="240" w:lineRule="auto"/>
              <w:jc w:val="center"/>
              <w:rPr>
                <w:sz w:val="20"/>
                <w:szCs w:val="20"/>
              </w:rPr>
            </w:pPr>
            <w:r w:rsidRPr="0088044C">
              <w:rPr>
                <w:sz w:val="20"/>
                <w:szCs w:val="20"/>
              </w:rPr>
              <w:t>Niveau 2 :</w:t>
            </w:r>
          </w:p>
          <w:p w14:paraId="7A1AED1E" w14:textId="77777777" w:rsidR="00576401" w:rsidRPr="0088044C" w:rsidRDefault="00576401" w:rsidP="007C3D5C">
            <w:pPr>
              <w:spacing w:after="0" w:line="240" w:lineRule="auto"/>
              <w:jc w:val="center"/>
              <w:rPr>
                <w:sz w:val="20"/>
                <w:szCs w:val="20"/>
              </w:rPr>
            </w:pPr>
            <w:r w:rsidRPr="0088044C">
              <w:rPr>
                <w:sz w:val="20"/>
                <w:szCs w:val="20"/>
              </w:rPr>
              <w:t>Expertise</w:t>
            </w:r>
          </w:p>
        </w:tc>
      </w:tr>
      <w:tr w:rsidR="00576401" w:rsidRPr="0088044C" w14:paraId="7E94F243" w14:textId="77777777" w:rsidTr="006A59FA">
        <w:trPr>
          <w:trHeight w:val="454"/>
        </w:trPr>
        <w:tc>
          <w:tcPr>
            <w:tcW w:w="1865" w:type="dxa"/>
            <w:vMerge/>
            <w:vAlign w:val="center"/>
          </w:tcPr>
          <w:p w14:paraId="1DCFFED8" w14:textId="77777777" w:rsidR="00576401" w:rsidRPr="0088044C" w:rsidRDefault="00576401" w:rsidP="007C3D5C">
            <w:pPr>
              <w:spacing w:after="0" w:line="240" w:lineRule="auto"/>
              <w:jc w:val="center"/>
              <w:rPr>
                <w:sz w:val="20"/>
                <w:szCs w:val="20"/>
              </w:rPr>
            </w:pPr>
          </w:p>
        </w:tc>
        <w:tc>
          <w:tcPr>
            <w:tcW w:w="1807" w:type="dxa"/>
            <w:vAlign w:val="center"/>
          </w:tcPr>
          <w:p w14:paraId="4F707338" w14:textId="77777777" w:rsidR="000718A3" w:rsidRPr="0088044C" w:rsidRDefault="00576401" w:rsidP="007C3D5C">
            <w:pPr>
              <w:spacing w:after="0" w:line="240" w:lineRule="auto"/>
              <w:jc w:val="center"/>
              <w:rPr>
                <w:sz w:val="20"/>
                <w:szCs w:val="20"/>
              </w:rPr>
            </w:pPr>
            <w:r w:rsidRPr="0088044C">
              <w:rPr>
                <w:sz w:val="20"/>
                <w:szCs w:val="20"/>
              </w:rPr>
              <w:t>Niveau 3 :</w:t>
            </w:r>
          </w:p>
          <w:p w14:paraId="28010183" w14:textId="77777777" w:rsidR="00576401" w:rsidRPr="0088044C" w:rsidRDefault="00576401" w:rsidP="007C3D5C">
            <w:pPr>
              <w:spacing w:after="0" w:line="240" w:lineRule="auto"/>
              <w:jc w:val="center"/>
              <w:rPr>
                <w:sz w:val="20"/>
                <w:szCs w:val="20"/>
              </w:rPr>
            </w:pPr>
            <w:r w:rsidRPr="0088044C">
              <w:rPr>
                <w:sz w:val="20"/>
                <w:szCs w:val="20"/>
              </w:rPr>
              <w:t>Maîtrise</w:t>
            </w:r>
          </w:p>
        </w:tc>
        <w:tc>
          <w:tcPr>
            <w:tcW w:w="1807" w:type="dxa"/>
            <w:vAlign w:val="center"/>
          </w:tcPr>
          <w:p w14:paraId="49A3D415" w14:textId="77777777" w:rsidR="000718A3" w:rsidRPr="0088044C" w:rsidRDefault="00576401" w:rsidP="007C3D5C">
            <w:pPr>
              <w:spacing w:after="0" w:line="240" w:lineRule="auto"/>
              <w:jc w:val="center"/>
              <w:rPr>
                <w:sz w:val="20"/>
                <w:szCs w:val="20"/>
              </w:rPr>
            </w:pPr>
            <w:r w:rsidRPr="0088044C">
              <w:rPr>
                <w:sz w:val="20"/>
                <w:szCs w:val="20"/>
              </w:rPr>
              <w:t>Niveau 3 :</w:t>
            </w:r>
          </w:p>
          <w:p w14:paraId="2D0C0D23" w14:textId="77777777" w:rsidR="00576401" w:rsidRPr="0088044C" w:rsidRDefault="00576401" w:rsidP="007C3D5C">
            <w:pPr>
              <w:spacing w:after="0" w:line="240" w:lineRule="auto"/>
              <w:jc w:val="center"/>
              <w:rPr>
                <w:sz w:val="20"/>
                <w:szCs w:val="20"/>
              </w:rPr>
            </w:pPr>
            <w:r w:rsidRPr="0088044C">
              <w:rPr>
                <w:sz w:val="20"/>
                <w:szCs w:val="20"/>
              </w:rPr>
              <w:t>Expertise</w:t>
            </w:r>
          </w:p>
        </w:tc>
        <w:tc>
          <w:tcPr>
            <w:tcW w:w="1807" w:type="dxa"/>
            <w:vAlign w:val="center"/>
          </w:tcPr>
          <w:p w14:paraId="4260B395" w14:textId="77777777" w:rsidR="001F7D0D" w:rsidRPr="0088044C" w:rsidRDefault="00576401" w:rsidP="007C3D5C">
            <w:pPr>
              <w:spacing w:after="0" w:line="240" w:lineRule="auto"/>
              <w:jc w:val="center"/>
              <w:rPr>
                <w:sz w:val="20"/>
                <w:szCs w:val="20"/>
              </w:rPr>
            </w:pPr>
            <w:r w:rsidRPr="0088044C">
              <w:rPr>
                <w:sz w:val="20"/>
                <w:szCs w:val="20"/>
              </w:rPr>
              <w:t>Niveau 3 :</w:t>
            </w:r>
          </w:p>
          <w:p w14:paraId="12D639FE" w14:textId="77777777" w:rsidR="00576401" w:rsidRPr="0088044C" w:rsidRDefault="00576401" w:rsidP="007C3D5C">
            <w:pPr>
              <w:spacing w:after="0" w:line="240" w:lineRule="auto"/>
              <w:jc w:val="center"/>
              <w:rPr>
                <w:sz w:val="20"/>
                <w:szCs w:val="20"/>
              </w:rPr>
            </w:pPr>
            <w:r w:rsidRPr="0088044C">
              <w:rPr>
                <w:sz w:val="20"/>
                <w:szCs w:val="20"/>
              </w:rPr>
              <w:t>Maîtrise</w:t>
            </w:r>
          </w:p>
        </w:tc>
        <w:tc>
          <w:tcPr>
            <w:tcW w:w="1808" w:type="dxa"/>
            <w:shd w:val="clear" w:color="auto" w:fill="BFBFBF" w:themeFill="background1" w:themeFillShade="BF"/>
            <w:vAlign w:val="center"/>
          </w:tcPr>
          <w:p w14:paraId="3F7B771A" w14:textId="77777777" w:rsidR="00576401" w:rsidRPr="0088044C" w:rsidRDefault="00576401" w:rsidP="007C3D5C">
            <w:pPr>
              <w:spacing w:after="0" w:line="240" w:lineRule="auto"/>
              <w:jc w:val="center"/>
              <w:rPr>
                <w:sz w:val="20"/>
                <w:szCs w:val="20"/>
              </w:rPr>
            </w:pPr>
          </w:p>
        </w:tc>
      </w:tr>
      <w:tr w:rsidR="00576401" w:rsidRPr="0088044C" w14:paraId="638B781F" w14:textId="77777777" w:rsidTr="006A59FA">
        <w:trPr>
          <w:trHeight w:val="454"/>
        </w:trPr>
        <w:tc>
          <w:tcPr>
            <w:tcW w:w="1865" w:type="dxa"/>
            <w:vMerge/>
            <w:vAlign w:val="center"/>
          </w:tcPr>
          <w:p w14:paraId="331F0208" w14:textId="77777777" w:rsidR="00576401" w:rsidRPr="0088044C" w:rsidRDefault="00576401" w:rsidP="007C3D5C">
            <w:pPr>
              <w:spacing w:after="0" w:line="240" w:lineRule="auto"/>
              <w:jc w:val="center"/>
              <w:rPr>
                <w:sz w:val="20"/>
                <w:szCs w:val="20"/>
              </w:rPr>
            </w:pPr>
          </w:p>
        </w:tc>
        <w:tc>
          <w:tcPr>
            <w:tcW w:w="1807" w:type="dxa"/>
            <w:vAlign w:val="center"/>
          </w:tcPr>
          <w:p w14:paraId="479DB2F7" w14:textId="77777777" w:rsidR="006A59FA" w:rsidRPr="0088044C" w:rsidRDefault="00576401" w:rsidP="007C3D5C">
            <w:pPr>
              <w:spacing w:after="0" w:line="240" w:lineRule="auto"/>
              <w:jc w:val="center"/>
              <w:rPr>
                <w:sz w:val="20"/>
                <w:szCs w:val="20"/>
              </w:rPr>
            </w:pPr>
            <w:r w:rsidRPr="0088044C">
              <w:rPr>
                <w:sz w:val="20"/>
                <w:szCs w:val="20"/>
              </w:rPr>
              <w:t xml:space="preserve">Niveau 4 : </w:t>
            </w:r>
          </w:p>
          <w:p w14:paraId="07E78134" w14:textId="77777777" w:rsidR="00576401" w:rsidRPr="0088044C" w:rsidRDefault="00576401" w:rsidP="007C3D5C">
            <w:pPr>
              <w:spacing w:after="0" w:line="240" w:lineRule="auto"/>
              <w:jc w:val="center"/>
              <w:rPr>
                <w:sz w:val="20"/>
                <w:szCs w:val="20"/>
              </w:rPr>
            </w:pPr>
            <w:r w:rsidRPr="0088044C">
              <w:rPr>
                <w:sz w:val="20"/>
                <w:szCs w:val="20"/>
              </w:rPr>
              <w:t>Expertise</w:t>
            </w:r>
          </w:p>
        </w:tc>
        <w:tc>
          <w:tcPr>
            <w:tcW w:w="1807" w:type="dxa"/>
            <w:shd w:val="clear" w:color="auto" w:fill="BFBFBF" w:themeFill="background1" w:themeFillShade="BF"/>
            <w:vAlign w:val="center"/>
          </w:tcPr>
          <w:p w14:paraId="575468B4" w14:textId="77777777" w:rsidR="00576401" w:rsidRPr="0088044C" w:rsidRDefault="00576401" w:rsidP="007C3D5C">
            <w:pPr>
              <w:spacing w:after="0" w:line="240" w:lineRule="auto"/>
              <w:jc w:val="center"/>
              <w:rPr>
                <w:sz w:val="20"/>
                <w:szCs w:val="20"/>
              </w:rPr>
            </w:pPr>
          </w:p>
        </w:tc>
        <w:tc>
          <w:tcPr>
            <w:tcW w:w="1807" w:type="dxa"/>
            <w:vAlign w:val="center"/>
          </w:tcPr>
          <w:p w14:paraId="5C419FCD" w14:textId="77777777" w:rsidR="000718A3" w:rsidRPr="0088044C" w:rsidRDefault="00576401" w:rsidP="007C3D5C">
            <w:pPr>
              <w:spacing w:after="0" w:line="240" w:lineRule="auto"/>
              <w:jc w:val="center"/>
              <w:rPr>
                <w:sz w:val="20"/>
                <w:szCs w:val="20"/>
              </w:rPr>
            </w:pPr>
            <w:r w:rsidRPr="0088044C">
              <w:rPr>
                <w:sz w:val="20"/>
                <w:szCs w:val="20"/>
              </w:rPr>
              <w:t>Niveau 4 :</w:t>
            </w:r>
          </w:p>
          <w:p w14:paraId="5C9C5037" w14:textId="77777777" w:rsidR="00576401" w:rsidRPr="0088044C" w:rsidRDefault="00576401" w:rsidP="007C3D5C">
            <w:pPr>
              <w:spacing w:after="0" w:line="240" w:lineRule="auto"/>
              <w:jc w:val="center"/>
              <w:rPr>
                <w:sz w:val="20"/>
                <w:szCs w:val="20"/>
              </w:rPr>
            </w:pPr>
            <w:r w:rsidRPr="0088044C">
              <w:rPr>
                <w:sz w:val="20"/>
                <w:szCs w:val="20"/>
              </w:rPr>
              <w:t>Expertise</w:t>
            </w:r>
          </w:p>
        </w:tc>
        <w:tc>
          <w:tcPr>
            <w:tcW w:w="1808" w:type="dxa"/>
            <w:shd w:val="clear" w:color="auto" w:fill="BFBFBF" w:themeFill="background1" w:themeFillShade="BF"/>
            <w:vAlign w:val="center"/>
          </w:tcPr>
          <w:p w14:paraId="73BE3887" w14:textId="77777777" w:rsidR="00576401" w:rsidRPr="0088044C" w:rsidRDefault="00576401" w:rsidP="007C3D5C">
            <w:pPr>
              <w:spacing w:after="0" w:line="240" w:lineRule="auto"/>
              <w:jc w:val="center"/>
              <w:rPr>
                <w:sz w:val="20"/>
                <w:szCs w:val="20"/>
              </w:rPr>
            </w:pPr>
          </w:p>
        </w:tc>
      </w:tr>
      <w:tr w:rsidR="00576401" w:rsidRPr="0088044C" w14:paraId="243DEC91" w14:textId="77777777" w:rsidTr="006A59FA">
        <w:trPr>
          <w:trHeight w:val="454"/>
        </w:trPr>
        <w:tc>
          <w:tcPr>
            <w:tcW w:w="1865" w:type="dxa"/>
            <w:vMerge/>
            <w:vAlign w:val="center"/>
          </w:tcPr>
          <w:p w14:paraId="788C1872" w14:textId="77777777" w:rsidR="00576401" w:rsidRPr="0088044C" w:rsidRDefault="00576401" w:rsidP="007C3D5C">
            <w:pPr>
              <w:spacing w:after="0" w:line="240" w:lineRule="auto"/>
              <w:jc w:val="center"/>
              <w:rPr>
                <w:sz w:val="20"/>
                <w:szCs w:val="20"/>
              </w:rPr>
            </w:pPr>
          </w:p>
        </w:tc>
        <w:tc>
          <w:tcPr>
            <w:tcW w:w="1807" w:type="dxa"/>
            <w:vAlign w:val="center"/>
          </w:tcPr>
          <w:p w14:paraId="3192CFCA" w14:textId="77777777" w:rsidR="001F7D0D" w:rsidRPr="0088044C" w:rsidRDefault="00576401" w:rsidP="007C3D5C">
            <w:pPr>
              <w:spacing w:after="0" w:line="240" w:lineRule="auto"/>
              <w:jc w:val="center"/>
              <w:rPr>
                <w:sz w:val="20"/>
                <w:szCs w:val="20"/>
              </w:rPr>
            </w:pPr>
            <w:r w:rsidRPr="0088044C">
              <w:rPr>
                <w:sz w:val="20"/>
                <w:szCs w:val="20"/>
              </w:rPr>
              <w:t>Niveau 5 :</w:t>
            </w:r>
          </w:p>
          <w:p w14:paraId="683A5451" w14:textId="77777777" w:rsidR="00576401" w:rsidRPr="0088044C" w:rsidRDefault="00576401" w:rsidP="007C3D5C">
            <w:pPr>
              <w:spacing w:after="0" w:line="240" w:lineRule="auto"/>
              <w:jc w:val="center"/>
              <w:rPr>
                <w:sz w:val="20"/>
                <w:szCs w:val="20"/>
              </w:rPr>
            </w:pPr>
            <w:r w:rsidRPr="0088044C">
              <w:rPr>
                <w:sz w:val="20"/>
                <w:szCs w:val="20"/>
              </w:rPr>
              <w:t>Référent</w:t>
            </w:r>
          </w:p>
        </w:tc>
        <w:tc>
          <w:tcPr>
            <w:tcW w:w="1807" w:type="dxa"/>
            <w:shd w:val="clear" w:color="auto" w:fill="BFBFBF" w:themeFill="background1" w:themeFillShade="BF"/>
            <w:vAlign w:val="center"/>
          </w:tcPr>
          <w:p w14:paraId="20C1A2C3" w14:textId="77777777" w:rsidR="00576401" w:rsidRPr="0088044C" w:rsidRDefault="00576401" w:rsidP="007C3D5C">
            <w:pPr>
              <w:spacing w:after="0" w:line="240" w:lineRule="auto"/>
              <w:jc w:val="center"/>
              <w:rPr>
                <w:sz w:val="20"/>
                <w:szCs w:val="20"/>
              </w:rPr>
            </w:pPr>
          </w:p>
        </w:tc>
        <w:tc>
          <w:tcPr>
            <w:tcW w:w="1807" w:type="dxa"/>
            <w:shd w:val="clear" w:color="auto" w:fill="BFBFBF" w:themeFill="background1" w:themeFillShade="BF"/>
            <w:vAlign w:val="center"/>
          </w:tcPr>
          <w:p w14:paraId="3F8DC591" w14:textId="77777777" w:rsidR="00576401" w:rsidRPr="0088044C" w:rsidRDefault="00576401" w:rsidP="007C3D5C">
            <w:pPr>
              <w:spacing w:after="0" w:line="240" w:lineRule="auto"/>
              <w:jc w:val="center"/>
              <w:rPr>
                <w:sz w:val="20"/>
                <w:szCs w:val="20"/>
              </w:rPr>
            </w:pPr>
          </w:p>
        </w:tc>
        <w:tc>
          <w:tcPr>
            <w:tcW w:w="1808" w:type="dxa"/>
            <w:shd w:val="clear" w:color="auto" w:fill="BFBFBF" w:themeFill="background1" w:themeFillShade="BF"/>
            <w:vAlign w:val="center"/>
          </w:tcPr>
          <w:p w14:paraId="3CE12464" w14:textId="77777777" w:rsidR="00576401" w:rsidRPr="0088044C" w:rsidRDefault="00576401" w:rsidP="007C3D5C">
            <w:pPr>
              <w:spacing w:after="0" w:line="240" w:lineRule="auto"/>
              <w:jc w:val="center"/>
              <w:rPr>
                <w:sz w:val="20"/>
                <w:szCs w:val="20"/>
              </w:rPr>
            </w:pPr>
          </w:p>
        </w:tc>
      </w:tr>
    </w:tbl>
    <w:p w14:paraId="76A94127" w14:textId="77777777" w:rsidR="00E8506B" w:rsidRPr="0088044C" w:rsidRDefault="00E8506B" w:rsidP="007C3D5C">
      <w:pPr>
        <w:spacing w:after="0" w:line="240" w:lineRule="auto"/>
        <w:jc w:val="both"/>
        <w:rPr>
          <w:sz w:val="20"/>
          <w:szCs w:val="20"/>
        </w:rPr>
      </w:pPr>
      <w:r w:rsidRPr="0088044C">
        <w:rPr>
          <w:sz w:val="20"/>
          <w:szCs w:val="20"/>
        </w:rPr>
        <w:t>Le classement des postes à l’ONF selon les catégories socio-professionnelles est le suivant :</w:t>
      </w:r>
    </w:p>
    <w:p w14:paraId="56356423" w14:textId="77777777" w:rsidR="00E8506B" w:rsidRPr="0088044C" w:rsidRDefault="00E8506B" w:rsidP="007C3D5C">
      <w:pPr>
        <w:spacing w:after="0" w:line="240" w:lineRule="auto"/>
        <w:jc w:val="both"/>
        <w:rPr>
          <w:sz w:val="20"/>
          <w:szCs w:val="20"/>
        </w:rPr>
      </w:pPr>
    </w:p>
    <w:tbl>
      <w:tblPr>
        <w:tblStyle w:val="Grilledutableau"/>
        <w:tblW w:w="0" w:type="auto"/>
        <w:tblLook w:val="04A0" w:firstRow="1" w:lastRow="0" w:firstColumn="1" w:lastColumn="0" w:noHBand="0" w:noVBand="1"/>
      </w:tblPr>
      <w:tblGrid>
        <w:gridCol w:w="3421"/>
        <w:gridCol w:w="2560"/>
        <w:gridCol w:w="1504"/>
        <w:gridCol w:w="1531"/>
      </w:tblGrid>
      <w:tr w:rsidR="00E8506B" w:rsidRPr="0088044C" w14:paraId="399756D2" w14:textId="77777777" w:rsidTr="004621C0">
        <w:tc>
          <w:tcPr>
            <w:tcW w:w="3510" w:type="dxa"/>
            <w:shd w:val="clear" w:color="auto" w:fill="BFBFBF" w:themeFill="background1" w:themeFillShade="BF"/>
          </w:tcPr>
          <w:p w14:paraId="594F6D01" w14:textId="77777777" w:rsidR="00E8506B" w:rsidRPr="0088044C" w:rsidRDefault="00E8506B" w:rsidP="007C3D5C">
            <w:pPr>
              <w:jc w:val="center"/>
              <w:rPr>
                <w:b/>
                <w:sz w:val="20"/>
                <w:szCs w:val="20"/>
              </w:rPr>
            </w:pPr>
            <w:r w:rsidRPr="0088044C">
              <w:rPr>
                <w:b/>
                <w:sz w:val="20"/>
                <w:szCs w:val="20"/>
              </w:rPr>
              <w:t>Employés (hors personnels d’entretien)</w:t>
            </w:r>
          </w:p>
          <w:p w14:paraId="5715947B" w14:textId="77777777" w:rsidR="00E8506B" w:rsidRPr="0088044C" w:rsidRDefault="00E8506B" w:rsidP="007C3D5C">
            <w:pPr>
              <w:jc w:val="center"/>
              <w:rPr>
                <w:b/>
                <w:sz w:val="20"/>
                <w:szCs w:val="20"/>
              </w:rPr>
            </w:pPr>
            <w:r w:rsidRPr="0088044C">
              <w:rPr>
                <w:b/>
                <w:sz w:val="20"/>
                <w:szCs w:val="20"/>
              </w:rPr>
              <w:t>Postes classés C</w:t>
            </w:r>
          </w:p>
        </w:tc>
        <w:tc>
          <w:tcPr>
            <w:tcW w:w="2631" w:type="dxa"/>
            <w:shd w:val="clear" w:color="auto" w:fill="BFBFBF" w:themeFill="background1" w:themeFillShade="BF"/>
          </w:tcPr>
          <w:p w14:paraId="71EE19B5" w14:textId="77777777" w:rsidR="00E8506B" w:rsidRPr="0088044C" w:rsidRDefault="00E8506B" w:rsidP="007C3D5C">
            <w:pPr>
              <w:jc w:val="center"/>
              <w:rPr>
                <w:b/>
                <w:sz w:val="20"/>
                <w:szCs w:val="20"/>
              </w:rPr>
            </w:pPr>
            <w:r w:rsidRPr="0088044C">
              <w:rPr>
                <w:b/>
                <w:sz w:val="20"/>
                <w:szCs w:val="20"/>
              </w:rPr>
              <w:t>TAM</w:t>
            </w:r>
          </w:p>
          <w:p w14:paraId="565D2B97" w14:textId="77777777" w:rsidR="00E8506B" w:rsidRPr="0088044C" w:rsidRDefault="00E8506B" w:rsidP="007C3D5C">
            <w:pPr>
              <w:jc w:val="center"/>
              <w:rPr>
                <w:b/>
                <w:sz w:val="20"/>
                <w:szCs w:val="20"/>
              </w:rPr>
            </w:pPr>
            <w:r w:rsidRPr="0088044C">
              <w:rPr>
                <w:b/>
                <w:sz w:val="20"/>
                <w:szCs w:val="20"/>
              </w:rPr>
              <w:t>Postes classés B</w:t>
            </w:r>
          </w:p>
        </w:tc>
        <w:tc>
          <w:tcPr>
            <w:tcW w:w="3071" w:type="dxa"/>
            <w:gridSpan w:val="2"/>
            <w:shd w:val="clear" w:color="auto" w:fill="BFBFBF" w:themeFill="background1" w:themeFillShade="BF"/>
          </w:tcPr>
          <w:p w14:paraId="4F5E1CFE" w14:textId="77777777" w:rsidR="00E8506B" w:rsidRPr="0088044C" w:rsidRDefault="00E8506B" w:rsidP="007C3D5C">
            <w:pPr>
              <w:jc w:val="center"/>
              <w:rPr>
                <w:b/>
                <w:sz w:val="20"/>
                <w:szCs w:val="20"/>
              </w:rPr>
            </w:pPr>
            <w:r w:rsidRPr="0088044C">
              <w:rPr>
                <w:b/>
                <w:sz w:val="20"/>
                <w:szCs w:val="20"/>
              </w:rPr>
              <w:t>Cadres</w:t>
            </w:r>
          </w:p>
          <w:p w14:paraId="688B0DA5" w14:textId="77777777" w:rsidR="00E8506B" w:rsidRPr="0088044C" w:rsidRDefault="00E8506B" w:rsidP="007C3D5C">
            <w:pPr>
              <w:jc w:val="center"/>
              <w:rPr>
                <w:b/>
                <w:sz w:val="20"/>
                <w:szCs w:val="20"/>
              </w:rPr>
            </w:pPr>
            <w:r w:rsidRPr="0088044C">
              <w:rPr>
                <w:b/>
                <w:sz w:val="20"/>
                <w:szCs w:val="20"/>
              </w:rPr>
              <w:t>Postes classés A</w:t>
            </w:r>
          </w:p>
        </w:tc>
      </w:tr>
      <w:tr w:rsidR="00E8506B" w:rsidRPr="0088044C" w14:paraId="168E5984" w14:textId="77777777" w:rsidTr="004621C0">
        <w:tc>
          <w:tcPr>
            <w:tcW w:w="3510" w:type="dxa"/>
          </w:tcPr>
          <w:p w14:paraId="7DEA94FF" w14:textId="77777777" w:rsidR="00E8506B" w:rsidRPr="0088044C" w:rsidRDefault="00E8506B" w:rsidP="00142FB4">
            <w:pPr>
              <w:jc w:val="center"/>
              <w:rPr>
                <w:sz w:val="20"/>
                <w:szCs w:val="20"/>
              </w:rPr>
            </w:pPr>
            <w:r w:rsidRPr="0088044C">
              <w:rPr>
                <w:sz w:val="20"/>
                <w:szCs w:val="20"/>
              </w:rPr>
              <w:t>C</w:t>
            </w:r>
          </w:p>
        </w:tc>
        <w:tc>
          <w:tcPr>
            <w:tcW w:w="2631" w:type="dxa"/>
          </w:tcPr>
          <w:p w14:paraId="2B62EB41" w14:textId="77777777" w:rsidR="00E8506B" w:rsidRPr="0088044C" w:rsidRDefault="00E8506B" w:rsidP="00142FB4">
            <w:pPr>
              <w:jc w:val="center"/>
              <w:rPr>
                <w:sz w:val="20"/>
                <w:szCs w:val="20"/>
              </w:rPr>
            </w:pPr>
            <w:r w:rsidRPr="0088044C">
              <w:rPr>
                <w:sz w:val="20"/>
                <w:szCs w:val="20"/>
              </w:rPr>
              <w:t>B2</w:t>
            </w:r>
          </w:p>
        </w:tc>
        <w:tc>
          <w:tcPr>
            <w:tcW w:w="1535" w:type="dxa"/>
          </w:tcPr>
          <w:p w14:paraId="0CE7F6C1" w14:textId="77777777" w:rsidR="00E8506B" w:rsidRPr="0088044C" w:rsidRDefault="00E8506B" w:rsidP="007C3D5C">
            <w:pPr>
              <w:jc w:val="both"/>
              <w:rPr>
                <w:sz w:val="20"/>
                <w:szCs w:val="20"/>
              </w:rPr>
            </w:pPr>
            <w:r w:rsidRPr="0088044C">
              <w:rPr>
                <w:sz w:val="20"/>
                <w:szCs w:val="20"/>
              </w:rPr>
              <w:t>A1</w:t>
            </w:r>
          </w:p>
        </w:tc>
        <w:tc>
          <w:tcPr>
            <w:tcW w:w="1536" w:type="dxa"/>
            <w:vMerge w:val="restart"/>
            <w:vAlign w:val="center"/>
          </w:tcPr>
          <w:p w14:paraId="39F2114C" w14:textId="77777777" w:rsidR="00E8506B" w:rsidRPr="0088044C" w:rsidRDefault="00E8506B" w:rsidP="007C3D5C">
            <w:pPr>
              <w:jc w:val="center"/>
              <w:rPr>
                <w:sz w:val="20"/>
                <w:szCs w:val="20"/>
              </w:rPr>
            </w:pPr>
            <w:r w:rsidRPr="0088044C">
              <w:rPr>
                <w:sz w:val="20"/>
                <w:szCs w:val="20"/>
              </w:rPr>
              <w:t>Cadres intermédiaires</w:t>
            </w:r>
          </w:p>
        </w:tc>
      </w:tr>
      <w:tr w:rsidR="00E8506B" w:rsidRPr="0088044C" w14:paraId="668A59F7" w14:textId="77777777" w:rsidTr="004621C0">
        <w:tc>
          <w:tcPr>
            <w:tcW w:w="3510" w:type="dxa"/>
          </w:tcPr>
          <w:p w14:paraId="6E0CECAD" w14:textId="77777777" w:rsidR="00E8506B" w:rsidRPr="0088044C" w:rsidRDefault="00E8506B" w:rsidP="00142FB4">
            <w:pPr>
              <w:jc w:val="center"/>
              <w:rPr>
                <w:sz w:val="20"/>
                <w:szCs w:val="20"/>
              </w:rPr>
            </w:pPr>
          </w:p>
        </w:tc>
        <w:tc>
          <w:tcPr>
            <w:tcW w:w="2631" w:type="dxa"/>
            <w:tcBorders>
              <w:bottom w:val="single" w:sz="4" w:space="0" w:color="auto"/>
            </w:tcBorders>
          </w:tcPr>
          <w:p w14:paraId="00E08CE2" w14:textId="77777777" w:rsidR="00E8506B" w:rsidRPr="0088044C" w:rsidRDefault="00E8506B" w:rsidP="00142FB4">
            <w:pPr>
              <w:jc w:val="center"/>
              <w:rPr>
                <w:sz w:val="20"/>
                <w:szCs w:val="20"/>
              </w:rPr>
            </w:pPr>
            <w:r w:rsidRPr="0088044C">
              <w:rPr>
                <w:sz w:val="20"/>
                <w:szCs w:val="20"/>
              </w:rPr>
              <w:t>B3</w:t>
            </w:r>
            <w:r w:rsidR="009A1F5B" w:rsidRPr="0088044C">
              <w:rPr>
                <w:sz w:val="20"/>
                <w:szCs w:val="20"/>
              </w:rPr>
              <w:t xml:space="preserve"> -</w:t>
            </w:r>
            <w:r w:rsidR="00891AD2" w:rsidRPr="0088044C">
              <w:rPr>
                <w:sz w:val="20"/>
                <w:szCs w:val="20"/>
              </w:rPr>
              <w:t xml:space="preserve"> B4</w:t>
            </w:r>
          </w:p>
        </w:tc>
        <w:tc>
          <w:tcPr>
            <w:tcW w:w="1535" w:type="dxa"/>
          </w:tcPr>
          <w:p w14:paraId="41895A19" w14:textId="77777777" w:rsidR="00E8506B" w:rsidRPr="0088044C" w:rsidRDefault="00E8506B" w:rsidP="007C3D5C">
            <w:pPr>
              <w:jc w:val="both"/>
              <w:rPr>
                <w:sz w:val="20"/>
                <w:szCs w:val="20"/>
              </w:rPr>
            </w:pPr>
            <w:r w:rsidRPr="0088044C">
              <w:rPr>
                <w:sz w:val="20"/>
                <w:szCs w:val="20"/>
              </w:rPr>
              <w:t>A1 bis</w:t>
            </w:r>
          </w:p>
        </w:tc>
        <w:tc>
          <w:tcPr>
            <w:tcW w:w="1536" w:type="dxa"/>
            <w:vMerge/>
            <w:vAlign w:val="center"/>
          </w:tcPr>
          <w:p w14:paraId="4D523A10" w14:textId="77777777" w:rsidR="00E8506B" w:rsidRPr="0088044C" w:rsidRDefault="00E8506B" w:rsidP="007C3D5C">
            <w:pPr>
              <w:jc w:val="center"/>
              <w:rPr>
                <w:sz w:val="20"/>
                <w:szCs w:val="20"/>
              </w:rPr>
            </w:pPr>
          </w:p>
        </w:tc>
      </w:tr>
      <w:tr w:rsidR="00E8506B" w:rsidRPr="0088044C" w14:paraId="2A3C132C" w14:textId="77777777" w:rsidTr="004621C0">
        <w:tc>
          <w:tcPr>
            <w:tcW w:w="3510" w:type="dxa"/>
          </w:tcPr>
          <w:p w14:paraId="64AA56FC" w14:textId="77777777" w:rsidR="00E8506B" w:rsidRPr="0088044C" w:rsidRDefault="00E8506B" w:rsidP="00142FB4">
            <w:pPr>
              <w:jc w:val="center"/>
              <w:rPr>
                <w:sz w:val="20"/>
                <w:szCs w:val="20"/>
              </w:rPr>
            </w:pPr>
          </w:p>
        </w:tc>
        <w:tc>
          <w:tcPr>
            <w:tcW w:w="2631" w:type="dxa"/>
            <w:tcBorders>
              <w:tl2br w:val="nil"/>
            </w:tcBorders>
            <w:shd w:val="clear" w:color="auto" w:fill="FFFFFF" w:themeFill="background1"/>
          </w:tcPr>
          <w:p w14:paraId="75D7DDDB" w14:textId="77777777" w:rsidR="00E8506B" w:rsidRPr="0088044C" w:rsidRDefault="00E8506B" w:rsidP="00142FB4">
            <w:pPr>
              <w:jc w:val="center"/>
              <w:rPr>
                <w:sz w:val="20"/>
                <w:szCs w:val="20"/>
              </w:rPr>
            </w:pPr>
          </w:p>
        </w:tc>
        <w:tc>
          <w:tcPr>
            <w:tcW w:w="1535" w:type="dxa"/>
          </w:tcPr>
          <w:p w14:paraId="7567125E" w14:textId="77777777" w:rsidR="00E8506B" w:rsidRPr="0088044C" w:rsidRDefault="002002D0" w:rsidP="007C3D5C">
            <w:pPr>
              <w:jc w:val="both"/>
              <w:rPr>
                <w:sz w:val="20"/>
                <w:szCs w:val="20"/>
              </w:rPr>
            </w:pPr>
            <w:r w:rsidRPr="0088044C">
              <w:rPr>
                <w:sz w:val="20"/>
                <w:szCs w:val="20"/>
              </w:rPr>
              <w:t>A2/A2 RP</w:t>
            </w:r>
          </w:p>
        </w:tc>
        <w:tc>
          <w:tcPr>
            <w:tcW w:w="1536" w:type="dxa"/>
            <w:vMerge/>
            <w:vAlign w:val="center"/>
          </w:tcPr>
          <w:p w14:paraId="0E388B13" w14:textId="77777777" w:rsidR="00E8506B" w:rsidRPr="0088044C" w:rsidRDefault="00E8506B" w:rsidP="007C3D5C">
            <w:pPr>
              <w:jc w:val="center"/>
              <w:rPr>
                <w:sz w:val="20"/>
                <w:szCs w:val="20"/>
              </w:rPr>
            </w:pPr>
          </w:p>
        </w:tc>
      </w:tr>
      <w:tr w:rsidR="00E8506B" w:rsidRPr="0088044C" w14:paraId="55C6FF14" w14:textId="77777777" w:rsidTr="004621C0">
        <w:tc>
          <w:tcPr>
            <w:tcW w:w="3510" w:type="dxa"/>
          </w:tcPr>
          <w:p w14:paraId="5DB84C75" w14:textId="77777777" w:rsidR="00E8506B" w:rsidRPr="0088044C" w:rsidRDefault="00E8506B" w:rsidP="00142FB4">
            <w:pPr>
              <w:jc w:val="center"/>
              <w:rPr>
                <w:sz w:val="20"/>
                <w:szCs w:val="20"/>
              </w:rPr>
            </w:pPr>
          </w:p>
        </w:tc>
        <w:tc>
          <w:tcPr>
            <w:tcW w:w="2631" w:type="dxa"/>
            <w:tcBorders>
              <w:tl2br w:val="nil"/>
            </w:tcBorders>
            <w:shd w:val="clear" w:color="auto" w:fill="FFFFFF" w:themeFill="background1"/>
          </w:tcPr>
          <w:p w14:paraId="025A1DAB" w14:textId="77777777" w:rsidR="00E8506B" w:rsidRPr="0088044C" w:rsidRDefault="00E8506B" w:rsidP="00142FB4">
            <w:pPr>
              <w:jc w:val="center"/>
              <w:rPr>
                <w:sz w:val="20"/>
                <w:szCs w:val="20"/>
              </w:rPr>
            </w:pPr>
          </w:p>
        </w:tc>
        <w:tc>
          <w:tcPr>
            <w:tcW w:w="1535" w:type="dxa"/>
          </w:tcPr>
          <w:p w14:paraId="5630D195" w14:textId="77777777" w:rsidR="00E8506B" w:rsidRPr="0088044C" w:rsidRDefault="00E8506B" w:rsidP="007C3D5C">
            <w:pPr>
              <w:jc w:val="both"/>
              <w:rPr>
                <w:sz w:val="20"/>
                <w:szCs w:val="20"/>
              </w:rPr>
            </w:pPr>
            <w:r w:rsidRPr="0088044C">
              <w:rPr>
                <w:sz w:val="20"/>
                <w:szCs w:val="20"/>
              </w:rPr>
              <w:t>A3</w:t>
            </w:r>
          </w:p>
        </w:tc>
        <w:tc>
          <w:tcPr>
            <w:tcW w:w="1536" w:type="dxa"/>
            <w:vMerge w:val="restart"/>
            <w:vAlign w:val="center"/>
          </w:tcPr>
          <w:p w14:paraId="29E51E45" w14:textId="77777777" w:rsidR="00E8506B" w:rsidRPr="0088044C" w:rsidRDefault="00E8506B" w:rsidP="007C3D5C">
            <w:pPr>
              <w:jc w:val="center"/>
              <w:rPr>
                <w:sz w:val="20"/>
                <w:szCs w:val="20"/>
              </w:rPr>
            </w:pPr>
            <w:r w:rsidRPr="0088044C">
              <w:rPr>
                <w:sz w:val="20"/>
                <w:szCs w:val="20"/>
              </w:rPr>
              <w:t>Cadres supérieurs</w:t>
            </w:r>
          </w:p>
        </w:tc>
      </w:tr>
      <w:tr w:rsidR="00E8506B" w:rsidRPr="0088044C" w14:paraId="06276D8B" w14:textId="77777777" w:rsidTr="004621C0">
        <w:tc>
          <w:tcPr>
            <w:tcW w:w="3510" w:type="dxa"/>
          </w:tcPr>
          <w:p w14:paraId="4E347D14" w14:textId="77777777" w:rsidR="00E8506B" w:rsidRPr="0088044C" w:rsidRDefault="00E8506B" w:rsidP="00142FB4">
            <w:pPr>
              <w:jc w:val="center"/>
              <w:rPr>
                <w:sz w:val="20"/>
                <w:szCs w:val="20"/>
              </w:rPr>
            </w:pPr>
          </w:p>
        </w:tc>
        <w:tc>
          <w:tcPr>
            <w:tcW w:w="2631" w:type="dxa"/>
            <w:tcBorders>
              <w:tl2br w:val="nil"/>
            </w:tcBorders>
            <w:shd w:val="clear" w:color="auto" w:fill="FFFFFF" w:themeFill="background1"/>
          </w:tcPr>
          <w:p w14:paraId="4EAF47CC" w14:textId="77777777" w:rsidR="00E8506B" w:rsidRPr="0088044C" w:rsidRDefault="00E8506B" w:rsidP="00142FB4">
            <w:pPr>
              <w:jc w:val="center"/>
              <w:rPr>
                <w:sz w:val="20"/>
                <w:szCs w:val="20"/>
              </w:rPr>
            </w:pPr>
          </w:p>
        </w:tc>
        <w:tc>
          <w:tcPr>
            <w:tcW w:w="1535" w:type="dxa"/>
          </w:tcPr>
          <w:p w14:paraId="35624DA7" w14:textId="77777777" w:rsidR="00E8506B" w:rsidRPr="0088044C" w:rsidRDefault="00E8506B" w:rsidP="007C3D5C">
            <w:pPr>
              <w:jc w:val="both"/>
              <w:rPr>
                <w:sz w:val="20"/>
                <w:szCs w:val="20"/>
              </w:rPr>
            </w:pPr>
            <w:r w:rsidRPr="0088044C">
              <w:rPr>
                <w:sz w:val="20"/>
                <w:szCs w:val="20"/>
              </w:rPr>
              <w:t>A4</w:t>
            </w:r>
          </w:p>
        </w:tc>
        <w:tc>
          <w:tcPr>
            <w:tcW w:w="1536" w:type="dxa"/>
            <w:vMerge/>
            <w:vAlign w:val="center"/>
          </w:tcPr>
          <w:p w14:paraId="1749D2C4" w14:textId="77777777" w:rsidR="00E8506B" w:rsidRPr="0088044C" w:rsidRDefault="00E8506B" w:rsidP="007C3D5C">
            <w:pPr>
              <w:jc w:val="center"/>
              <w:rPr>
                <w:sz w:val="20"/>
                <w:szCs w:val="20"/>
              </w:rPr>
            </w:pPr>
          </w:p>
        </w:tc>
      </w:tr>
      <w:tr w:rsidR="00E8506B" w:rsidRPr="0088044C" w14:paraId="4601580A" w14:textId="77777777" w:rsidTr="004621C0">
        <w:tc>
          <w:tcPr>
            <w:tcW w:w="3510" w:type="dxa"/>
          </w:tcPr>
          <w:p w14:paraId="31A213C9" w14:textId="77777777" w:rsidR="00E8506B" w:rsidRPr="0088044C" w:rsidRDefault="00E8506B" w:rsidP="00142FB4">
            <w:pPr>
              <w:jc w:val="center"/>
              <w:rPr>
                <w:sz w:val="20"/>
                <w:szCs w:val="20"/>
              </w:rPr>
            </w:pPr>
          </w:p>
        </w:tc>
        <w:tc>
          <w:tcPr>
            <w:tcW w:w="2631" w:type="dxa"/>
            <w:tcBorders>
              <w:tl2br w:val="nil"/>
            </w:tcBorders>
            <w:shd w:val="clear" w:color="auto" w:fill="FFFFFF" w:themeFill="background1"/>
          </w:tcPr>
          <w:p w14:paraId="31DDD8E4" w14:textId="77777777" w:rsidR="00E8506B" w:rsidRPr="0088044C" w:rsidRDefault="00E8506B" w:rsidP="00142FB4">
            <w:pPr>
              <w:jc w:val="center"/>
              <w:rPr>
                <w:sz w:val="20"/>
                <w:szCs w:val="20"/>
              </w:rPr>
            </w:pPr>
          </w:p>
        </w:tc>
        <w:tc>
          <w:tcPr>
            <w:tcW w:w="1535" w:type="dxa"/>
          </w:tcPr>
          <w:p w14:paraId="26D6789F" w14:textId="77777777" w:rsidR="00E8506B" w:rsidRPr="0088044C" w:rsidRDefault="00E8506B" w:rsidP="007C3D5C">
            <w:pPr>
              <w:jc w:val="both"/>
              <w:rPr>
                <w:sz w:val="20"/>
                <w:szCs w:val="20"/>
              </w:rPr>
            </w:pPr>
            <w:r w:rsidRPr="0088044C">
              <w:rPr>
                <w:sz w:val="20"/>
                <w:szCs w:val="20"/>
              </w:rPr>
              <w:t>A4 bis</w:t>
            </w:r>
          </w:p>
        </w:tc>
        <w:tc>
          <w:tcPr>
            <w:tcW w:w="1536" w:type="dxa"/>
            <w:vMerge/>
            <w:vAlign w:val="center"/>
          </w:tcPr>
          <w:p w14:paraId="0CDE44C8" w14:textId="77777777" w:rsidR="00E8506B" w:rsidRPr="0088044C" w:rsidRDefault="00E8506B" w:rsidP="007C3D5C">
            <w:pPr>
              <w:jc w:val="center"/>
              <w:rPr>
                <w:sz w:val="20"/>
                <w:szCs w:val="20"/>
              </w:rPr>
            </w:pPr>
          </w:p>
        </w:tc>
      </w:tr>
      <w:tr w:rsidR="00E8506B" w:rsidRPr="0088044C" w14:paraId="1D32B297" w14:textId="77777777" w:rsidTr="004621C0">
        <w:tc>
          <w:tcPr>
            <w:tcW w:w="3510" w:type="dxa"/>
          </w:tcPr>
          <w:p w14:paraId="3C9B57FE" w14:textId="77777777" w:rsidR="00E8506B" w:rsidRPr="0088044C" w:rsidRDefault="00E8506B" w:rsidP="00142FB4">
            <w:pPr>
              <w:jc w:val="center"/>
              <w:rPr>
                <w:sz w:val="20"/>
                <w:szCs w:val="20"/>
              </w:rPr>
            </w:pPr>
          </w:p>
        </w:tc>
        <w:tc>
          <w:tcPr>
            <w:tcW w:w="2631" w:type="dxa"/>
            <w:tcBorders>
              <w:tl2br w:val="nil"/>
            </w:tcBorders>
            <w:shd w:val="clear" w:color="auto" w:fill="FFFFFF" w:themeFill="background1"/>
          </w:tcPr>
          <w:p w14:paraId="2E8B7561" w14:textId="77777777" w:rsidR="00E8506B" w:rsidRPr="0088044C" w:rsidRDefault="00E8506B" w:rsidP="00142FB4">
            <w:pPr>
              <w:jc w:val="center"/>
              <w:rPr>
                <w:sz w:val="20"/>
                <w:szCs w:val="20"/>
              </w:rPr>
            </w:pPr>
          </w:p>
        </w:tc>
        <w:tc>
          <w:tcPr>
            <w:tcW w:w="1535" w:type="dxa"/>
          </w:tcPr>
          <w:p w14:paraId="3722D65E" w14:textId="77777777" w:rsidR="00E8506B" w:rsidRPr="0088044C" w:rsidRDefault="00E8506B" w:rsidP="007C3D5C">
            <w:pPr>
              <w:jc w:val="both"/>
              <w:rPr>
                <w:sz w:val="20"/>
                <w:szCs w:val="20"/>
              </w:rPr>
            </w:pPr>
            <w:r w:rsidRPr="0088044C">
              <w:rPr>
                <w:sz w:val="20"/>
                <w:szCs w:val="20"/>
              </w:rPr>
              <w:t>A5</w:t>
            </w:r>
          </w:p>
        </w:tc>
        <w:tc>
          <w:tcPr>
            <w:tcW w:w="1536" w:type="dxa"/>
            <w:vMerge w:val="restart"/>
            <w:vAlign w:val="center"/>
          </w:tcPr>
          <w:p w14:paraId="4E869C9B" w14:textId="77777777" w:rsidR="00E8506B" w:rsidRPr="0088044C" w:rsidRDefault="00E8506B" w:rsidP="007C3D5C">
            <w:pPr>
              <w:jc w:val="center"/>
              <w:rPr>
                <w:sz w:val="20"/>
                <w:szCs w:val="20"/>
              </w:rPr>
            </w:pPr>
            <w:r w:rsidRPr="0088044C">
              <w:rPr>
                <w:sz w:val="20"/>
                <w:szCs w:val="20"/>
              </w:rPr>
              <w:t>Cadres dirigeants</w:t>
            </w:r>
          </w:p>
        </w:tc>
      </w:tr>
      <w:tr w:rsidR="00E8506B" w:rsidRPr="0088044C" w14:paraId="39FA721F" w14:textId="77777777" w:rsidTr="004621C0">
        <w:tc>
          <w:tcPr>
            <w:tcW w:w="3510" w:type="dxa"/>
          </w:tcPr>
          <w:p w14:paraId="3CF9FAE3" w14:textId="77777777" w:rsidR="00E8506B" w:rsidRPr="0088044C" w:rsidRDefault="00E8506B" w:rsidP="00142FB4">
            <w:pPr>
              <w:jc w:val="center"/>
              <w:rPr>
                <w:sz w:val="20"/>
                <w:szCs w:val="20"/>
              </w:rPr>
            </w:pPr>
          </w:p>
        </w:tc>
        <w:tc>
          <w:tcPr>
            <w:tcW w:w="2631" w:type="dxa"/>
            <w:tcBorders>
              <w:tl2br w:val="nil"/>
            </w:tcBorders>
            <w:shd w:val="clear" w:color="auto" w:fill="FFFFFF" w:themeFill="background1"/>
          </w:tcPr>
          <w:p w14:paraId="5D1A9A80" w14:textId="77777777" w:rsidR="00E8506B" w:rsidRPr="0088044C" w:rsidRDefault="00E8506B" w:rsidP="00142FB4">
            <w:pPr>
              <w:jc w:val="center"/>
              <w:rPr>
                <w:sz w:val="20"/>
                <w:szCs w:val="20"/>
              </w:rPr>
            </w:pPr>
          </w:p>
        </w:tc>
        <w:tc>
          <w:tcPr>
            <w:tcW w:w="1535" w:type="dxa"/>
          </w:tcPr>
          <w:p w14:paraId="60A5F7A4" w14:textId="77777777" w:rsidR="00E8506B" w:rsidRPr="0088044C" w:rsidRDefault="00E8506B" w:rsidP="007C3D5C">
            <w:pPr>
              <w:jc w:val="both"/>
              <w:rPr>
                <w:sz w:val="20"/>
                <w:szCs w:val="20"/>
              </w:rPr>
            </w:pPr>
            <w:r w:rsidRPr="0088044C">
              <w:rPr>
                <w:sz w:val="20"/>
                <w:szCs w:val="20"/>
              </w:rPr>
              <w:t>A5 bis</w:t>
            </w:r>
          </w:p>
        </w:tc>
        <w:tc>
          <w:tcPr>
            <w:tcW w:w="1536" w:type="dxa"/>
            <w:vMerge/>
            <w:vAlign w:val="center"/>
          </w:tcPr>
          <w:p w14:paraId="5A1A31EF" w14:textId="77777777" w:rsidR="00E8506B" w:rsidRPr="0088044C" w:rsidRDefault="00E8506B" w:rsidP="007C3D5C">
            <w:pPr>
              <w:jc w:val="center"/>
              <w:rPr>
                <w:sz w:val="20"/>
                <w:szCs w:val="20"/>
              </w:rPr>
            </w:pPr>
          </w:p>
        </w:tc>
      </w:tr>
      <w:tr w:rsidR="00E8506B" w:rsidRPr="0088044C" w14:paraId="0C1FFE0E" w14:textId="77777777" w:rsidTr="004621C0">
        <w:tc>
          <w:tcPr>
            <w:tcW w:w="3510" w:type="dxa"/>
          </w:tcPr>
          <w:p w14:paraId="57F8D000" w14:textId="77777777" w:rsidR="00E8506B" w:rsidRPr="0088044C" w:rsidRDefault="00E8506B" w:rsidP="00142FB4">
            <w:pPr>
              <w:jc w:val="center"/>
              <w:rPr>
                <w:sz w:val="20"/>
                <w:szCs w:val="20"/>
              </w:rPr>
            </w:pPr>
          </w:p>
        </w:tc>
        <w:tc>
          <w:tcPr>
            <w:tcW w:w="2631" w:type="dxa"/>
            <w:tcBorders>
              <w:tl2br w:val="nil"/>
            </w:tcBorders>
            <w:shd w:val="clear" w:color="auto" w:fill="FFFFFF" w:themeFill="background1"/>
          </w:tcPr>
          <w:p w14:paraId="7F506770" w14:textId="77777777" w:rsidR="00E8506B" w:rsidRPr="0088044C" w:rsidRDefault="00E8506B" w:rsidP="00142FB4">
            <w:pPr>
              <w:jc w:val="center"/>
              <w:rPr>
                <w:sz w:val="20"/>
                <w:szCs w:val="20"/>
              </w:rPr>
            </w:pPr>
          </w:p>
        </w:tc>
        <w:tc>
          <w:tcPr>
            <w:tcW w:w="1535" w:type="dxa"/>
          </w:tcPr>
          <w:p w14:paraId="4A9D32EA" w14:textId="77777777" w:rsidR="00E8506B" w:rsidRPr="0088044C" w:rsidRDefault="00E8506B" w:rsidP="007C3D5C">
            <w:pPr>
              <w:jc w:val="both"/>
              <w:rPr>
                <w:sz w:val="20"/>
                <w:szCs w:val="20"/>
              </w:rPr>
            </w:pPr>
            <w:r w:rsidRPr="0088044C">
              <w:rPr>
                <w:sz w:val="20"/>
                <w:szCs w:val="20"/>
              </w:rPr>
              <w:t>A6</w:t>
            </w:r>
          </w:p>
        </w:tc>
        <w:tc>
          <w:tcPr>
            <w:tcW w:w="1536" w:type="dxa"/>
            <w:vMerge/>
          </w:tcPr>
          <w:p w14:paraId="0BB72556" w14:textId="77777777" w:rsidR="00E8506B" w:rsidRPr="0088044C" w:rsidRDefault="00E8506B" w:rsidP="007C3D5C">
            <w:pPr>
              <w:jc w:val="both"/>
              <w:rPr>
                <w:sz w:val="20"/>
                <w:szCs w:val="20"/>
              </w:rPr>
            </w:pPr>
          </w:p>
        </w:tc>
      </w:tr>
    </w:tbl>
    <w:p w14:paraId="42622033" w14:textId="77777777" w:rsidR="00E8506B" w:rsidRPr="0088044C" w:rsidRDefault="00E8506B" w:rsidP="007C3D5C">
      <w:pPr>
        <w:spacing w:after="0" w:line="240" w:lineRule="auto"/>
        <w:jc w:val="both"/>
        <w:rPr>
          <w:sz w:val="20"/>
          <w:szCs w:val="20"/>
        </w:rPr>
      </w:pPr>
    </w:p>
    <w:p w14:paraId="497A1872" w14:textId="77777777" w:rsidR="00E8506B" w:rsidRPr="0088044C" w:rsidRDefault="00E8506B" w:rsidP="007C3D5C">
      <w:pPr>
        <w:spacing w:after="0" w:line="240" w:lineRule="auto"/>
        <w:jc w:val="both"/>
        <w:rPr>
          <w:sz w:val="20"/>
          <w:szCs w:val="20"/>
        </w:rPr>
      </w:pPr>
      <w:r w:rsidRPr="0088044C">
        <w:rPr>
          <w:sz w:val="20"/>
          <w:szCs w:val="20"/>
        </w:rPr>
        <w:t xml:space="preserve">Le classement du poste est fixé par note de service. </w:t>
      </w:r>
    </w:p>
    <w:p w14:paraId="6C08B809" w14:textId="77777777" w:rsidR="00E8506B" w:rsidRPr="0088044C" w:rsidRDefault="00E8506B" w:rsidP="007C3D5C">
      <w:pPr>
        <w:spacing w:after="0" w:line="240" w:lineRule="auto"/>
        <w:jc w:val="both"/>
        <w:rPr>
          <w:sz w:val="20"/>
          <w:szCs w:val="20"/>
        </w:rPr>
      </w:pPr>
    </w:p>
    <w:p w14:paraId="25891D51" w14:textId="77777777" w:rsidR="00E8506B" w:rsidRPr="0088044C" w:rsidRDefault="00E8506B" w:rsidP="007C3D5C">
      <w:pPr>
        <w:spacing w:after="0" w:line="240" w:lineRule="auto"/>
        <w:jc w:val="both"/>
        <w:rPr>
          <w:sz w:val="20"/>
          <w:szCs w:val="20"/>
        </w:rPr>
      </w:pPr>
      <w:r w:rsidRPr="0088044C">
        <w:rPr>
          <w:sz w:val="20"/>
          <w:szCs w:val="20"/>
        </w:rPr>
        <w:t>Cette même note de service établit également la correspondance entre classification des salariés et classement du poste.</w:t>
      </w:r>
    </w:p>
    <w:p w14:paraId="18368392" w14:textId="77777777" w:rsidR="00E8506B" w:rsidRPr="0088044C" w:rsidRDefault="00E8506B" w:rsidP="007C3D5C">
      <w:pPr>
        <w:spacing w:after="0" w:line="240" w:lineRule="auto"/>
        <w:jc w:val="both"/>
        <w:rPr>
          <w:sz w:val="20"/>
          <w:szCs w:val="20"/>
          <w:u w:val="single"/>
        </w:rPr>
      </w:pPr>
    </w:p>
    <w:p w14:paraId="7E623507" w14:textId="77777777"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83" w:name="_Toc452452010"/>
      <w:bookmarkStart w:id="284" w:name="_Toc481070179"/>
      <w:bookmarkStart w:id="285" w:name="_Toc486523043"/>
      <w:r w:rsidRPr="00142FB4">
        <w:rPr>
          <w:b/>
          <w:sz w:val="20"/>
          <w:szCs w:val="20"/>
        </w:rPr>
        <w:t>1</w:t>
      </w:r>
      <w:r w:rsidR="00CD291F" w:rsidRPr="00142FB4">
        <w:rPr>
          <w:b/>
          <w:sz w:val="20"/>
          <w:szCs w:val="20"/>
        </w:rPr>
        <w:t>4</w:t>
      </w:r>
      <w:r w:rsidR="00442DC6" w:rsidRPr="00142FB4">
        <w:rPr>
          <w:b/>
          <w:sz w:val="20"/>
          <w:szCs w:val="20"/>
        </w:rPr>
        <w:t xml:space="preserve">.1 </w:t>
      </w:r>
      <w:r w:rsidR="000718A3" w:rsidRPr="00142FB4">
        <w:rPr>
          <w:b/>
          <w:sz w:val="20"/>
          <w:szCs w:val="20"/>
        </w:rPr>
        <w:tab/>
      </w:r>
      <w:r w:rsidR="00E8506B" w:rsidRPr="00142FB4">
        <w:rPr>
          <w:b/>
          <w:sz w:val="20"/>
          <w:szCs w:val="20"/>
        </w:rPr>
        <w:t>Les employés et ouvriers</w:t>
      </w:r>
      <w:bookmarkEnd w:id="283"/>
      <w:bookmarkEnd w:id="284"/>
      <w:bookmarkEnd w:id="285"/>
    </w:p>
    <w:p w14:paraId="18994834" w14:textId="77777777" w:rsidR="00E8506B" w:rsidRPr="0088044C" w:rsidRDefault="00E8506B" w:rsidP="007C3D5C">
      <w:pPr>
        <w:spacing w:after="0" w:line="240" w:lineRule="auto"/>
        <w:rPr>
          <w:sz w:val="20"/>
          <w:szCs w:val="20"/>
        </w:rPr>
      </w:pPr>
    </w:p>
    <w:p w14:paraId="4B73B3B4" w14:textId="77777777" w:rsidR="00E8506B" w:rsidRPr="0088044C" w:rsidRDefault="00E8506B" w:rsidP="007C3D5C">
      <w:pPr>
        <w:spacing w:after="0" w:line="240" w:lineRule="auto"/>
        <w:jc w:val="both"/>
        <w:rPr>
          <w:sz w:val="20"/>
          <w:szCs w:val="20"/>
        </w:rPr>
      </w:pPr>
      <w:r w:rsidRPr="0088044C">
        <w:rPr>
          <w:sz w:val="20"/>
          <w:szCs w:val="20"/>
        </w:rPr>
        <w:t xml:space="preserve">Les employés et ouvriers peuvent être rattachés </w:t>
      </w:r>
      <w:r w:rsidR="000718A3" w:rsidRPr="0088044C">
        <w:rPr>
          <w:sz w:val="20"/>
          <w:szCs w:val="20"/>
        </w:rPr>
        <w:t>à quatre groupes : A, B, C ou D :</w:t>
      </w:r>
    </w:p>
    <w:p w14:paraId="30C1DECD" w14:textId="77777777" w:rsidR="006A59FA" w:rsidRPr="0088044C" w:rsidRDefault="006A59FA" w:rsidP="007C3D5C">
      <w:pPr>
        <w:spacing w:after="0" w:line="240" w:lineRule="auto"/>
        <w:jc w:val="both"/>
        <w:rPr>
          <w:sz w:val="20"/>
          <w:szCs w:val="20"/>
        </w:rPr>
      </w:pPr>
    </w:p>
    <w:p w14:paraId="188D3338" w14:textId="77777777" w:rsidR="00E8506B" w:rsidRPr="0088044C" w:rsidRDefault="00F81A3B" w:rsidP="007C3D5C">
      <w:pPr>
        <w:pStyle w:val="Paragraphedeliste"/>
        <w:numPr>
          <w:ilvl w:val="0"/>
          <w:numId w:val="38"/>
        </w:numPr>
        <w:tabs>
          <w:tab w:val="left" w:pos="284"/>
        </w:tabs>
        <w:spacing w:after="0" w:line="240" w:lineRule="auto"/>
        <w:ind w:left="284" w:hanging="284"/>
        <w:contextualSpacing w:val="0"/>
        <w:jc w:val="both"/>
        <w:rPr>
          <w:sz w:val="20"/>
          <w:szCs w:val="20"/>
        </w:rPr>
      </w:pPr>
      <w:r>
        <w:rPr>
          <w:sz w:val="20"/>
          <w:szCs w:val="20"/>
        </w:rPr>
        <w:t xml:space="preserve">Le groupe A </w:t>
      </w:r>
      <w:r w:rsidRPr="00C26D98">
        <w:rPr>
          <w:sz w:val="20"/>
          <w:szCs w:val="20"/>
        </w:rPr>
        <w:t>comprend</w:t>
      </w:r>
      <w:r w:rsidR="00E8506B" w:rsidRPr="0088044C">
        <w:rPr>
          <w:sz w:val="20"/>
          <w:szCs w:val="20"/>
        </w:rPr>
        <w:t xml:space="preserve"> les personnels d'en</w:t>
      </w:r>
      <w:r w:rsidR="000718A3" w:rsidRPr="0088044C">
        <w:rPr>
          <w:sz w:val="20"/>
          <w:szCs w:val="20"/>
        </w:rPr>
        <w:t>tretien. Il a un unique niveau ;</w:t>
      </w:r>
    </w:p>
    <w:p w14:paraId="7BF2AF86" w14:textId="77777777" w:rsidR="00E8506B" w:rsidRPr="0088044C" w:rsidRDefault="00E8506B" w:rsidP="007C3D5C">
      <w:pPr>
        <w:pStyle w:val="Paragraphedeliste"/>
        <w:numPr>
          <w:ilvl w:val="0"/>
          <w:numId w:val="38"/>
        </w:numPr>
        <w:tabs>
          <w:tab w:val="left" w:pos="284"/>
        </w:tabs>
        <w:spacing w:after="0" w:line="240" w:lineRule="auto"/>
        <w:ind w:left="284" w:hanging="284"/>
        <w:contextualSpacing w:val="0"/>
        <w:jc w:val="both"/>
        <w:rPr>
          <w:sz w:val="20"/>
          <w:szCs w:val="20"/>
        </w:rPr>
      </w:pPr>
      <w:r w:rsidRPr="0088044C">
        <w:rPr>
          <w:sz w:val="20"/>
          <w:szCs w:val="20"/>
        </w:rPr>
        <w:t>Les autres employés, qu’ils soient sur des postes qualifiés d’« administratifs » ou de « techn</w:t>
      </w:r>
      <w:r w:rsidR="000718A3" w:rsidRPr="0088044C">
        <w:rPr>
          <w:sz w:val="20"/>
          <w:szCs w:val="20"/>
        </w:rPr>
        <w:t>iques », sont dans le groupe C ;</w:t>
      </w:r>
    </w:p>
    <w:p w14:paraId="2844B31F" w14:textId="77777777" w:rsidR="00E8506B" w:rsidRPr="0088044C" w:rsidRDefault="00E8506B" w:rsidP="007C3D5C">
      <w:pPr>
        <w:pStyle w:val="Paragraphedeliste"/>
        <w:numPr>
          <w:ilvl w:val="0"/>
          <w:numId w:val="38"/>
        </w:numPr>
        <w:tabs>
          <w:tab w:val="left" w:pos="284"/>
        </w:tabs>
        <w:spacing w:after="0" w:line="240" w:lineRule="auto"/>
        <w:ind w:left="284" w:hanging="284"/>
        <w:contextualSpacing w:val="0"/>
        <w:jc w:val="both"/>
        <w:rPr>
          <w:sz w:val="20"/>
          <w:szCs w:val="20"/>
        </w:rPr>
      </w:pPr>
      <w:r w:rsidRPr="0088044C">
        <w:rPr>
          <w:sz w:val="20"/>
          <w:szCs w:val="20"/>
        </w:rPr>
        <w:t>Les métiers des ouvriers forestiers se répartissent au sein de trois groupes : B, C et D. Les groupes B et C ont ch</w:t>
      </w:r>
      <w:r w:rsidR="000A3905" w:rsidRPr="0088044C">
        <w:rPr>
          <w:sz w:val="20"/>
          <w:szCs w:val="20"/>
        </w:rPr>
        <w:t>acun cinq</w:t>
      </w:r>
      <w:r w:rsidRPr="0088044C">
        <w:rPr>
          <w:sz w:val="20"/>
          <w:szCs w:val="20"/>
        </w:rPr>
        <w:t xml:space="preserve"> niveaux. Le groupe D comprend </w:t>
      </w:r>
      <w:r w:rsidR="006E5DB4" w:rsidRPr="0088044C">
        <w:rPr>
          <w:sz w:val="20"/>
          <w:szCs w:val="20"/>
        </w:rPr>
        <w:t>trois</w:t>
      </w:r>
      <w:r w:rsidRPr="0088044C">
        <w:rPr>
          <w:sz w:val="20"/>
          <w:szCs w:val="20"/>
        </w:rPr>
        <w:t xml:space="preserve"> niveaux.</w:t>
      </w:r>
    </w:p>
    <w:p w14:paraId="6E988772" w14:textId="77777777" w:rsidR="00142FB4" w:rsidRDefault="00142FB4">
      <w:pPr>
        <w:rPr>
          <w:sz w:val="20"/>
          <w:szCs w:val="20"/>
        </w:rPr>
      </w:pPr>
      <w:r>
        <w:rPr>
          <w:sz w:val="20"/>
          <w:szCs w:val="20"/>
        </w:rPr>
        <w:br w:type="page"/>
      </w:r>
    </w:p>
    <w:p w14:paraId="6C9122C9" w14:textId="77777777" w:rsidR="008776BF" w:rsidRPr="0088044C" w:rsidRDefault="008776BF" w:rsidP="007C3D5C">
      <w:pPr>
        <w:pStyle w:val="Paragraphedeliste"/>
        <w:spacing w:after="0" w:line="240" w:lineRule="auto"/>
        <w:ind w:left="0"/>
        <w:contextualSpacing w:val="0"/>
        <w:rPr>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694"/>
        <w:gridCol w:w="1843"/>
        <w:gridCol w:w="2126"/>
        <w:gridCol w:w="1559"/>
        <w:gridCol w:w="1843"/>
      </w:tblGrid>
      <w:tr w:rsidR="007220AC" w:rsidRPr="0088044C" w14:paraId="22B7CDD6" w14:textId="77777777" w:rsidTr="000718A3">
        <w:tc>
          <w:tcPr>
            <w:tcW w:w="10065" w:type="dxa"/>
            <w:gridSpan w:val="5"/>
            <w:shd w:val="clear" w:color="auto" w:fill="BFBFBF" w:themeFill="background1" w:themeFillShade="BF"/>
            <w:vAlign w:val="center"/>
          </w:tcPr>
          <w:p w14:paraId="16F07B53" w14:textId="77777777" w:rsidR="007220AC" w:rsidRPr="0088044C" w:rsidRDefault="007220AC" w:rsidP="007C3D5C">
            <w:pPr>
              <w:spacing w:after="0" w:line="240" w:lineRule="auto"/>
              <w:jc w:val="center"/>
              <w:rPr>
                <w:sz w:val="20"/>
                <w:szCs w:val="20"/>
              </w:rPr>
            </w:pPr>
            <w:r w:rsidRPr="0088044C">
              <w:rPr>
                <w:sz w:val="20"/>
                <w:szCs w:val="20"/>
              </w:rPr>
              <w:br w:type="page"/>
            </w:r>
            <w:r w:rsidRPr="0088044C">
              <w:rPr>
                <w:b/>
                <w:sz w:val="20"/>
                <w:szCs w:val="20"/>
              </w:rPr>
              <w:t>LES NIVEAUX DES GROUPES B ET C</w:t>
            </w:r>
          </w:p>
        </w:tc>
      </w:tr>
      <w:tr w:rsidR="00DD7886" w:rsidRPr="0088044C" w14:paraId="35F72F62" w14:textId="77777777" w:rsidTr="006A59FA">
        <w:tc>
          <w:tcPr>
            <w:tcW w:w="2694" w:type="dxa"/>
            <w:shd w:val="clear" w:color="auto" w:fill="D9D9D9" w:themeFill="background1" w:themeFillShade="D9"/>
            <w:vAlign w:val="center"/>
          </w:tcPr>
          <w:p w14:paraId="00604471" w14:textId="77777777" w:rsidR="006A59FA" w:rsidRPr="0088044C" w:rsidRDefault="00DD7886" w:rsidP="007C3D5C">
            <w:pPr>
              <w:spacing w:after="0" w:line="240" w:lineRule="auto"/>
              <w:jc w:val="center"/>
              <w:rPr>
                <w:b/>
                <w:sz w:val="20"/>
                <w:szCs w:val="20"/>
              </w:rPr>
            </w:pPr>
            <w:r w:rsidRPr="0088044C">
              <w:rPr>
                <w:b/>
                <w:sz w:val="20"/>
                <w:szCs w:val="20"/>
              </w:rPr>
              <w:t xml:space="preserve">Niveau 1 : </w:t>
            </w:r>
          </w:p>
          <w:p w14:paraId="082E5149" w14:textId="77777777" w:rsidR="00DD7886" w:rsidRPr="0088044C" w:rsidRDefault="00DD7886" w:rsidP="007C3D5C">
            <w:pPr>
              <w:spacing w:after="0" w:line="240" w:lineRule="auto"/>
              <w:jc w:val="center"/>
              <w:rPr>
                <w:b/>
                <w:sz w:val="20"/>
                <w:szCs w:val="20"/>
              </w:rPr>
            </w:pPr>
            <w:r w:rsidRPr="0088044C">
              <w:rPr>
                <w:b/>
                <w:sz w:val="20"/>
                <w:szCs w:val="20"/>
              </w:rPr>
              <w:t>réalisation</w:t>
            </w:r>
          </w:p>
        </w:tc>
        <w:tc>
          <w:tcPr>
            <w:tcW w:w="1843" w:type="dxa"/>
            <w:tcBorders>
              <w:bottom w:val="single" w:sz="4" w:space="0" w:color="auto"/>
            </w:tcBorders>
            <w:shd w:val="clear" w:color="auto" w:fill="D9D9D9" w:themeFill="background1" w:themeFillShade="D9"/>
            <w:vAlign w:val="center"/>
          </w:tcPr>
          <w:p w14:paraId="73F113C4" w14:textId="77777777" w:rsidR="00DD7886" w:rsidRPr="0088044C" w:rsidRDefault="00DD7886" w:rsidP="007C3D5C">
            <w:pPr>
              <w:spacing w:after="0" w:line="240" w:lineRule="auto"/>
              <w:jc w:val="center"/>
              <w:rPr>
                <w:b/>
                <w:sz w:val="20"/>
                <w:szCs w:val="20"/>
              </w:rPr>
            </w:pPr>
            <w:r w:rsidRPr="0088044C">
              <w:rPr>
                <w:b/>
                <w:sz w:val="20"/>
                <w:szCs w:val="20"/>
              </w:rPr>
              <w:t>Niveau 2 : expérience</w:t>
            </w:r>
          </w:p>
        </w:tc>
        <w:tc>
          <w:tcPr>
            <w:tcW w:w="2126" w:type="dxa"/>
            <w:tcBorders>
              <w:bottom w:val="single" w:sz="4" w:space="0" w:color="auto"/>
            </w:tcBorders>
            <w:shd w:val="clear" w:color="auto" w:fill="D9D9D9" w:themeFill="background1" w:themeFillShade="D9"/>
            <w:vAlign w:val="center"/>
          </w:tcPr>
          <w:p w14:paraId="029041E8" w14:textId="77777777" w:rsidR="006A59FA" w:rsidRPr="0088044C" w:rsidRDefault="00DD7886" w:rsidP="007C3D5C">
            <w:pPr>
              <w:spacing w:after="0" w:line="240" w:lineRule="auto"/>
              <w:jc w:val="center"/>
              <w:rPr>
                <w:b/>
                <w:sz w:val="20"/>
                <w:szCs w:val="20"/>
              </w:rPr>
            </w:pPr>
            <w:r w:rsidRPr="0088044C">
              <w:rPr>
                <w:b/>
                <w:sz w:val="20"/>
                <w:szCs w:val="20"/>
              </w:rPr>
              <w:t xml:space="preserve">Niveau 3 : </w:t>
            </w:r>
          </w:p>
          <w:p w14:paraId="733D0146" w14:textId="77777777" w:rsidR="00DD7886" w:rsidRPr="0088044C" w:rsidRDefault="00DD7886" w:rsidP="007C3D5C">
            <w:pPr>
              <w:spacing w:after="0" w:line="240" w:lineRule="auto"/>
              <w:jc w:val="center"/>
              <w:rPr>
                <w:b/>
                <w:sz w:val="20"/>
                <w:szCs w:val="20"/>
              </w:rPr>
            </w:pPr>
            <w:r w:rsidRPr="0088044C">
              <w:rPr>
                <w:b/>
                <w:sz w:val="20"/>
                <w:szCs w:val="20"/>
              </w:rPr>
              <w:t>maîtrise</w:t>
            </w:r>
          </w:p>
        </w:tc>
        <w:tc>
          <w:tcPr>
            <w:tcW w:w="1559" w:type="dxa"/>
            <w:tcBorders>
              <w:bottom w:val="single" w:sz="4" w:space="0" w:color="auto"/>
            </w:tcBorders>
            <w:shd w:val="clear" w:color="auto" w:fill="D9D9D9" w:themeFill="background1" w:themeFillShade="D9"/>
            <w:vAlign w:val="center"/>
          </w:tcPr>
          <w:p w14:paraId="0666C9C8" w14:textId="77777777" w:rsidR="006A59FA" w:rsidRPr="0088044C" w:rsidRDefault="00DD7886" w:rsidP="007C3D5C">
            <w:pPr>
              <w:spacing w:after="0" w:line="240" w:lineRule="auto"/>
              <w:jc w:val="center"/>
              <w:rPr>
                <w:b/>
                <w:sz w:val="20"/>
                <w:szCs w:val="20"/>
              </w:rPr>
            </w:pPr>
            <w:r w:rsidRPr="0088044C">
              <w:rPr>
                <w:b/>
                <w:sz w:val="20"/>
                <w:szCs w:val="20"/>
              </w:rPr>
              <w:t xml:space="preserve">Niveau 4 : </w:t>
            </w:r>
          </w:p>
          <w:p w14:paraId="30579EB3" w14:textId="77777777" w:rsidR="00DD7886" w:rsidRPr="0088044C" w:rsidRDefault="00DD7886" w:rsidP="007C3D5C">
            <w:pPr>
              <w:spacing w:after="0" w:line="240" w:lineRule="auto"/>
              <w:jc w:val="center"/>
              <w:rPr>
                <w:b/>
                <w:sz w:val="20"/>
                <w:szCs w:val="20"/>
              </w:rPr>
            </w:pPr>
            <w:r w:rsidRPr="0088044C">
              <w:rPr>
                <w:b/>
                <w:sz w:val="20"/>
                <w:szCs w:val="20"/>
              </w:rPr>
              <w:t xml:space="preserve">expertise </w:t>
            </w:r>
          </w:p>
        </w:tc>
        <w:tc>
          <w:tcPr>
            <w:tcW w:w="1843" w:type="dxa"/>
            <w:tcBorders>
              <w:bottom w:val="single" w:sz="4" w:space="0" w:color="auto"/>
            </w:tcBorders>
            <w:shd w:val="clear" w:color="auto" w:fill="D9D9D9" w:themeFill="background1" w:themeFillShade="D9"/>
          </w:tcPr>
          <w:p w14:paraId="2C7016D7" w14:textId="77777777" w:rsidR="006A59FA" w:rsidRPr="0088044C" w:rsidRDefault="00DD7886" w:rsidP="007C3D5C">
            <w:pPr>
              <w:spacing w:after="0" w:line="240" w:lineRule="auto"/>
              <w:jc w:val="center"/>
              <w:rPr>
                <w:rFonts w:cs="Times New Roman"/>
                <w:b/>
                <w:sz w:val="20"/>
                <w:szCs w:val="20"/>
              </w:rPr>
            </w:pPr>
            <w:r w:rsidRPr="0088044C">
              <w:rPr>
                <w:rFonts w:cs="Times New Roman"/>
                <w:b/>
                <w:sz w:val="20"/>
                <w:szCs w:val="20"/>
              </w:rPr>
              <w:t>Niveau 5 :</w:t>
            </w:r>
          </w:p>
          <w:p w14:paraId="6328F977" w14:textId="77777777" w:rsidR="00DD7886" w:rsidRPr="0088044C" w:rsidRDefault="00DD7886" w:rsidP="007C3D5C">
            <w:pPr>
              <w:spacing w:after="0" w:line="240" w:lineRule="auto"/>
              <w:jc w:val="center"/>
              <w:rPr>
                <w:rFonts w:cs="Times New Roman"/>
                <w:b/>
                <w:sz w:val="20"/>
                <w:szCs w:val="20"/>
              </w:rPr>
            </w:pPr>
            <w:r w:rsidRPr="0088044C">
              <w:rPr>
                <w:rFonts w:cs="Times New Roman"/>
                <w:b/>
                <w:sz w:val="20"/>
                <w:szCs w:val="20"/>
              </w:rPr>
              <w:t>référent</w:t>
            </w:r>
          </w:p>
        </w:tc>
      </w:tr>
      <w:tr w:rsidR="00DD7886" w:rsidRPr="0088044C" w14:paraId="615244A3" w14:textId="77777777" w:rsidTr="006A59FA">
        <w:trPr>
          <w:trHeight w:val="4668"/>
        </w:trPr>
        <w:tc>
          <w:tcPr>
            <w:tcW w:w="2694" w:type="dxa"/>
            <w:shd w:val="clear" w:color="auto" w:fill="auto"/>
          </w:tcPr>
          <w:p w14:paraId="66E1A4AE" w14:textId="77777777" w:rsidR="00DD7886" w:rsidRPr="0088044C" w:rsidRDefault="009A1F5B" w:rsidP="007C3D5C">
            <w:pPr>
              <w:spacing w:after="0" w:line="240" w:lineRule="auto"/>
              <w:rPr>
                <w:sz w:val="20"/>
                <w:szCs w:val="20"/>
              </w:rPr>
            </w:pPr>
            <w:bookmarkStart w:id="286" w:name="_Toc452452011"/>
            <w:r w:rsidRPr="0088044C">
              <w:rPr>
                <w:sz w:val="20"/>
                <w:szCs w:val="20"/>
              </w:rPr>
              <w:t>Niveau de recrutement pour une p</w:t>
            </w:r>
            <w:r w:rsidR="00DD7886" w:rsidRPr="0088044C">
              <w:rPr>
                <w:sz w:val="20"/>
                <w:szCs w:val="20"/>
              </w:rPr>
              <w:t>remière expérience dans le métier</w:t>
            </w:r>
            <w:r w:rsidR="000718A3" w:rsidRPr="0088044C">
              <w:rPr>
                <w:sz w:val="20"/>
                <w:szCs w:val="20"/>
              </w:rPr>
              <w:t>, d’une durée maximale de 2 </w:t>
            </w:r>
            <w:r w:rsidRPr="0088044C">
              <w:rPr>
                <w:sz w:val="20"/>
                <w:szCs w:val="20"/>
              </w:rPr>
              <w:t>ans</w:t>
            </w:r>
            <w:r w:rsidR="00DD7886" w:rsidRPr="0088044C">
              <w:rPr>
                <w:sz w:val="20"/>
                <w:szCs w:val="20"/>
              </w:rPr>
              <w:t>.</w:t>
            </w:r>
            <w:bookmarkEnd w:id="286"/>
          </w:p>
          <w:p w14:paraId="79779E7E" w14:textId="77777777" w:rsidR="00DD7886" w:rsidRPr="0088044C" w:rsidRDefault="00DD7886" w:rsidP="007C3D5C">
            <w:pPr>
              <w:spacing w:after="0" w:line="240" w:lineRule="auto"/>
              <w:rPr>
                <w:sz w:val="20"/>
                <w:szCs w:val="20"/>
              </w:rPr>
            </w:pPr>
            <w:r w:rsidRPr="0088044C">
              <w:rPr>
                <w:sz w:val="20"/>
                <w:szCs w:val="20"/>
              </w:rPr>
              <w:t>Connaissances de base du métier.</w:t>
            </w:r>
          </w:p>
          <w:p w14:paraId="7D084E91" w14:textId="77777777" w:rsidR="00DD7886" w:rsidRPr="0088044C" w:rsidRDefault="00DD7886" w:rsidP="007C3D5C">
            <w:pPr>
              <w:spacing w:after="0" w:line="240" w:lineRule="auto"/>
              <w:rPr>
                <w:sz w:val="20"/>
                <w:szCs w:val="20"/>
              </w:rPr>
            </w:pPr>
            <w:r w:rsidRPr="0088044C">
              <w:rPr>
                <w:sz w:val="20"/>
                <w:szCs w:val="20"/>
              </w:rPr>
              <w:t xml:space="preserve">Période d'acquisition par la pratique et les différentes formes d’apprentissage des notions et des compétences complémentaires pour asseoir la technicité mise en œuvre. </w:t>
            </w:r>
          </w:p>
          <w:p w14:paraId="42BB0830" w14:textId="77777777" w:rsidR="000718A3" w:rsidRPr="0088044C" w:rsidRDefault="00DD7886" w:rsidP="007C3D5C">
            <w:pPr>
              <w:spacing w:after="0" w:line="240" w:lineRule="auto"/>
              <w:rPr>
                <w:sz w:val="20"/>
                <w:szCs w:val="20"/>
              </w:rPr>
            </w:pPr>
            <w:r w:rsidRPr="0088044C">
              <w:rPr>
                <w:sz w:val="20"/>
                <w:szCs w:val="20"/>
              </w:rPr>
              <w:t>Le salarié travaille sur des directives précises préalablement données par chantier ou dossier avec explications et contrôle continu.</w:t>
            </w:r>
          </w:p>
        </w:tc>
        <w:tc>
          <w:tcPr>
            <w:tcW w:w="1843" w:type="dxa"/>
            <w:shd w:val="clear" w:color="auto" w:fill="auto"/>
          </w:tcPr>
          <w:p w14:paraId="1C35E87D" w14:textId="77777777" w:rsidR="00DD7886" w:rsidRPr="0088044C" w:rsidRDefault="00DD7886" w:rsidP="007C3D5C">
            <w:pPr>
              <w:spacing w:after="0" w:line="240" w:lineRule="auto"/>
              <w:rPr>
                <w:rFonts w:cs="Times New Roman"/>
                <w:b/>
                <w:sz w:val="20"/>
                <w:szCs w:val="20"/>
              </w:rPr>
            </w:pPr>
            <w:bookmarkStart w:id="287" w:name="_Toc452452012"/>
            <w:r w:rsidRPr="0088044C">
              <w:rPr>
                <w:rFonts w:cs="Times New Roman"/>
                <w:sz w:val="20"/>
                <w:szCs w:val="20"/>
              </w:rPr>
              <w:t>Expérience significative de nature à enrichir le travail ou la technicité mise en œuvre dans le métier.</w:t>
            </w:r>
            <w:bookmarkEnd w:id="287"/>
            <w:r w:rsidRPr="0088044C">
              <w:rPr>
                <w:rFonts w:cs="Times New Roman"/>
                <w:sz w:val="20"/>
                <w:szCs w:val="20"/>
              </w:rPr>
              <w:t xml:space="preserve"> </w:t>
            </w:r>
          </w:p>
          <w:p w14:paraId="5B24CF16" w14:textId="77777777" w:rsidR="00DD7886" w:rsidRPr="0088044C" w:rsidRDefault="00DD7886" w:rsidP="007C3D5C">
            <w:pPr>
              <w:spacing w:after="0" w:line="240" w:lineRule="auto"/>
              <w:rPr>
                <w:sz w:val="20"/>
                <w:szCs w:val="20"/>
              </w:rPr>
            </w:pPr>
            <w:r w:rsidRPr="0088044C">
              <w:rPr>
                <w:sz w:val="20"/>
                <w:szCs w:val="20"/>
              </w:rPr>
              <w:t>Connaissances avancées du métier.</w:t>
            </w:r>
          </w:p>
          <w:p w14:paraId="2E296A5E" w14:textId="77777777" w:rsidR="00DD7886" w:rsidRPr="0088044C" w:rsidRDefault="00DD7886" w:rsidP="007C3D5C">
            <w:pPr>
              <w:spacing w:after="0" w:line="240" w:lineRule="auto"/>
              <w:rPr>
                <w:rFonts w:cs="Times New Roman"/>
                <w:b/>
                <w:sz w:val="20"/>
                <w:szCs w:val="20"/>
              </w:rPr>
            </w:pPr>
            <w:bookmarkStart w:id="288" w:name="_Toc452452013"/>
            <w:r w:rsidRPr="0088044C">
              <w:rPr>
                <w:rFonts w:cs="Times New Roman"/>
                <w:sz w:val="20"/>
                <w:szCs w:val="20"/>
              </w:rPr>
              <w:t>Actions avec discernement et dans le cadre d’une large autonomie.</w:t>
            </w:r>
            <w:bookmarkEnd w:id="288"/>
            <w:r w:rsidRPr="0088044C">
              <w:rPr>
                <w:rFonts w:cs="Times New Roman"/>
                <w:sz w:val="20"/>
                <w:szCs w:val="20"/>
              </w:rPr>
              <w:t xml:space="preserve"> </w:t>
            </w:r>
          </w:p>
          <w:p w14:paraId="05E256CB" w14:textId="77777777" w:rsidR="00DD7886" w:rsidRPr="0088044C" w:rsidRDefault="00DD7886" w:rsidP="007C3D5C">
            <w:pPr>
              <w:spacing w:after="0" w:line="240" w:lineRule="auto"/>
              <w:rPr>
                <w:rFonts w:cs="Times New Roman"/>
                <w:b/>
                <w:sz w:val="20"/>
                <w:szCs w:val="20"/>
              </w:rPr>
            </w:pPr>
            <w:bookmarkStart w:id="289" w:name="_Toc452452014"/>
            <w:r w:rsidRPr="0088044C">
              <w:rPr>
                <w:rFonts w:cs="Times New Roman"/>
                <w:sz w:val="20"/>
                <w:szCs w:val="20"/>
              </w:rPr>
              <w:t>Le contrôle hiérarchique, régulier, s’exerce a posteriori.</w:t>
            </w:r>
            <w:bookmarkEnd w:id="289"/>
          </w:p>
        </w:tc>
        <w:tc>
          <w:tcPr>
            <w:tcW w:w="2126" w:type="dxa"/>
            <w:shd w:val="clear" w:color="auto" w:fill="auto"/>
          </w:tcPr>
          <w:p w14:paraId="57285787" w14:textId="77777777" w:rsidR="00DD7886" w:rsidRPr="0088044C" w:rsidRDefault="00DD7886" w:rsidP="007C3D5C">
            <w:pPr>
              <w:spacing w:after="0" w:line="240" w:lineRule="auto"/>
              <w:rPr>
                <w:rFonts w:cs="Times New Roman"/>
                <w:b/>
                <w:sz w:val="20"/>
                <w:szCs w:val="20"/>
              </w:rPr>
            </w:pPr>
            <w:bookmarkStart w:id="290" w:name="_Toc452452015"/>
            <w:r w:rsidRPr="0088044C">
              <w:rPr>
                <w:rFonts w:cs="Times New Roman"/>
                <w:sz w:val="20"/>
                <w:szCs w:val="20"/>
              </w:rPr>
              <w:t>Large latitude d’action dans son périmètre technique.</w:t>
            </w:r>
            <w:bookmarkEnd w:id="290"/>
            <w:r w:rsidRPr="0088044C">
              <w:rPr>
                <w:rFonts w:cs="Times New Roman"/>
                <w:sz w:val="20"/>
                <w:szCs w:val="20"/>
              </w:rPr>
              <w:t xml:space="preserve"> </w:t>
            </w:r>
          </w:p>
          <w:p w14:paraId="41B2AF35" w14:textId="77777777" w:rsidR="00DD7886" w:rsidRPr="0088044C" w:rsidRDefault="00DD7886" w:rsidP="007C3D5C">
            <w:pPr>
              <w:spacing w:after="0" w:line="240" w:lineRule="auto"/>
              <w:rPr>
                <w:rFonts w:cs="Times New Roman"/>
                <w:b/>
                <w:sz w:val="20"/>
                <w:szCs w:val="20"/>
              </w:rPr>
            </w:pPr>
            <w:bookmarkStart w:id="291" w:name="_Toc452452016"/>
            <w:r w:rsidRPr="0088044C">
              <w:rPr>
                <w:rFonts w:cs="Times New Roman"/>
                <w:sz w:val="20"/>
                <w:szCs w:val="20"/>
              </w:rPr>
              <w:t>Connaissances maîtrisées du métier.</w:t>
            </w:r>
            <w:bookmarkEnd w:id="291"/>
          </w:p>
          <w:p w14:paraId="7EF863EF" w14:textId="77777777" w:rsidR="00DD7886" w:rsidRPr="0088044C" w:rsidRDefault="00DD7886" w:rsidP="007C3D5C">
            <w:pPr>
              <w:spacing w:after="0" w:line="240" w:lineRule="auto"/>
              <w:rPr>
                <w:rFonts w:cs="Times New Roman"/>
                <w:b/>
                <w:sz w:val="20"/>
                <w:szCs w:val="20"/>
              </w:rPr>
            </w:pPr>
            <w:bookmarkStart w:id="292" w:name="_Toc452452017"/>
            <w:r w:rsidRPr="0088044C">
              <w:rPr>
                <w:rFonts w:cs="Times New Roman"/>
                <w:sz w:val="20"/>
                <w:szCs w:val="20"/>
              </w:rPr>
              <w:t>L'encadrement délègue complètement la réalisation d’activités, de projets ou de travaux sur la base d’un cahier des charges ou d’un objectif à atteindre.</w:t>
            </w:r>
            <w:bookmarkEnd w:id="292"/>
          </w:p>
        </w:tc>
        <w:tc>
          <w:tcPr>
            <w:tcW w:w="1559" w:type="dxa"/>
            <w:shd w:val="clear" w:color="auto" w:fill="auto"/>
          </w:tcPr>
          <w:p w14:paraId="1A1EC64E" w14:textId="77777777" w:rsidR="00DD7886" w:rsidRPr="0088044C" w:rsidRDefault="00DD7886" w:rsidP="007C3D5C">
            <w:pPr>
              <w:spacing w:after="0" w:line="240" w:lineRule="auto"/>
              <w:rPr>
                <w:rFonts w:cs="Times New Roman"/>
                <w:b/>
                <w:sz w:val="20"/>
                <w:szCs w:val="20"/>
              </w:rPr>
            </w:pPr>
            <w:bookmarkStart w:id="293" w:name="_Toc452452018"/>
            <w:r w:rsidRPr="0088044C">
              <w:rPr>
                <w:rFonts w:cs="Times New Roman"/>
                <w:sz w:val="20"/>
                <w:szCs w:val="20"/>
              </w:rPr>
              <w:t>Parfaite maîtrise et connaissance du champ technique ou administratif.</w:t>
            </w:r>
            <w:bookmarkEnd w:id="293"/>
            <w:r w:rsidRPr="0088044C">
              <w:rPr>
                <w:rFonts w:cs="Times New Roman"/>
                <w:sz w:val="20"/>
                <w:szCs w:val="20"/>
              </w:rPr>
              <w:t xml:space="preserve"> </w:t>
            </w:r>
          </w:p>
          <w:p w14:paraId="29AA6931" w14:textId="77777777" w:rsidR="00DD7886" w:rsidRPr="0088044C" w:rsidRDefault="00DD7886" w:rsidP="007C3D5C">
            <w:pPr>
              <w:spacing w:after="0" w:line="240" w:lineRule="auto"/>
              <w:rPr>
                <w:rFonts w:cs="Times New Roman"/>
                <w:b/>
                <w:sz w:val="20"/>
                <w:szCs w:val="20"/>
              </w:rPr>
            </w:pPr>
            <w:bookmarkStart w:id="294" w:name="_Toc452452019"/>
            <w:r w:rsidRPr="0088044C">
              <w:rPr>
                <w:rFonts w:cs="Times New Roman"/>
                <w:sz w:val="20"/>
                <w:szCs w:val="20"/>
              </w:rPr>
              <w:t>Force de proposition et référent pour ses collègues ; peut être amené à les conseiller le cas échéant.</w:t>
            </w:r>
            <w:bookmarkEnd w:id="294"/>
          </w:p>
        </w:tc>
        <w:tc>
          <w:tcPr>
            <w:tcW w:w="1843" w:type="dxa"/>
            <w:shd w:val="clear" w:color="auto" w:fill="FFFFFF" w:themeFill="background1"/>
          </w:tcPr>
          <w:p w14:paraId="099241E3" w14:textId="77777777" w:rsidR="000A3905" w:rsidRPr="0088044C" w:rsidRDefault="000A3905" w:rsidP="007C3D5C">
            <w:pPr>
              <w:spacing w:after="0" w:line="240" w:lineRule="auto"/>
              <w:rPr>
                <w:rFonts w:cs="Times New Roman"/>
                <w:sz w:val="20"/>
                <w:szCs w:val="20"/>
              </w:rPr>
            </w:pPr>
            <w:r w:rsidRPr="0088044C">
              <w:rPr>
                <w:rFonts w:cs="Times New Roman"/>
                <w:sz w:val="20"/>
                <w:szCs w:val="20"/>
              </w:rPr>
              <w:t xml:space="preserve">Référent technique dans son domaine de spécialité, reconnu au-delà de sa propre équipe. </w:t>
            </w:r>
          </w:p>
          <w:p w14:paraId="4AF66713" w14:textId="77777777" w:rsidR="000A3905" w:rsidRPr="0088044C" w:rsidRDefault="000A3905" w:rsidP="007C3D5C">
            <w:pPr>
              <w:spacing w:after="0" w:line="240" w:lineRule="auto"/>
              <w:rPr>
                <w:rFonts w:cs="Times New Roman"/>
                <w:sz w:val="20"/>
                <w:szCs w:val="20"/>
              </w:rPr>
            </w:pPr>
            <w:r w:rsidRPr="0088044C">
              <w:rPr>
                <w:rFonts w:cs="Times New Roman"/>
                <w:sz w:val="20"/>
                <w:szCs w:val="20"/>
              </w:rPr>
              <w:t>Appuie son supérieur hiérarchique dans ses choix techniques.</w:t>
            </w:r>
          </w:p>
          <w:p w14:paraId="69DD13EC" w14:textId="77777777" w:rsidR="00DD7886" w:rsidRPr="0088044C" w:rsidRDefault="000A3905" w:rsidP="007C3D5C">
            <w:pPr>
              <w:spacing w:after="0" w:line="240" w:lineRule="auto"/>
              <w:rPr>
                <w:rFonts w:cs="Times New Roman"/>
                <w:sz w:val="20"/>
                <w:szCs w:val="20"/>
              </w:rPr>
            </w:pPr>
            <w:r w:rsidRPr="0088044C">
              <w:rPr>
                <w:rFonts w:cs="Times New Roman"/>
                <w:sz w:val="20"/>
                <w:szCs w:val="20"/>
              </w:rPr>
              <w:t>Intervient régulièrement dans la formation et la transmission des savoirs faire.</w:t>
            </w:r>
          </w:p>
        </w:tc>
      </w:tr>
    </w:tbl>
    <w:p w14:paraId="2C1FFD61" w14:textId="77777777" w:rsidR="006A59FA" w:rsidRPr="0088044C" w:rsidRDefault="006A59FA" w:rsidP="007C3D5C">
      <w:pPr>
        <w:spacing w:after="0" w:line="240" w:lineRule="auto"/>
        <w:rPr>
          <w:sz w:val="20"/>
          <w:szCs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119"/>
        <w:gridCol w:w="3827"/>
      </w:tblGrid>
      <w:tr w:rsidR="005F3D4C" w:rsidRPr="0088044C" w14:paraId="0742D37B" w14:textId="77777777" w:rsidTr="00142FB4">
        <w:trPr>
          <w:trHeight w:val="416"/>
        </w:trPr>
        <w:tc>
          <w:tcPr>
            <w:tcW w:w="10065" w:type="dxa"/>
            <w:gridSpan w:val="3"/>
            <w:shd w:val="clear" w:color="auto" w:fill="BFBFBF" w:themeFill="background1" w:themeFillShade="BF"/>
            <w:vAlign w:val="center"/>
          </w:tcPr>
          <w:p w14:paraId="624835BF" w14:textId="77777777" w:rsidR="005F3D4C" w:rsidRPr="0088044C" w:rsidRDefault="005F3D4C" w:rsidP="007C3D5C">
            <w:pPr>
              <w:spacing w:after="0" w:line="240" w:lineRule="auto"/>
              <w:jc w:val="center"/>
              <w:rPr>
                <w:b/>
                <w:sz w:val="20"/>
                <w:szCs w:val="20"/>
              </w:rPr>
            </w:pPr>
            <w:r w:rsidRPr="0088044C">
              <w:rPr>
                <w:b/>
                <w:sz w:val="20"/>
                <w:szCs w:val="20"/>
              </w:rPr>
              <w:t>LES NIVEAUX DU GROUPE D</w:t>
            </w:r>
          </w:p>
        </w:tc>
      </w:tr>
      <w:tr w:rsidR="005F3D4C" w:rsidRPr="0088044C" w14:paraId="74B73166" w14:textId="77777777" w:rsidTr="00142FB4">
        <w:tc>
          <w:tcPr>
            <w:tcW w:w="3119" w:type="dxa"/>
            <w:shd w:val="clear" w:color="auto" w:fill="D9D9D9" w:themeFill="background1" w:themeFillShade="D9"/>
          </w:tcPr>
          <w:p w14:paraId="29B7C929" w14:textId="77777777" w:rsidR="005F3D4C" w:rsidRPr="0088044C" w:rsidRDefault="005F3D4C" w:rsidP="007C3D5C">
            <w:pPr>
              <w:spacing w:after="0" w:line="240" w:lineRule="auto"/>
              <w:jc w:val="center"/>
              <w:rPr>
                <w:b/>
                <w:sz w:val="20"/>
                <w:szCs w:val="20"/>
              </w:rPr>
            </w:pPr>
            <w:r w:rsidRPr="0088044C">
              <w:rPr>
                <w:b/>
                <w:sz w:val="20"/>
                <w:szCs w:val="20"/>
              </w:rPr>
              <w:t xml:space="preserve">Niveau 1 : </w:t>
            </w:r>
            <w:r w:rsidR="0078334D" w:rsidRPr="0088044C">
              <w:rPr>
                <w:b/>
                <w:sz w:val="20"/>
                <w:szCs w:val="20"/>
              </w:rPr>
              <w:t>E</w:t>
            </w:r>
            <w:r w:rsidRPr="0088044C">
              <w:rPr>
                <w:b/>
                <w:sz w:val="20"/>
                <w:szCs w:val="20"/>
              </w:rPr>
              <w:t>xpérience</w:t>
            </w:r>
          </w:p>
        </w:tc>
        <w:tc>
          <w:tcPr>
            <w:tcW w:w="3119" w:type="dxa"/>
            <w:tcBorders>
              <w:bottom w:val="single" w:sz="4" w:space="0" w:color="auto"/>
            </w:tcBorders>
            <w:shd w:val="clear" w:color="auto" w:fill="D9D9D9" w:themeFill="background1" w:themeFillShade="D9"/>
          </w:tcPr>
          <w:p w14:paraId="0AACFB92" w14:textId="77777777" w:rsidR="005F3D4C" w:rsidRPr="0088044C" w:rsidRDefault="005F3D4C" w:rsidP="007C3D5C">
            <w:pPr>
              <w:tabs>
                <w:tab w:val="center" w:pos="2302"/>
                <w:tab w:val="left" w:pos="3589"/>
              </w:tabs>
              <w:spacing w:after="0" w:line="240" w:lineRule="auto"/>
              <w:jc w:val="center"/>
              <w:rPr>
                <w:b/>
                <w:sz w:val="20"/>
                <w:szCs w:val="20"/>
              </w:rPr>
            </w:pPr>
            <w:r w:rsidRPr="0088044C">
              <w:rPr>
                <w:b/>
                <w:sz w:val="20"/>
                <w:szCs w:val="20"/>
              </w:rPr>
              <w:t>Niveau 2 :</w:t>
            </w:r>
            <w:r w:rsidR="0078334D" w:rsidRPr="0088044C">
              <w:rPr>
                <w:b/>
                <w:sz w:val="20"/>
                <w:szCs w:val="20"/>
              </w:rPr>
              <w:t xml:space="preserve"> </w:t>
            </w:r>
            <w:r w:rsidR="0024753E" w:rsidRPr="0088044C">
              <w:rPr>
                <w:b/>
                <w:sz w:val="20"/>
                <w:szCs w:val="20"/>
              </w:rPr>
              <w:t>Maîtrise</w:t>
            </w:r>
          </w:p>
        </w:tc>
        <w:tc>
          <w:tcPr>
            <w:tcW w:w="3827" w:type="dxa"/>
            <w:tcBorders>
              <w:bottom w:val="single" w:sz="4" w:space="0" w:color="auto"/>
            </w:tcBorders>
            <w:shd w:val="clear" w:color="auto" w:fill="D9D9D9" w:themeFill="background1" w:themeFillShade="D9"/>
          </w:tcPr>
          <w:p w14:paraId="293BC311" w14:textId="77777777" w:rsidR="005F3D4C" w:rsidRPr="0088044C" w:rsidRDefault="005F3D4C" w:rsidP="007C3D5C">
            <w:pPr>
              <w:tabs>
                <w:tab w:val="center" w:pos="2302"/>
                <w:tab w:val="left" w:pos="3589"/>
              </w:tabs>
              <w:spacing w:after="0" w:line="240" w:lineRule="auto"/>
              <w:rPr>
                <w:b/>
                <w:sz w:val="20"/>
                <w:szCs w:val="20"/>
              </w:rPr>
            </w:pPr>
            <w:r w:rsidRPr="0088044C">
              <w:rPr>
                <w:b/>
                <w:sz w:val="20"/>
                <w:szCs w:val="20"/>
              </w:rPr>
              <w:t>Niveau 3 </w:t>
            </w:r>
            <w:r w:rsidR="0024753E" w:rsidRPr="0088044C">
              <w:rPr>
                <w:b/>
                <w:sz w:val="20"/>
                <w:szCs w:val="20"/>
              </w:rPr>
              <w:t>: Expertise</w:t>
            </w:r>
          </w:p>
        </w:tc>
      </w:tr>
      <w:tr w:rsidR="005F3D4C" w:rsidRPr="0088044C" w14:paraId="5DFD216E" w14:textId="77777777" w:rsidTr="00142FB4">
        <w:tc>
          <w:tcPr>
            <w:tcW w:w="3119" w:type="dxa"/>
            <w:shd w:val="clear" w:color="auto" w:fill="auto"/>
          </w:tcPr>
          <w:p w14:paraId="32EF082C" w14:textId="77777777" w:rsidR="000718A3" w:rsidRPr="0088044C" w:rsidRDefault="000718A3" w:rsidP="007C3D5C">
            <w:pPr>
              <w:spacing w:after="0" w:line="240" w:lineRule="auto"/>
              <w:rPr>
                <w:bCs/>
                <w:sz w:val="20"/>
                <w:szCs w:val="20"/>
              </w:rPr>
            </w:pPr>
          </w:p>
          <w:p w14:paraId="17194C0A" w14:textId="77777777" w:rsidR="005F3D4C" w:rsidRPr="0088044C" w:rsidRDefault="005F3D4C" w:rsidP="007C3D5C">
            <w:pPr>
              <w:spacing w:after="0" w:line="240" w:lineRule="auto"/>
              <w:rPr>
                <w:bCs/>
                <w:sz w:val="20"/>
                <w:szCs w:val="20"/>
              </w:rPr>
            </w:pPr>
            <w:r w:rsidRPr="0088044C">
              <w:rPr>
                <w:bCs/>
                <w:sz w:val="20"/>
                <w:szCs w:val="20"/>
              </w:rPr>
              <w:t>Parfaite maîtrise de son domaine de technicité par le salarié. Première expérience en qualité de chef d’équipe. Est le référent principal de son équipe, et procède aux arbitrages de premier niveau sous le contrôle de son supérieur hiérarchique, en général le conducteur de travaux.</w:t>
            </w:r>
          </w:p>
        </w:tc>
        <w:tc>
          <w:tcPr>
            <w:tcW w:w="3119" w:type="dxa"/>
            <w:shd w:val="clear" w:color="auto" w:fill="auto"/>
          </w:tcPr>
          <w:p w14:paraId="4086DD1F" w14:textId="77777777" w:rsidR="000718A3" w:rsidRPr="0088044C" w:rsidRDefault="000718A3" w:rsidP="007C3D5C">
            <w:pPr>
              <w:spacing w:after="0" w:line="240" w:lineRule="auto"/>
              <w:rPr>
                <w:bCs/>
                <w:sz w:val="20"/>
                <w:szCs w:val="20"/>
              </w:rPr>
            </w:pPr>
          </w:p>
          <w:p w14:paraId="10DDBEAA" w14:textId="77777777" w:rsidR="005F3D4C" w:rsidRPr="0088044C" w:rsidRDefault="0078334D" w:rsidP="007C3D5C">
            <w:pPr>
              <w:spacing w:after="0" w:line="240" w:lineRule="auto"/>
              <w:rPr>
                <w:bCs/>
                <w:sz w:val="20"/>
                <w:szCs w:val="20"/>
              </w:rPr>
            </w:pPr>
            <w:r w:rsidRPr="0088044C">
              <w:rPr>
                <w:bCs/>
                <w:sz w:val="20"/>
                <w:szCs w:val="20"/>
              </w:rPr>
              <w:t>Parfaite maîtrise de son domaine de technicité par le salarié. A une expérience confirmée du métier de chef d’équipe. Est le référent principal de son équipe, et peut proposer des modifications de certaines caractéristiques de l’objectif initialement défini sous le contrôle a posteriori de son supérieur hiérarchique, en général le conducteur de travaux.</w:t>
            </w:r>
          </w:p>
          <w:p w14:paraId="25E82F6A" w14:textId="77777777" w:rsidR="000718A3" w:rsidRPr="0088044C" w:rsidRDefault="000718A3" w:rsidP="007C3D5C">
            <w:pPr>
              <w:spacing w:after="0" w:line="240" w:lineRule="auto"/>
              <w:rPr>
                <w:bCs/>
                <w:sz w:val="20"/>
                <w:szCs w:val="20"/>
              </w:rPr>
            </w:pPr>
          </w:p>
        </w:tc>
        <w:tc>
          <w:tcPr>
            <w:tcW w:w="3827" w:type="dxa"/>
          </w:tcPr>
          <w:p w14:paraId="576FBD10" w14:textId="77777777" w:rsidR="000718A3" w:rsidRPr="0088044C" w:rsidRDefault="000718A3" w:rsidP="007C3D5C">
            <w:pPr>
              <w:spacing w:after="0" w:line="240" w:lineRule="auto"/>
              <w:rPr>
                <w:bCs/>
                <w:sz w:val="20"/>
                <w:szCs w:val="20"/>
              </w:rPr>
            </w:pPr>
          </w:p>
          <w:p w14:paraId="74B4FA8E" w14:textId="77777777" w:rsidR="005F3D4C" w:rsidRPr="0088044C" w:rsidRDefault="0078334D" w:rsidP="007C3D5C">
            <w:pPr>
              <w:spacing w:after="0" w:line="240" w:lineRule="auto"/>
              <w:rPr>
                <w:bCs/>
                <w:sz w:val="20"/>
                <w:szCs w:val="20"/>
              </w:rPr>
            </w:pPr>
            <w:r w:rsidRPr="0088044C">
              <w:rPr>
                <w:bCs/>
                <w:sz w:val="20"/>
                <w:szCs w:val="20"/>
              </w:rPr>
              <w:t>Parfaite maîtrise de son domaine de technicité par le salarié. Est le référent technique pour son équipe voire au-delà et appuie efficacement son supérieur hiérarchique dans la coordination de tout type de chantier y compris les plus complexes</w:t>
            </w:r>
            <w:r w:rsidR="0024753E" w:rsidRPr="0088044C">
              <w:rPr>
                <w:bCs/>
                <w:sz w:val="20"/>
                <w:szCs w:val="20"/>
              </w:rPr>
              <w:t>.</w:t>
            </w:r>
            <w:r w:rsidR="00F14C36" w:rsidRPr="0088044C">
              <w:rPr>
                <w:bCs/>
                <w:sz w:val="20"/>
                <w:szCs w:val="20"/>
              </w:rPr>
              <w:t xml:space="preserve"> </w:t>
            </w:r>
            <w:r w:rsidR="0024753E" w:rsidRPr="0088044C">
              <w:rPr>
                <w:bCs/>
                <w:sz w:val="20"/>
                <w:szCs w:val="20"/>
              </w:rPr>
              <w:t>P</w:t>
            </w:r>
            <w:r w:rsidRPr="0088044C">
              <w:rPr>
                <w:bCs/>
                <w:sz w:val="20"/>
                <w:szCs w:val="20"/>
              </w:rPr>
              <w:t>rocède aux arbitrages de manière autonome sous le contrôle a posteriori de son supérieur hiérarchique, en général le conducteur de travaux.</w:t>
            </w:r>
          </w:p>
        </w:tc>
      </w:tr>
    </w:tbl>
    <w:p w14:paraId="52F85EF0" w14:textId="77777777" w:rsidR="00142FB4" w:rsidRDefault="00142FB4" w:rsidP="007C3D5C">
      <w:pPr>
        <w:spacing w:after="0" w:line="240" w:lineRule="auto"/>
        <w:jc w:val="both"/>
        <w:rPr>
          <w:sz w:val="20"/>
          <w:szCs w:val="20"/>
        </w:rPr>
      </w:pPr>
    </w:p>
    <w:p w14:paraId="1D5EFF32" w14:textId="77777777" w:rsidR="00142FB4" w:rsidRDefault="00142FB4">
      <w:pPr>
        <w:rPr>
          <w:sz w:val="20"/>
          <w:szCs w:val="20"/>
        </w:rPr>
      </w:pPr>
      <w:r>
        <w:rPr>
          <w:sz w:val="20"/>
          <w:szCs w:val="20"/>
        </w:rPr>
        <w:br w:type="page"/>
      </w:r>
    </w:p>
    <w:p w14:paraId="6070EB1E" w14:textId="77777777" w:rsidR="006A59FA" w:rsidRPr="0088044C" w:rsidRDefault="006A59FA" w:rsidP="007C3D5C">
      <w:pPr>
        <w:spacing w:after="0" w:line="240" w:lineRule="auto"/>
        <w:jc w:val="both"/>
        <w:rPr>
          <w:sz w:val="20"/>
          <w:szCs w:val="20"/>
        </w:rPr>
      </w:pPr>
    </w:p>
    <w:p w14:paraId="66F8C273" w14:textId="77777777"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95" w:name="_Toc452452022"/>
      <w:bookmarkStart w:id="296" w:name="_Toc481070180"/>
      <w:bookmarkStart w:id="297" w:name="_Toc486523044"/>
      <w:r w:rsidRPr="00142FB4">
        <w:rPr>
          <w:b/>
          <w:sz w:val="20"/>
          <w:szCs w:val="20"/>
        </w:rPr>
        <w:t>1</w:t>
      </w:r>
      <w:r w:rsidR="00CD291F" w:rsidRPr="00142FB4">
        <w:rPr>
          <w:b/>
          <w:sz w:val="20"/>
          <w:szCs w:val="20"/>
        </w:rPr>
        <w:t>4</w:t>
      </w:r>
      <w:r w:rsidR="00442DC6" w:rsidRPr="00142FB4">
        <w:rPr>
          <w:b/>
          <w:sz w:val="20"/>
          <w:szCs w:val="20"/>
        </w:rPr>
        <w:t xml:space="preserve">.2 </w:t>
      </w:r>
      <w:r w:rsidR="004613AF" w:rsidRPr="00142FB4">
        <w:rPr>
          <w:b/>
          <w:sz w:val="20"/>
          <w:szCs w:val="20"/>
        </w:rPr>
        <w:tab/>
      </w:r>
      <w:r w:rsidR="00E8506B" w:rsidRPr="00142FB4">
        <w:rPr>
          <w:b/>
          <w:sz w:val="20"/>
          <w:szCs w:val="20"/>
        </w:rPr>
        <w:t>Les techniciens et agents de maîtrise</w:t>
      </w:r>
      <w:bookmarkEnd w:id="295"/>
      <w:bookmarkEnd w:id="296"/>
      <w:bookmarkEnd w:id="297"/>
    </w:p>
    <w:p w14:paraId="7048ACD6" w14:textId="77777777" w:rsidR="00E8506B" w:rsidRPr="0088044C" w:rsidRDefault="00E8506B" w:rsidP="007C3D5C">
      <w:pPr>
        <w:spacing w:after="0" w:line="240" w:lineRule="auto"/>
        <w:rPr>
          <w:b/>
          <w:sz w:val="20"/>
          <w:szCs w:val="20"/>
          <w:u w:val="single"/>
        </w:rPr>
      </w:pPr>
    </w:p>
    <w:p w14:paraId="2F1B7FA2" w14:textId="77777777" w:rsidR="00E8506B" w:rsidRPr="0088044C" w:rsidRDefault="00E8506B" w:rsidP="007C3D5C">
      <w:pPr>
        <w:spacing w:after="0" w:line="240" w:lineRule="auto"/>
        <w:rPr>
          <w:sz w:val="20"/>
          <w:szCs w:val="20"/>
        </w:rPr>
      </w:pPr>
      <w:r w:rsidRPr="0088044C">
        <w:rPr>
          <w:sz w:val="20"/>
          <w:szCs w:val="20"/>
        </w:rPr>
        <w:t>L'ensemble des TAM est rattaché à un unique groupe : le groupe E avec 4 niveaux.</w:t>
      </w:r>
    </w:p>
    <w:p w14:paraId="4CFC4749" w14:textId="77777777" w:rsidR="00E8506B" w:rsidRPr="0088044C" w:rsidRDefault="00E8506B" w:rsidP="007C3D5C">
      <w:pPr>
        <w:spacing w:after="0" w:line="240" w:lineRule="auto"/>
        <w:rPr>
          <w:b/>
          <w:sz w:val="20"/>
          <w:szCs w:val="20"/>
        </w:rPr>
      </w:pPr>
    </w:p>
    <w:tbl>
      <w:tblPr>
        <w:tblpPr w:leftFromText="141" w:rightFromText="141" w:vertAnchor="text" w:horzAnchor="margin" w:tblpY="1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366"/>
        <w:gridCol w:w="2776"/>
        <w:gridCol w:w="2126"/>
      </w:tblGrid>
      <w:tr w:rsidR="00E8506B" w:rsidRPr="0088044C" w14:paraId="29223A9A" w14:textId="77777777" w:rsidTr="00142FB4">
        <w:tc>
          <w:tcPr>
            <w:tcW w:w="9634" w:type="dxa"/>
            <w:gridSpan w:val="4"/>
            <w:shd w:val="clear" w:color="auto" w:fill="BFBFBF" w:themeFill="background1" w:themeFillShade="BF"/>
            <w:vAlign w:val="center"/>
          </w:tcPr>
          <w:p w14:paraId="0547A8C5" w14:textId="77777777" w:rsidR="00E8506B" w:rsidRPr="0088044C" w:rsidRDefault="00E8506B" w:rsidP="007C3D5C">
            <w:pPr>
              <w:spacing w:after="0" w:line="240" w:lineRule="auto"/>
              <w:jc w:val="center"/>
              <w:rPr>
                <w:b/>
                <w:sz w:val="20"/>
                <w:szCs w:val="20"/>
              </w:rPr>
            </w:pPr>
            <w:r w:rsidRPr="0088044C">
              <w:rPr>
                <w:b/>
                <w:sz w:val="20"/>
                <w:szCs w:val="20"/>
              </w:rPr>
              <w:t>LES NIVEAUX DU GROUPE E</w:t>
            </w:r>
          </w:p>
        </w:tc>
      </w:tr>
      <w:tr w:rsidR="00E8506B" w:rsidRPr="0088044C" w14:paraId="47F5C64F" w14:textId="77777777" w:rsidTr="00142FB4">
        <w:tc>
          <w:tcPr>
            <w:tcW w:w="2366" w:type="dxa"/>
            <w:shd w:val="clear" w:color="auto" w:fill="D9D9D9" w:themeFill="background1" w:themeFillShade="D9"/>
          </w:tcPr>
          <w:p w14:paraId="212EDFCB" w14:textId="77777777"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366" w:type="dxa"/>
            <w:tcBorders>
              <w:bottom w:val="single" w:sz="4" w:space="0" w:color="auto"/>
            </w:tcBorders>
            <w:shd w:val="clear" w:color="auto" w:fill="D9D9D9" w:themeFill="background1" w:themeFillShade="D9"/>
          </w:tcPr>
          <w:p w14:paraId="1E4C2AEA" w14:textId="77777777"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776" w:type="dxa"/>
            <w:tcBorders>
              <w:bottom w:val="single" w:sz="4" w:space="0" w:color="auto"/>
            </w:tcBorders>
            <w:shd w:val="clear" w:color="auto" w:fill="D9D9D9" w:themeFill="background1" w:themeFillShade="D9"/>
          </w:tcPr>
          <w:p w14:paraId="6B172760" w14:textId="77777777"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126" w:type="dxa"/>
            <w:tcBorders>
              <w:bottom w:val="single" w:sz="4" w:space="0" w:color="auto"/>
            </w:tcBorders>
            <w:shd w:val="clear" w:color="auto" w:fill="D9D9D9" w:themeFill="background1" w:themeFillShade="D9"/>
          </w:tcPr>
          <w:p w14:paraId="724E7BF1" w14:textId="77777777"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14:paraId="259E09D9" w14:textId="77777777" w:rsidTr="00142FB4">
        <w:tc>
          <w:tcPr>
            <w:tcW w:w="2366" w:type="dxa"/>
            <w:shd w:val="clear" w:color="auto" w:fill="auto"/>
          </w:tcPr>
          <w:p w14:paraId="3AC5A4FC" w14:textId="77777777" w:rsidR="004613AF" w:rsidRPr="0088044C" w:rsidRDefault="004613AF" w:rsidP="007C3D5C">
            <w:pPr>
              <w:spacing w:after="0" w:line="240" w:lineRule="auto"/>
              <w:rPr>
                <w:bCs/>
                <w:sz w:val="20"/>
                <w:szCs w:val="20"/>
              </w:rPr>
            </w:pPr>
          </w:p>
          <w:p w14:paraId="4B571AAF" w14:textId="77777777" w:rsidR="00E8506B" w:rsidRPr="0088044C" w:rsidRDefault="00E8506B" w:rsidP="007C3D5C">
            <w:pPr>
              <w:spacing w:after="0" w:line="240" w:lineRule="auto"/>
              <w:rPr>
                <w:bCs/>
                <w:sz w:val="20"/>
                <w:szCs w:val="20"/>
              </w:rPr>
            </w:pPr>
            <w:r w:rsidRPr="0088044C">
              <w:rPr>
                <w:bCs/>
                <w:sz w:val="20"/>
                <w:szCs w:val="20"/>
              </w:rPr>
              <w:t>Travail autonome avec contrôle rapproché.</w:t>
            </w:r>
          </w:p>
          <w:p w14:paraId="67A77BD2" w14:textId="77777777" w:rsidR="00F8117D" w:rsidRPr="0088044C" w:rsidRDefault="00F8117D" w:rsidP="007C3D5C">
            <w:pPr>
              <w:spacing w:after="0" w:line="240" w:lineRule="auto"/>
              <w:rPr>
                <w:bCs/>
                <w:sz w:val="20"/>
                <w:szCs w:val="20"/>
              </w:rPr>
            </w:pPr>
          </w:p>
          <w:p w14:paraId="1F4615BC" w14:textId="77777777" w:rsidR="00E8506B" w:rsidRPr="0088044C" w:rsidRDefault="00E8506B" w:rsidP="007C3D5C">
            <w:pPr>
              <w:spacing w:after="0" w:line="240" w:lineRule="auto"/>
              <w:rPr>
                <w:bCs/>
                <w:sz w:val="20"/>
                <w:szCs w:val="20"/>
              </w:rPr>
            </w:pPr>
            <w:r w:rsidRPr="0088044C">
              <w:rPr>
                <w:bCs/>
                <w:sz w:val="20"/>
                <w:szCs w:val="20"/>
              </w:rPr>
              <w:t>Le salarié exerce ses missions et fonctions avec une part d'autonomie et d'initiatives à partir d'instructions précises.</w:t>
            </w:r>
          </w:p>
          <w:p w14:paraId="5EBC9D18" w14:textId="77777777" w:rsidR="00F8117D" w:rsidRPr="0088044C" w:rsidRDefault="00F8117D" w:rsidP="007C3D5C">
            <w:pPr>
              <w:spacing w:after="0" w:line="240" w:lineRule="auto"/>
              <w:rPr>
                <w:bCs/>
                <w:sz w:val="20"/>
                <w:szCs w:val="20"/>
              </w:rPr>
            </w:pPr>
          </w:p>
          <w:p w14:paraId="04E38CB8" w14:textId="77777777" w:rsidR="00E8506B" w:rsidRPr="0088044C" w:rsidRDefault="00E8506B" w:rsidP="007C3D5C">
            <w:pPr>
              <w:spacing w:after="0" w:line="240" w:lineRule="auto"/>
              <w:rPr>
                <w:bCs/>
                <w:sz w:val="20"/>
                <w:szCs w:val="20"/>
              </w:rPr>
            </w:pPr>
            <w:r w:rsidRPr="0088044C">
              <w:rPr>
                <w:bCs/>
                <w:sz w:val="20"/>
                <w:szCs w:val="20"/>
              </w:rPr>
              <w:t>Il recherche la compatibilité des solutions entre elles avec les objectifs fixés.</w:t>
            </w:r>
          </w:p>
          <w:p w14:paraId="289A3102" w14:textId="77777777" w:rsidR="00E8506B" w:rsidRPr="0088044C" w:rsidRDefault="00E8506B" w:rsidP="007C3D5C">
            <w:pPr>
              <w:spacing w:after="0" w:line="240" w:lineRule="auto"/>
              <w:rPr>
                <w:bCs/>
                <w:sz w:val="20"/>
                <w:szCs w:val="20"/>
              </w:rPr>
            </w:pPr>
          </w:p>
        </w:tc>
        <w:tc>
          <w:tcPr>
            <w:tcW w:w="2366" w:type="dxa"/>
            <w:shd w:val="clear" w:color="auto" w:fill="auto"/>
          </w:tcPr>
          <w:p w14:paraId="3E56DC1D" w14:textId="77777777" w:rsidR="004613AF" w:rsidRPr="0088044C" w:rsidRDefault="004613AF" w:rsidP="007C3D5C">
            <w:pPr>
              <w:spacing w:after="0" w:line="240" w:lineRule="auto"/>
              <w:rPr>
                <w:bCs/>
                <w:sz w:val="20"/>
                <w:szCs w:val="20"/>
              </w:rPr>
            </w:pPr>
          </w:p>
          <w:p w14:paraId="25471BD4" w14:textId="77777777" w:rsidR="00E8506B" w:rsidRPr="0088044C" w:rsidRDefault="00E8506B" w:rsidP="007C3D5C">
            <w:pPr>
              <w:spacing w:after="0" w:line="240" w:lineRule="auto"/>
              <w:rPr>
                <w:bCs/>
                <w:sz w:val="20"/>
                <w:szCs w:val="20"/>
              </w:rPr>
            </w:pPr>
            <w:r w:rsidRPr="0088044C">
              <w:rPr>
                <w:bCs/>
                <w:sz w:val="20"/>
                <w:szCs w:val="20"/>
              </w:rPr>
              <w:t>Travail autonome avec contrôle régulier.</w:t>
            </w:r>
          </w:p>
          <w:p w14:paraId="34035EF2" w14:textId="77777777" w:rsidR="00F8117D" w:rsidRPr="0088044C" w:rsidRDefault="00F8117D" w:rsidP="007C3D5C">
            <w:pPr>
              <w:spacing w:after="0" w:line="240" w:lineRule="auto"/>
              <w:rPr>
                <w:bCs/>
                <w:sz w:val="20"/>
                <w:szCs w:val="20"/>
              </w:rPr>
            </w:pPr>
          </w:p>
          <w:p w14:paraId="005E35F8" w14:textId="77777777" w:rsidR="00E8506B" w:rsidRPr="0088044C" w:rsidRDefault="00E8506B" w:rsidP="007C3D5C">
            <w:pPr>
              <w:spacing w:after="0" w:line="240" w:lineRule="auto"/>
              <w:rPr>
                <w:bCs/>
                <w:sz w:val="20"/>
                <w:szCs w:val="20"/>
              </w:rPr>
            </w:pPr>
            <w:r w:rsidRPr="0088044C">
              <w:rPr>
                <w:bCs/>
                <w:sz w:val="20"/>
                <w:szCs w:val="20"/>
              </w:rPr>
              <w:t>Le salarié exerce ses fonctions et missions avec une large part d'autonomie et d'initiative à partir de directives générales.</w:t>
            </w:r>
          </w:p>
          <w:p w14:paraId="39492C95" w14:textId="77777777" w:rsidR="00F8117D" w:rsidRPr="0088044C" w:rsidRDefault="00F8117D" w:rsidP="007C3D5C">
            <w:pPr>
              <w:spacing w:after="0" w:line="240" w:lineRule="auto"/>
              <w:rPr>
                <w:bCs/>
                <w:sz w:val="20"/>
                <w:szCs w:val="20"/>
              </w:rPr>
            </w:pPr>
          </w:p>
          <w:p w14:paraId="47402087" w14:textId="77777777" w:rsidR="00E8506B" w:rsidRPr="0088044C" w:rsidRDefault="00E8506B" w:rsidP="007C3D5C">
            <w:pPr>
              <w:spacing w:after="0" w:line="240" w:lineRule="auto"/>
              <w:rPr>
                <w:bCs/>
                <w:sz w:val="20"/>
                <w:szCs w:val="20"/>
              </w:rPr>
            </w:pPr>
            <w:r w:rsidRPr="0088044C">
              <w:rPr>
                <w:bCs/>
                <w:sz w:val="20"/>
                <w:szCs w:val="20"/>
              </w:rPr>
              <w:t>Il rechercher la compatibilité des solutions entres elles avec les objectifs fixés. Il peut proposer des modifications de certaines caractéristiques de l’objectif initialement défini.</w:t>
            </w:r>
          </w:p>
          <w:p w14:paraId="022CBF73" w14:textId="77777777" w:rsidR="00E8506B" w:rsidRPr="0088044C" w:rsidRDefault="00E8506B" w:rsidP="007C3D5C">
            <w:pPr>
              <w:spacing w:after="0" w:line="240" w:lineRule="auto"/>
              <w:rPr>
                <w:bCs/>
                <w:sz w:val="20"/>
                <w:szCs w:val="20"/>
              </w:rPr>
            </w:pPr>
          </w:p>
        </w:tc>
        <w:tc>
          <w:tcPr>
            <w:tcW w:w="2776" w:type="dxa"/>
            <w:shd w:val="clear" w:color="auto" w:fill="auto"/>
          </w:tcPr>
          <w:p w14:paraId="09B9618B" w14:textId="77777777" w:rsidR="004613AF" w:rsidRPr="0088044C" w:rsidRDefault="004613AF" w:rsidP="007C3D5C">
            <w:pPr>
              <w:spacing w:after="0" w:line="240" w:lineRule="auto"/>
              <w:rPr>
                <w:bCs/>
                <w:sz w:val="20"/>
                <w:szCs w:val="20"/>
              </w:rPr>
            </w:pPr>
          </w:p>
          <w:p w14:paraId="27DFBEE8" w14:textId="77777777" w:rsidR="00E8506B" w:rsidRPr="0088044C" w:rsidRDefault="00E8506B" w:rsidP="007C3D5C">
            <w:pPr>
              <w:spacing w:after="0" w:line="240" w:lineRule="auto"/>
              <w:rPr>
                <w:bCs/>
                <w:sz w:val="20"/>
                <w:szCs w:val="20"/>
              </w:rPr>
            </w:pPr>
            <w:r w:rsidRPr="0088044C">
              <w:rPr>
                <w:bCs/>
                <w:sz w:val="20"/>
                <w:szCs w:val="20"/>
              </w:rPr>
              <w:t>Travail autonome.</w:t>
            </w:r>
          </w:p>
          <w:p w14:paraId="4DAB9799" w14:textId="77777777" w:rsidR="00F8117D" w:rsidRPr="0088044C" w:rsidRDefault="00F8117D" w:rsidP="007C3D5C">
            <w:pPr>
              <w:spacing w:after="0" w:line="240" w:lineRule="auto"/>
              <w:rPr>
                <w:bCs/>
                <w:sz w:val="20"/>
                <w:szCs w:val="20"/>
              </w:rPr>
            </w:pPr>
          </w:p>
          <w:p w14:paraId="4AE3A48E" w14:textId="77777777" w:rsidR="00E8506B" w:rsidRPr="0088044C" w:rsidRDefault="00E8506B" w:rsidP="007C3D5C">
            <w:pPr>
              <w:spacing w:after="0" w:line="240" w:lineRule="auto"/>
              <w:rPr>
                <w:bCs/>
                <w:sz w:val="20"/>
                <w:szCs w:val="20"/>
              </w:rPr>
            </w:pPr>
            <w:r w:rsidRPr="0088044C">
              <w:rPr>
                <w:bCs/>
                <w:sz w:val="20"/>
                <w:szCs w:val="20"/>
              </w:rPr>
              <w:t>Le salarié est chargé de coordonner des activités de travaux, d'étude ou de soutien avec une large part d'autonomie et d'initiative à partir de directives incluant notamment des règles et des objectifs correspondant à leur niveau de responsabilité et nécessitant la prise en compte d'un ensemble de contraintes techniques, économiques ou administratives.</w:t>
            </w:r>
          </w:p>
          <w:p w14:paraId="1A2CC730" w14:textId="77777777" w:rsidR="00E8506B" w:rsidRPr="0088044C" w:rsidRDefault="00E8506B" w:rsidP="007C3D5C">
            <w:pPr>
              <w:spacing w:after="0" w:line="240" w:lineRule="auto"/>
              <w:rPr>
                <w:bCs/>
                <w:sz w:val="20"/>
                <w:szCs w:val="20"/>
              </w:rPr>
            </w:pPr>
            <w:r w:rsidRPr="0088044C">
              <w:rPr>
                <w:bCs/>
                <w:sz w:val="20"/>
                <w:szCs w:val="20"/>
              </w:rPr>
              <w:t>Il recherche et adopte des solutions valables en transposant des dispositions déjà éprouvées dans des conditions différentes. Il peut proposer des modifications de certaines caractéristiques de l’objectif initialement défini.</w:t>
            </w:r>
          </w:p>
          <w:p w14:paraId="42E2299F" w14:textId="77777777" w:rsidR="00E8506B" w:rsidRPr="0088044C" w:rsidRDefault="00E8506B" w:rsidP="007C3D5C">
            <w:pPr>
              <w:spacing w:after="0" w:line="240" w:lineRule="auto"/>
              <w:rPr>
                <w:bCs/>
                <w:sz w:val="20"/>
                <w:szCs w:val="20"/>
              </w:rPr>
            </w:pPr>
          </w:p>
        </w:tc>
        <w:tc>
          <w:tcPr>
            <w:tcW w:w="2126" w:type="dxa"/>
            <w:shd w:val="clear" w:color="auto" w:fill="auto"/>
          </w:tcPr>
          <w:p w14:paraId="7963808A" w14:textId="77777777" w:rsidR="004613AF" w:rsidRPr="0088044C" w:rsidRDefault="004613AF" w:rsidP="007C3D5C">
            <w:pPr>
              <w:spacing w:after="0" w:line="240" w:lineRule="auto"/>
              <w:rPr>
                <w:bCs/>
                <w:sz w:val="20"/>
                <w:szCs w:val="20"/>
              </w:rPr>
            </w:pPr>
          </w:p>
          <w:p w14:paraId="79472EC8" w14:textId="77777777" w:rsidR="00E8506B" w:rsidRPr="0088044C" w:rsidRDefault="00E8506B" w:rsidP="007C3D5C">
            <w:pPr>
              <w:spacing w:after="0" w:line="240" w:lineRule="auto"/>
              <w:rPr>
                <w:bCs/>
                <w:sz w:val="20"/>
                <w:szCs w:val="20"/>
              </w:rPr>
            </w:pPr>
            <w:r w:rsidRPr="0088044C">
              <w:rPr>
                <w:bCs/>
                <w:sz w:val="20"/>
                <w:szCs w:val="20"/>
              </w:rPr>
              <w:t>Travail autonome.</w:t>
            </w:r>
          </w:p>
          <w:p w14:paraId="3ADAAA37" w14:textId="77777777" w:rsidR="00F8117D" w:rsidRPr="0088044C" w:rsidRDefault="00F8117D" w:rsidP="007C3D5C">
            <w:pPr>
              <w:spacing w:after="0" w:line="240" w:lineRule="auto"/>
              <w:rPr>
                <w:bCs/>
                <w:sz w:val="20"/>
                <w:szCs w:val="20"/>
              </w:rPr>
            </w:pPr>
          </w:p>
          <w:p w14:paraId="71C0C7AF" w14:textId="77777777" w:rsidR="00E8506B" w:rsidRPr="0088044C" w:rsidRDefault="00E8506B" w:rsidP="007C3D5C">
            <w:pPr>
              <w:spacing w:after="0" w:line="240" w:lineRule="auto"/>
              <w:rPr>
                <w:bCs/>
                <w:sz w:val="20"/>
                <w:szCs w:val="20"/>
              </w:rPr>
            </w:pPr>
            <w:r w:rsidRPr="0088044C">
              <w:rPr>
                <w:bCs/>
                <w:sz w:val="20"/>
                <w:szCs w:val="20"/>
              </w:rPr>
              <w:t>Le salarié est chargé de coordonner des activités très complexes avec une très large part d'autonomie et d'initiative.</w:t>
            </w:r>
          </w:p>
          <w:p w14:paraId="0BB97E43" w14:textId="77777777" w:rsidR="00F8117D" w:rsidRPr="0088044C" w:rsidRDefault="00F8117D" w:rsidP="007C3D5C">
            <w:pPr>
              <w:spacing w:after="0" w:line="240" w:lineRule="auto"/>
              <w:rPr>
                <w:bCs/>
                <w:sz w:val="20"/>
                <w:szCs w:val="20"/>
              </w:rPr>
            </w:pPr>
          </w:p>
          <w:p w14:paraId="662D8337" w14:textId="77777777" w:rsidR="00E8506B" w:rsidRPr="0088044C" w:rsidRDefault="00E8506B" w:rsidP="007C3D5C">
            <w:pPr>
              <w:spacing w:after="0" w:line="240" w:lineRule="auto"/>
              <w:rPr>
                <w:bCs/>
                <w:sz w:val="20"/>
                <w:szCs w:val="20"/>
              </w:rPr>
            </w:pPr>
            <w:r w:rsidRPr="0088044C">
              <w:rPr>
                <w:bCs/>
                <w:sz w:val="20"/>
                <w:szCs w:val="20"/>
              </w:rPr>
              <w:t>Il a la faculté de s'adapter à des problèmes présentant un caractère de nouveauté sur le plan technique. Il est force de proposition pour modifier certaines caractéristiques de l’objectif initialement défini.</w:t>
            </w:r>
          </w:p>
          <w:p w14:paraId="7B0FBBA1" w14:textId="77777777" w:rsidR="00E8506B" w:rsidRPr="0088044C" w:rsidRDefault="00E8506B" w:rsidP="007C3D5C">
            <w:pPr>
              <w:spacing w:after="0" w:line="240" w:lineRule="auto"/>
              <w:rPr>
                <w:bCs/>
                <w:sz w:val="20"/>
                <w:szCs w:val="20"/>
              </w:rPr>
            </w:pPr>
          </w:p>
        </w:tc>
      </w:tr>
    </w:tbl>
    <w:p w14:paraId="3AEC9523" w14:textId="77777777" w:rsidR="00F8117D" w:rsidRDefault="00F8117D" w:rsidP="007C3D5C">
      <w:pPr>
        <w:spacing w:after="0" w:line="240" w:lineRule="auto"/>
        <w:rPr>
          <w:b/>
          <w:sz w:val="20"/>
          <w:szCs w:val="20"/>
        </w:rPr>
      </w:pPr>
    </w:p>
    <w:p w14:paraId="2122283F" w14:textId="77777777" w:rsidR="00142FB4" w:rsidRDefault="00142FB4">
      <w:pPr>
        <w:rPr>
          <w:b/>
          <w:sz w:val="20"/>
          <w:szCs w:val="20"/>
        </w:rPr>
      </w:pPr>
      <w:r>
        <w:rPr>
          <w:b/>
          <w:sz w:val="20"/>
          <w:szCs w:val="20"/>
        </w:rPr>
        <w:br w:type="page"/>
      </w:r>
    </w:p>
    <w:p w14:paraId="366ECC22" w14:textId="77777777" w:rsidR="00142FB4" w:rsidRPr="0088044C" w:rsidRDefault="00142FB4" w:rsidP="007C3D5C">
      <w:pPr>
        <w:spacing w:after="0" w:line="240" w:lineRule="auto"/>
        <w:rPr>
          <w:b/>
          <w:sz w:val="20"/>
          <w:szCs w:val="20"/>
        </w:rPr>
      </w:pPr>
    </w:p>
    <w:p w14:paraId="539A069F" w14:textId="77777777"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298" w:name="_Toc452452032"/>
      <w:bookmarkStart w:id="299" w:name="_Toc481070181"/>
      <w:bookmarkStart w:id="300" w:name="_Toc486523045"/>
      <w:r w:rsidRPr="00142FB4">
        <w:rPr>
          <w:b/>
          <w:sz w:val="20"/>
          <w:szCs w:val="20"/>
        </w:rPr>
        <w:t>1</w:t>
      </w:r>
      <w:r w:rsidR="00CD291F" w:rsidRPr="00142FB4">
        <w:rPr>
          <w:b/>
          <w:sz w:val="20"/>
          <w:szCs w:val="20"/>
        </w:rPr>
        <w:t>4</w:t>
      </w:r>
      <w:r w:rsidR="006E770A" w:rsidRPr="00142FB4">
        <w:rPr>
          <w:b/>
          <w:sz w:val="20"/>
          <w:szCs w:val="20"/>
        </w:rPr>
        <w:t>.3</w:t>
      </w:r>
      <w:r w:rsidR="00A30060" w:rsidRPr="00142FB4">
        <w:rPr>
          <w:b/>
          <w:sz w:val="20"/>
          <w:szCs w:val="20"/>
        </w:rPr>
        <w:t>.</w:t>
      </w:r>
      <w:r w:rsidR="006E770A" w:rsidRPr="00142FB4">
        <w:rPr>
          <w:b/>
          <w:sz w:val="20"/>
          <w:szCs w:val="20"/>
        </w:rPr>
        <w:t xml:space="preserve"> </w:t>
      </w:r>
      <w:r w:rsidR="004613AF" w:rsidRPr="00142FB4">
        <w:rPr>
          <w:b/>
          <w:sz w:val="20"/>
          <w:szCs w:val="20"/>
        </w:rPr>
        <w:tab/>
      </w:r>
      <w:r w:rsidR="00E8506B" w:rsidRPr="00142FB4">
        <w:rPr>
          <w:b/>
          <w:sz w:val="20"/>
          <w:szCs w:val="20"/>
        </w:rPr>
        <w:t>Les cadres</w:t>
      </w:r>
      <w:bookmarkEnd w:id="298"/>
      <w:bookmarkEnd w:id="299"/>
      <w:bookmarkEnd w:id="300"/>
      <w:r w:rsidR="004613AF" w:rsidRPr="00142FB4">
        <w:rPr>
          <w:b/>
          <w:sz w:val="20"/>
          <w:szCs w:val="20"/>
        </w:rPr>
        <w:t xml:space="preserve"> </w:t>
      </w:r>
    </w:p>
    <w:p w14:paraId="56FCEC89" w14:textId="77777777" w:rsidR="00E8506B" w:rsidRPr="0088044C" w:rsidRDefault="00E8506B" w:rsidP="007C3D5C">
      <w:pPr>
        <w:spacing w:after="0" w:line="240" w:lineRule="auto"/>
        <w:jc w:val="both"/>
        <w:rPr>
          <w:b/>
          <w:sz w:val="20"/>
          <w:szCs w:val="20"/>
          <w:u w:val="single"/>
        </w:rPr>
      </w:pPr>
    </w:p>
    <w:p w14:paraId="400B1764" w14:textId="77777777" w:rsidR="00E8506B" w:rsidRPr="0088044C" w:rsidRDefault="00E8506B" w:rsidP="007C3D5C">
      <w:pPr>
        <w:spacing w:after="0" w:line="240" w:lineRule="auto"/>
        <w:jc w:val="both"/>
        <w:rPr>
          <w:sz w:val="20"/>
          <w:szCs w:val="20"/>
        </w:rPr>
      </w:pPr>
      <w:r w:rsidRPr="0088044C">
        <w:rPr>
          <w:sz w:val="20"/>
          <w:szCs w:val="20"/>
        </w:rPr>
        <w:t>La classification des cadres comprend quatre groupes :</w:t>
      </w:r>
    </w:p>
    <w:p w14:paraId="048D2615" w14:textId="77777777" w:rsidR="00F8117D" w:rsidRPr="0088044C" w:rsidRDefault="00F8117D" w:rsidP="007C3D5C">
      <w:pPr>
        <w:spacing w:after="0" w:line="240" w:lineRule="auto"/>
        <w:jc w:val="both"/>
        <w:rPr>
          <w:sz w:val="20"/>
          <w:szCs w:val="20"/>
        </w:rPr>
      </w:pPr>
    </w:p>
    <w:p w14:paraId="35FAA36F" w14:textId="77777777" w:rsidR="00E8506B" w:rsidRPr="0088044C" w:rsidRDefault="00E8506B" w:rsidP="007C3D5C">
      <w:pPr>
        <w:pStyle w:val="Paragraphedeliste"/>
        <w:numPr>
          <w:ilvl w:val="0"/>
          <w:numId w:val="39"/>
        </w:numPr>
        <w:tabs>
          <w:tab w:val="left" w:pos="284"/>
        </w:tabs>
        <w:spacing w:after="0" w:line="240" w:lineRule="auto"/>
        <w:ind w:left="284" w:hanging="284"/>
        <w:contextualSpacing w:val="0"/>
        <w:rPr>
          <w:sz w:val="20"/>
          <w:szCs w:val="20"/>
        </w:rPr>
      </w:pPr>
      <w:r w:rsidRPr="0088044C">
        <w:rPr>
          <w:sz w:val="20"/>
          <w:szCs w:val="20"/>
        </w:rPr>
        <w:t>Les groupes F et F’ conce</w:t>
      </w:r>
      <w:r w:rsidR="00F8117D" w:rsidRPr="0088044C">
        <w:rPr>
          <w:sz w:val="20"/>
          <w:szCs w:val="20"/>
        </w:rPr>
        <w:t>rnent les cadres intermédiaires ;</w:t>
      </w:r>
    </w:p>
    <w:p w14:paraId="6B5CAED1" w14:textId="77777777" w:rsidR="00E8506B" w:rsidRPr="0088044C" w:rsidRDefault="00E8506B" w:rsidP="007C3D5C">
      <w:pPr>
        <w:pStyle w:val="Paragraphedeliste"/>
        <w:numPr>
          <w:ilvl w:val="0"/>
          <w:numId w:val="39"/>
        </w:numPr>
        <w:tabs>
          <w:tab w:val="left" w:pos="284"/>
        </w:tabs>
        <w:spacing w:after="0" w:line="240" w:lineRule="auto"/>
        <w:ind w:left="284" w:hanging="284"/>
        <w:contextualSpacing w:val="0"/>
        <w:jc w:val="both"/>
        <w:rPr>
          <w:sz w:val="20"/>
          <w:szCs w:val="20"/>
        </w:rPr>
      </w:pPr>
      <w:r w:rsidRPr="0088044C">
        <w:rPr>
          <w:sz w:val="20"/>
          <w:szCs w:val="20"/>
        </w:rPr>
        <w:t xml:space="preserve">Le groupe </w:t>
      </w:r>
      <w:r w:rsidR="004C71D6" w:rsidRPr="0088044C">
        <w:rPr>
          <w:sz w:val="20"/>
          <w:szCs w:val="20"/>
        </w:rPr>
        <w:t xml:space="preserve">G </w:t>
      </w:r>
      <w:r w:rsidR="00F8117D" w:rsidRPr="0088044C">
        <w:rPr>
          <w:sz w:val="20"/>
          <w:szCs w:val="20"/>
        </w:rPr>
        <w:t>concerne les cadres supérieurs ;</w:t>
      </w:r>
    </w:p>
    <w:p w14:paraId="5DAB6B6E" w14:textId="77777777" w:rsidR="00E8506B" w:rsidRPr="0088044C" w:rsidRDefault="00E8506B" w:rsidP="007C3D5C">
      <w:pPr>
        <w:pStyle w:val="Paragraphedeliste"/>
        <w:numPr>
          <w:ilvl w:val="0"/>
          <w:numId w:val="39"/>
        </w:numPr>
        <w:tabs>
          <w:tab w:val="left" w:pos="284"/>
        </w:tabs>
        <w:spacing w:after="0" w:line="240" w:lineRule="auto"/>
        <w:ind w:left="284" w:hanging="284"/>
        <w:contextualSpacing w:val="0"/>
        <w:jc w:val="both"/>
        <w:rPr>
          <w:sz w:val="20"/>
          <w:szCs w:val="20"/>
        </w:rPr>
      </w:pPr>
      <w:r w:rsidRPr="0088044C">
        <w:rPr>
          <w:sz w:val="20"/>
          <w:szCs w:val="20"/>
        </w:rPr>
        <w:t xml:space="preserve">Le groupe </w:t>
      </w:r>
      <w:r w:rsidR="004C71D6" w:rsidRPr="0088044C">
        <w:rPr>
          <w:sz w:val="20"/>
          <w:szCs w:val="20"/>
        </w:rPr>
        <w:t xml:space="preserve">H </w:t>
      </w:r>
      <w:r w:rsidRPr="0088044C">
        <w:rPr>
          <w:sz w:val="20"/>
          <w:szCs w:val="20"/>
        </w:rPr>
        <w:t>concerne les cadres dirigeants.</w:t>
      </w:r>
    </w:p>
    <w:p w14:paraId="14453D32" w14:textId="77777777" w:rsidR="00937B87" w:rsidRPr="0088044C" w:rsidRDefault="00937B87" w:rsidP="007C3D5C">
      <w:pPr>
        <w:spacing w:after="0" w:line="240" w:lineRule="auto"/>
        <w:jc w:val="both"/>
        <w:rPr>
          <w:sz w:val="20"/>
          <w:szCs w:val="20"/>
        </w:rPr>
      </w:pPr>
    </w:p>
    <w:p w14:paraId="3F495FA9" w14:textId="77777777" w:rsidR="00F8117D" w:rsidRPr="0088044C" w:rsidRDefault="00E8506B" w:rsidP="007C3D5C">
      <w:pPr>
        <w:spacing w:after="0" w:line="240" w:lineRule="auto"/>
        <w:jc w:val="both"/>
        <w:rPr>
          <w:sz w:val="20"/>
          <w:szCs w:val="20"/>
        </w:rPr>
      </w:pPr>
      <w:r w:rsidRPr="0088044C">
        <w:rPr>
          <w:sz w:val="20"/>
          <w:szCs w:val="20"/>
        </w:rPr>
        <w:t xml:space="preserve">Les groupes F et F’ ont chacun quatre niveaux. Les groupes G et H </w:t>
      </w:r>
      <w:r w:rsidR="006A59FA" w:rsidRPr="0088044C">
        <w:rPr>
          <w:sz w:val="20"/>
          <w:szCs w:val="20"/>
        </w:rPr>
        <w:t>comprennent chacun deux niveaux</w:t>
      </w:r>
    </w:p>
    <w:p w14:paraId="7CE7AE95" w14:textId="77777777" w:rsidR="00672759" w:rsidRPr="0088044C" w:rsidRDefault="00672759" w:rsidP="007C3D5C">
      <w:pPr>
        <w:spacing w:after="0" w:line="240" w:lineRule="auto"/>
        <w:jc w:val="both"/>
        <w:rPr>
          <w:sz w:val="20"/>
          <w:szCs w:val="20"/>
        </w:rPr>
      </w:pPr>
    </w:p>
    <w:p w14:paraId="5F218250" w14:textId="77777777" w:rsidR="00F8117D" w:rsidRPr="0088044C" w:rsidRDefault="00F8117D" w:rsidP="007C3D5C">
      <w:pPr>
        <w:spacing w:after="0" w:line="240" w:lineRule="auto"/>
        <w:jc w:val="both"/>
        <w:rPr>
          <w:sz w:val="20"/>
          <w:szCs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2402"/>
        <w:gridCol w:w="2401"/>
        <w:gridCol w:w="2577"/>
      </w:tblGrid>
      <w:tr w:rsidR="00E8506B" w:rsidRPr="0088044C" w14:paraId="1147A850" w14:textId="77777777" w:rsidTr="00F8117D">
        <w:tc>
          <w:tcPr>
            <w:tcW w:w="9781" w:type="dxa"/>
            <w:gridSpan w:val="4"/>
            <w:shd w:val="clear" w:color="auto" w:fill="BFBFBF" w:themeFill="background1" w:themeFillShade="BF"/>
            <w:vAlign w:val="center"/>
          </w:tcPr>
          <w:p w14:paraId="23911E64" w14:textId="77777777" w:rsidR="00E8506B" w:rsidRPr="0088044C" w:rsidRDefault="00E8506B" w:rsidP="007C3D5C">
            <w:pPr>
              <w:spacing w:after="0" w:line="240" w:lineRule="auto"/>
              <w:jc w:val="center"/>
              <w:rPr>
                <w:b/>
                <w:sz w:val="20"/>
                <w:szCs w:val="20"/>
              </w:rPr>
            </w:pPr>
            <w:r w:rsidRPr="0088044C">
              <w:rPr>
                <w:b/>
                <w:sz w:val="20"/>
                <w:szCs w:val="20"/>
              </w:rPr>
              <w:t>LES NIVEAUX DU GROUPE F</w:t>
            </w:r>
          </w:p>
        </w:tc>
      </w:tr>
      <w:tr w:rsidR="00E8506B" w:rsidRPr="0088044C" w14:paraId="69565A7A" w14:textId="77777777" w:rsidTr="00F8117D">
        <w:tc>
          <w:tcPr>
            <w:tcW w:w="2401" w:type="dxa"/>
            <w:shd w:val="clear" w:color="auto" w:fill="D9D9D9" w:themeFill="background1" w:themeFillShade="D9"/>
          </w:tcPr>
          <w:p w14:paraId="0510D191" w14:textId="77777777"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402" w:type="dxa"/>
            <w:tcBorders>
              <w:bottom w:val="single" w:sz="4" w:space="0" w:color="auto"/>
            </w:tcBorders>
            <w:shd w:val="clear" w:color="auto" w:fill="D9D9D9" w:themeFill="background1" w:themeFillShade="D9"/>
          </w:tcPr>
          <w:p w14:paraId="71446C9B" w14:textId="77777777"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401" w:type="dxa"/>
            <w:tcBorders>
              <w:bottom w:val="single" w:sz="4" w:space="0" w:color="auto"/>
            </w:tcBorders>
            <w:shd w:val="clear" w:color="auto" w:fill="D9D9D9" w:themeFill="background1" w:themeFillShade="D9"/>
          </w:tcPr>
          <w:p w14:paraId="69077AB4" w14:textId="77777777"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577" w:type="dxa"/>
            <w:tcBorders>
              <w:bottom w:val="single" w:sz="4" w:space="0" w:color="auto"/>
            </w:tcBorders>
            <w:shd w:val="clear" w:color="auto" w:fill="D9D9D9" w:themeFill="background1" w:themeFillShade="D9"/>
          </w:tcPr>
          <w:p w14:paraId="5EFB4A18" w14:textId="77777777"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14:paraId="3AA79621" w14:textId="77777777" w:rsidTr="00F8117D">
        <w:tc>
          <w:tcPr>
            <w:tcW w:w="2401" w:type="dxa"/>
            <w:shd w:val="clear" w:color="auto" w:fill="FFFFFF" w:themeFill="background1"/>
          </w:tcPr>
          <w:p w14:paraId="30D9D968" w14:textId="77777777" w:rsidR="00F8117D" w:rsidRPr="0088044C" w:rsidRDefault="00F8117D" w:rsidP="007C3D5C">
            <w:pPr>
              <w:spacing w:after="0" w:line="240" w:lineRule="auto"/>
              <w:rPr>
                <w:bCs/>
                <w:iCs/>
                <w:sz w:val="20"/>
                <w:szCs w:val="20"/>
              </w:rPr>
            </w:pPr>
            <w:bookmarkStart w:id="301" w:name="_Toc452452033"/>
          </w:p>
          <w:p w14:paraId="30763184" w14:textId="77777777" w:rsidR="00E8506B" w:rsidRPr="0088044C" w:rsidRDefault="00E8506B" w:rsidP="007C3D5C">
            <w:pPr>
              <w:spacing w:after="0" w:line="240" w:lineRule="auto"/>
              <w:rPr>
                <w:bCs/>
                <w:iCs/>
                <w:sz w:val="20"/>
                <w:szCs w:val="20"/>
              </w:rPr>
            </w:pPr>
            <w:r w:rsidRPr="0088044C">
              <w:rPr>
                <w:bCs/>
                <w:iCs/>
                <w:sz w:val="20"/>
                <w:szCs w:val="20"/>
              </w:rPr>
              <w:t>Ingénieurs ou cadres mettant en œuvre des connaissances acquises relatives à leur formation / diplôme / expérience ; coordonnent le cas échéant les travaux des collaborateurs.</w:t>
            </w:r>
            <w:bookmarkEnd w:id="301"/>
          </w:p>
          <w:p w14:paraId="41565A69" w14:textId="77777777" w:rsidR="00F8117D" w:rsidRPr="0088044C" w:rsidRDefault="00F8117D" w:rsidP="007C3D5C">
            <w:pPr>
              <w:spacing w:after="0" w:line="240" w:lineRule="auto"/>
              <w:rPr>
                <w:b/>
                <w:bCs/>
                <w:iCs/>
                <w:sz w:val="20"/>
                <w:szCs w:val="20"/>
              </w:rPr>
            </w:pPr>
          </w:p>
          <w:p w14:paraId="28D75699" w14:textId="77777777" w:rsidR="00E8506B" w:rsidRPr="0088044C" w:rsidRDefault="00E8506B" w:rsidP="007C3D5C">
            <w:pPr>
              <w:spacing w:after="0" w:line="240" w:lineRule="auto"/>
              <w:rPr>
                <w:b/>
                <w:bCs/>
                <w:iCs/>
                <w:sz w:val="20"/>
                <w:szCs w:val="20"/>
              </w:rPr>
            </w:pPr>
            <w:bookmarkStart w:id="302" w:name="_Toc452452034"/>
            <w:r w:rsidRPr="0088044C">
              <w:rPr>
                <w:bCs/>
                <w:iCs/>
                <w:sz w:val="20"/>
                <w:szCs w:val="20"/>
              </w:rPr>
              <w:t>Partant d’instructions précises de leur supérieur, ils prennent des initiatives et assument les responsabilités que nécessite la réalisation de ces instructions, étudient des projets courants et peuvent participer à leur exécution.</w:t>
            </w:r>
            <w:bookmarkEnd w:id="302"/>
          </w:p>
        </w:tc>
        <w:tc>
          <w:tcPr>
            <w:tcW w:w="2402" w:type="dxa"/>
            <w:shd w:val="clear" w:color="auto" w:fill="FFFFFF" w:themeFill="background1"/>
          </w:tcPr>
          <w:p w14:paraId="6821E6FF" w14:textId="77777777" w:rsidR="00F8117D" w:rsidRPr="0088044C" w:rsidRDefault="00F8117D" w:rsidP="007C3D5C">
            <w:pPr>
              <w:spacing w:after="0" w:line="240" w:lineRule="auto"/>
              <w:rPr>
                <w:bCs/>
                <w:iCs/>
                <w:sz w:val="20"/>
                <w:szCs w:val="20"/>
              </w:rPr>
            </w:pPr>
            <w:bookmarkStart w:id="303" w:name="_Toc452452035"/>
          </w:p>
          <w:p w14:paraId="77A7C669" w14:textId="77777777" w:rsidR="00E8506B" w:rsidRPr="0088044C" w:rsidRDefault="00E8506B" w:rsidP="007C3D5C">
            <w:pPr>
              <w:spacing w:after="0" w:line="240" w:lineRule="auto"/>
              <w:rPr>
                <w:bCs/>
                <w:iCs/>
                <w:sz w:val="20"/>
                <w:szCs w:val="20"/>
              </w:rPr>
            </w:pPr>
            <w:r w:rsidRPr="0088044C">
              <w:rPr>
                <w:bCs/>
                <w:iCs/>
                <w:sz w:val="20"/>
                <w:szCs w:val="20"/>
              </w:rPr>
              <w:t>Ingénieurs ou cadres mettant en œuvre des connaissances acquises relatives à leur formation / diplôme / expérience, et dont la pratique leur permettent d'être en pleine possession de leur métier ; coordonnent le cas échéant les travaux des collaborateurs.</w:t>
            </w:r>
            <w:bookmarkEnd w:id="303"/>
          </w:p>
          <w:p w14:paraId="7A739B0F" w14:textId="77777777" w:rsidR="00F8117D" w:rsidRPr="0088044C" w:rsidRDefault="00F8117D" w:rsidP="007C3D5C">
            <w:pPr>
              <w:spacing w:after="0" w:line="240" w:lineRule="auto"/>
              <w:rPr>
                <w:b/>
                <w:bCs/>
                <w:iCs/>
                <w:sz w:val="20"/>
                <w:szCs w:val="20"/>
              </w:rPr>
            </w:pPr>
          </w:p>
          <w:p w14:paraId="40108476" w14:textId="77777777" w:rsidR="00E8506B" w:rsidRPr="0088044C" w:rsidRDefault="00E8506B" w:rsidP="007C3D5C">
            <w:pPr>
              <w:spacing w:after="0" w:line="240" w:lineRule="auto"/>
              <w:rPr>
                <w:sz w:val="20"/>
                <w:szCs w:val="20"/>
              </w:rPr>
            </w:pPr>
            <w:bookmarkStart w:id="304" w:name="_Toc452452036"/>
            <w:r w:rsidRPr="0088044C">
              <w:rPr>
                <w:sz w:val="20"/>
                <w:szCs w:val="20"/>
              </w:rPr>
              <w:t xml:space="preserve">Partant des directives données par leur supérieur, ils prennent des initiatives et assument des responsabilités pour diriger les </w:t>
            </w:r>
            <w:r w:rsidR="00891AD2" w:rsidRPr="0088044C">
              <w:rPr>
                <w:sz w:val="20"/>
                <w:szCs w:val="20"/>
              </w:rPr>
              <w:t>personnels</w:t>
            </w:r>
            <w:r w:rsidRPr="0088044C">
              <w:rPr>
                <w:sz w:val="20"/>
                <w:szCs w:val="20"/>
              </w:rPr>
              <w:t xml:space="preserve"> travaillant à la même tâche. Ils participent à l'exécution des projets qu'ils ont conçus.</w:t>
            </w:r>
            <w:bookmarkEnd w:id="304"/>
          </w:p>
          <w:p w14:paraId="54B68001" w14:textId="77777777" w:rsidR="00F8117D" w:rsidRPr="0088044C" w:rsidRDefault="00F8117D" w:rsidP="007C3D5C">
            <w:pPr>
              <w:spacing w:after="0" w:line="240" w:lineRule="auto"/>
              <w:rPr>
                <w:sz w:val="20"/>
                <w:szCs w:val="20"/>
              </w:rPr>
            </w:pPr>
          </w:p>
        </w:tc>
        <w:tc>
          <w:tcPr>
            <w:tcW w:w="2401" w:type="dxa"/>
            <w:shd w:val="clear" w:color="auto" w:fill="FFFFFF" w:themeFill="background1"/>
          </w:tcPr>
          <w:p w14:paraId="785977BB" w14:textId="77777777" w:rsidR="00F8117D" w:rsidRPr="0088044C" w:rsidRDefault="00F8117D" w:rsidP="007C3D5C">
            <w:pPr>
              <w:spacing w:after="0" w:line="240" w:lineRule="auto"/>
              <w:rPr>
                <w:sz w:val="20"/>
                <w:szCs w:val="20"/>
              </w:rPr>
            </w:pPr>
          </w:p>
          <w:p w14:paraId="1B534B2E" w14:textId="77777777" w:rsidR="00E8506B" w:rsidRPr="0088044C" w:rsidRDefault="00E8506B" w:rsidP="007C3D5C">
            <w:pPr>
              <w:spacing w:after="0" w:line="240" w:lineRule="auto"/>
              <w:rPr>
                <w:sz w:val="20"/>
                <w:szCs w:val="20"/>
              </w:rPr>
            </w:pPr>
            <w:r w:rsidRPr="0088044C">
              <w:rPr>
                <w:sz w:val="20"/>
                <w:szCs w:val="20"/>
              </w:rPr>
              <w:t>Ingénieurs ou cadres confirmés, qui exercent des fonctions dans lesquelles ils mettent en œuvre les connaissances relatives à leur formation / diplôme : expérience et des connaissances pratiques étendues.</w:t>
            </w:r>
          </w:p>
          <w:p w14:paraId="6577DC21" w14:textId="77777777" w:rsidR="00F8117D" w:rsidRPr="0088044C" w:rsidRDefault="00F8117D" w:rsidP="007C3D5C">
            <w:pPr>
              <w:spacing w:after="0" w:line="240" w:lineRule="auto"/>
              <w:rPr>
                <w:sz w:val="20"/>
                <w:szCs w:val="20"/>
              </w:rPr>
            </w:pPr>
          </w:p>
          <w:p w14:paraId="4244D593" w14:textId="77777777" w:rsidR="00E8506B" w:rsidRPr="0088044C" w:rsidRDefault="00E8506B" w:rsidP="007C3D5C">
            <w:pPr>
              <w:spacing w:after="0" w:line="240" w:lineRule="auto"/>
              <w:rPr>
                <w:sz w:val="20"/>
                <w:szCs w:val="20"/>
              </w:rPr>
            </w:pPr>
            <w:bookmarkStart w:id="305" w:name="_Toc452452037"/>
            <w:r w:rsidRPr="0088044C">
              <w:rPr>
                <w:sz w:val="20"/>
                <w:szCs w:val="20"/>
              </w:rPr>
              <w:t xml:space="preserve">Partant d'objectifs généraux fixés par leur supérieur, ils assument des responsabilités pour diriger et organiser le travail des </w:t>
            </w:r>
            <w:r w:rsidR="00891AD2" w:rsidRPr="0088044C">
              <w:rPr>
                <w:sz w:val="20"/>
                <w:szCs w:val="20"/>
              </w:rPr>
              <w:t>personnels</w:t>
            </w:r>
            <w:r w:rsidRPr="0088044C">
              <w:rPr>
                <w:sz w:val="20"/>
                <w:szCs w:val="20"/>
              </w:rPr>
              <w:t xml:space="preserve"> travaillant à la même tâche. Ils participent à l'exécution des projets qu'ils ont conçus.</w:t>
            </w:r>
            <w:bookmarkEnd w:id="305"/>
          </w:p>
        </w:tc>
        <w:tc>
          <w:tcPr>
            <w:tcW w:w="2577" w:type="dxa"/>
            <w:shd w:val="clear" w:color="auto" w:fill="FFFFFF" w:themeFill="background1"/>
          </w:tcPr>
          <w:p w14:paraId="65C23E58" w14:textId="77777777" w:rsidR="00F8117D" w:rsidRPr="0088044C" w:rsidRDefault="00F8117D" w:rsidP="007C3D5C">
            <w:pPr>
              <w:spacing w:after="0" w:line="240" w:lineRule="auto"/>
              <w:rPr>
                <w:sz w:val="20"/>
                <w:szCs w:val="20"/>
              </w:rPr>
            </w:pPr>
          </w:p>
          <w:p w14:paraId="67DE9CEB" w14:textId="77777777" w:rsidR="00E8506B" w:rsidRPr="0088044C" w:rsidRDefault="00E8506B" w:rsidP="007C3D5C">
            <w:pPr>
              <w:spacing w:after="0" w:line="240" w:lineRule="auto"/>
              <w:rPr>
                <w:sz w:val="20"/>
                <w:szCs w:val="20"/>
              </w:rPr>
            </w:pPr>
            <w:r w:rsidRPr="0088044C">
              <w:rPr>
                <w:sz w:val="20"/>
                <w:szCs w:val="20"/>
              </w:rPr>
              <w:t>Ingénieurs ou cadres confirmés, qui exercent des fonctions dans lesquelles ils mettent en œuvre les connaissances relatives à leur formation / diplôme / expérience et des connaissances pratiques étendues.</w:t>
            </w:r>
          </w:p>
          <w:p w14:paraId="6236D33D" w14:textId="77777777" w:rsidR="00F8117D" w:rsidRPr="0088044C" w:rsidRDefault="00F8117D" w:rsidP="007C3D5C">
            <w:pPr>
              <w:spacing w:after="0" w:line="240" w:lineRule="auto"/>
              <w:rPr>
                <w:sz w:val="20"/>
                <w:szCs w:val="20"/>
              </w:rPr>
            </w:pPr>
          </w:p>
          <w:p w14:paraId="6C52AC44" w14:textId="77777777" w:rsidR="00E8506B" w:rsidRPr="0088044C" w:rsidRDefault="00E8506B" w:rsidP="007C3D5C">
            <w:pPr>
              <w:spacing w:after="0" w:line="240" w:lineRule="auto"/>
              <w:rPr>
                <w:sz w:val="20"/>
                <w:szCs w:val="20"/>
              </w:rPr>
            </w:pPr>
            <w:bookmarkStart w:id="306" w:name="_Toc452452038"/>
            <w:r w:rsidRPr="0088044C">
              <w:rPr>
                <w:sz w:val="20"/>
                <w:szCs w:val="20"/>
              </w:rPr>
              <w:t>Ils sont force de proposition dans la fixation des objectifs entre eux et leur supérieur, organisent le travail de leurs collaborateurs, y compris sur des tâches ne relevant pas des connaissances relatives à leur diplôme. Ils pilotent avec leur supérieur, l'exécution des projets qu'ils ont conçus.</w:t>
            </w:r>
            <w:bookmarkEnd w:id="306"/>
          </w:p>
        </w:tc>
      </w:tr>
    </w:tbl>
    <w:p w14:paraId="4A373958" w14:textId="77777777" w:rsidR="00E8506B" w:rsidRPr="0088044C" w:rsidRDefault="00E8506B" w:rsidP="007C3D5C">
      <w:pPr>
        <w:spacing w:after="0" w:line="240" w:lineRule="auto"/>
        <w:jc w:val="both"/>
        <w:rPr>
          <w:b/>
          <w:sz w:val="20"/>
          <w:szCs w:val="20"/>
          <w:u w:val="single"/>
        </w:rPr>
      </w:pPr>
    </w:p>
    <w:p w14:paraId="439FB824" w14:textId="77777777" w:rsidR="00142FB4" w:rsidRDefault="00142FB4">
      <w:pPr>
        <w:rPr>
          <w:b/>
          <w:sz w:val="20"/>
          <w:szCs w:val="20"/>
          <w:u w:val="single"/>
        </w:rPr>
      </w:pPr>
      <w:r>
        <w:rPr>
          <w:b/>
          <w:sz w:val="20"/>
          <w:szCs w:val="20"/>
          <w:u w:val="single"/>
        </w:rPr>
        <w:br w:type="page"/>
      </w:r>
    </w:p>
    <w:p w14:paraId="61680861" w14:textId="77777777" w:rsidR="00F8117D" w:rsidRPr="0088044C" w:rsidRDefault="00F8117D" w:rsidP="007C3D5C">
      <w:pPr>
        <w:spacing w:after="0" w:line="240" w:lineRule="auto"/>
        <w:jc w:val="both"/>
        <w:rPr>
          <w:b/>
          <w:sz w:val="20"/>
          <w:szCs w:val="20"/>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410"/>
        <w:gridCol w:w="2410"/>
        <w:gridCol w:w="2268"/>
        <w:gridCol w:w="317"/>
      </w:tblGrid>
      <w:tr w:rsidR="00E8506B" w:rsidRPr="0088044C" w14:paraId="4872CB99" w14:textId="77777777" w:rsidTr="006D12D2">
        <w:tc>
          <w:tcPr>
            <w:tcW w:w="9781" w:type="dxa"/>
            <w:gridSpan w:val="5"/>
            <w:shd w:val="clear" w:color="auto" w:fill="BFBFBF" w:themeFill="background1" w:themeFillShade="BF"/>
            <w:vAlign w:val="center"/>
          </w:tcPr>
          <w:p w14:paraId="6F166021" w14:textId="77777777" w:rsidR="00E8506B" w:rsidRPr="0088044C" w:rsidRDefault="00E8506B" w:rsidP="007C3D5C">
            <w:pPr>
              <w:spacing w:after="0" w:line="240" w:lineRule="auto"/>
              <w:jc w:val="center"/>
              <w:rPr>
                <w:b/>
                <w:sz w:val="20"/>
                <w:szCs w:val="20"/>
              </w:rPr>
            </w:pPr>
            <w:r w:rsidRPr="0088044C">
              <w:rPr>
                <w:sz w:val="20"/>
                <w:szCs w:val="20"/>
              </w:rPr>
              <w:br w:type="page"/>
            </w:r>
            <w:r w:rsidRPr="0088044C">
              <w:rPr>
                <w:b/>
                <w:sz w:val="20"/>
                <w:szCs w:val="20"/>
              </w:rPr>
              <w:t>LES NIVEAUX DU GROUPE F’</w:t>
            </w:r>
          </w:p>
        </w:tc>
      </w:tr>
      <w:tr w:rsidR="00E8506B" w:rsidRPr="0088044C" w14:paraId="105933C1" w14:textId="77777777" w:rsidTr="006D12D2">
        <w:tc>
          <w:tcPr>
            <w:tcW w:w="2376" w:type="dxa"/>
            <w:shd w:val="clear" w:color="auto" w:fill="D9D9D9" w:themeFill="background1" w:themeFillShade="D9"/>
          </w:tcPr>
          <w:p w14:paraId="76F97EED" w14:textId="77777777" w:rsidR="00E8506B" w:rsidRPr="0088044C" w:rsidRDefault="00E8506B" w:rsidP="007C3D5C">
            <w:pPr>
              <w:spacing w:after="0" w:line="240" w:lineRule="auto"/>
              <w:jc w:val="center"/>
              <w:rPr>
                <w:b/>
                <w:sz w:val="20"/>
                <w:szCs w:val="20"/>
              </w:rPr>
            </w:pPr>
            <w:r w:rsidRPr="0088044C">
              <w:rPr>
                <w:b/>
                <w:sz w:val="20"/>
                <w:szCs w:val="20"/>
              </w:rPr>
              <w:t>Niveau 1 : réalisation</w:t>
            </w:r>
          </w:p>
        </w:tc>
        <w:tc>
          <w:tcPr>
            <w:tcW w:w="2410" w:type="dxa"/>
            <w:tcBorders>
              <w:bottom w:val="single" w:sz="4" w:space="0" w:color="auto"/>
            </w:tcBorders>
            <w:shd w:val="clear" w:color="auto" w:fill="D9D9D9" w:themeFill="background1" w:themeFillShade="D9"/>
          </w:tcPr>
          <w:p w14:paraId="5C873BD6" w14:textId="77777777" w:rsidR="00E8506B" w:rsidRPr="0088044C" w:rsidRDefault="00E8506B" w:rsidP="007C3D5C">
            <w:pPr>
              <w:spacing w:after="0" w:line="240" w:lineRule="auto"/>
              <w:jc w:val="center"/>
              <w:rPr>
                <w:b/>
                <w:sz w:val="20"/>
                <w:szCs w:val="20"/>
              </w:rPr>
            </w:pPr>
            <w:r w:rsidRPr="0088044C">
              <w:rPr>
                <w:b/>
                <w:sz w:val="20"/>
                <w:szCs w:val="20"/>
              </w:rPr>
              <w:t>Niveau 2 : expérience</w:t>
            </w:r>
          </w:p>
        </w:tc>
        <w:tc>
          <w:tcPr>
            <w:tcW w:w="2410" w:type="dxa"/>
            <w:tcBorders>
              <w:bottom w:val="single" w:sz="4" w:space="0" w:color="auto"/>
            </w:tcBorders>
            <w:shd w:val="clear" w:color="auto" w:fill="D9D9D9" w:themeFill="background1" w:themeFillShade="D9"/>
          </w:tcPr>
          <w:p w14:paraId="4B0F76C1" w14:textId="77777777" w:rsidR="00E8506B" w:rsidRPr="0088044C" w:rsidRDefault="00E8506B" w:rsidP="007C3D5C">
            <w:pPr>
              <w:spacing w:after="0" w:line="240" w:lineRule="auto"/>
              <w:jc w:val="center"/>
              <w:rPr>
                <w:b/>
                <w:sz w:val="20"/>
                <w:szCs w:val="20"/>
              </w:rPr>
            </w:pPr>
            <w:r w:rsidRPr="0088044C">
              <w:rPr>
                <w:b/>
                <w:sz w:val="20"/>
                <w:szCs w:val="20"/>
              </w:rPr>
              <w:t>Niveau 3 : maîtrise</w:t>
            </w:r>
          </w:p>
        </w:tc>
        <w:tc>
          <w:tcPr>
            <w:tcW w:w="2585" w:type="dxa"/>
            <w:gridSpan w:val="2"/>
            <w:tcBorders>
              <w:bottom w:val="single" w:sz="4" w:space="0" w:color="auto"/>
            </w:tcBorders>
            <w:shd w:val="clear" w:color="auto" w:fill="D9D9D9" w:themeFill="background1" w:themeFillShade="D9"/>
          </w:tcPr>
          <w:p w14:paraId="2B4BA72D" w14:textId="77777777" w:rsidR="00E8506B" w:rsidRPr="0088044C" w:rsidRDefault="00E8506B" w:rsidP="007C3D5C">
            <w:pPr>
              <w:spacing w:after="0" w:line="240" w:lineRule="auto"/>
              <w:jc w:val="center"/>
              <w:rPr>
                <w:b/>
                <w:sz w:val="20"/>
                <w:szCs w:val="20"/>
              </w:rPr>
            </w:pPr>
            <w:r w:rsidRPr="0088044C">
              <w:rPr>
                <w:b/>
                <w:sz w:val="20"/>
                <w:szCs w:val="20"/>
              </w:rPr>
              <w:t>Niveau 4 : expertise</w:t>
            </w:r>
          </w:p>
        </w:tc>
      </w:tr>
      <w:tr w:rsidR="00E8506B" w:rsidRPr="0088044C" w14:paraId="5542CE52" w14:textId="77777777" w:rsidTr="006D12D2">
        <w:tc>
          <w:tcPr>
            <w:tcW w:w="2376" w:type="dxa"/>
            <w:shd w:val="clear" w:color="auto" w:fill="auto"/>
          </w:tcPr>
          <w:p w14:paraId="492334C0" w14:textId="77777777" w:rsidR="00F8117D" w:rsidRPr="0088044C" w:rsidRDefault="00F8117D" w:rsidP="007C3D5C">
            <w:pPr>
              <w:spacing w:after="0" w:line="240" w:lineRule="auto"/>
              <w:rPr>
                <w:sz w:val="20"/>
                <w:szCs w:val="20"/>
              </w:rPr>
            </w:pPr>
          </w:p>
          <w:p w14:paraId="66AB8815" w14:textId="77777777" w:rsidR="00E8506B" w:rsidRPr="0088044C" w:rsidRDefault="00E8506B" w:rsidP="007C3D5C">
            <w:pPr>
              <w:spacing w:after="0" w:line="240" w:lineRule="auto"/>
              <w:rPr>
                <w:sz w:val="20"/>
                <w:szCs w:val="20"/>
              </w:rPr>
            </w:pPr>
            <w:r w:rsidRPr="0088044C">
              <w:rPr>
                <w:sz w:val="20"/>
                <w:szCs w:val="20"/>
              </w:rPr>
              <w:t>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w:t>
            </w:r>
          </w:p>
          <w:p w14:paraId="5D9081C4" w14:textId="77777777" w:rsidR="00F8117D" w:rsidRPr="0088044C" w:rsidRDefault="00F8117D" w:rsidP="007C3D5C">
            <w:pPr>
              <w:spacing w:after="0" w:line="240" w:lineRule="auto"/>
              <w:rPr>
                <w:sz w:val="20"/>
                <w:szCs w:val="20"/>
              </w:rPr>
            </w:pPr>
          </w:p>
          <w:p w14:paraId="0BCF2AE0" w14:textId="77777777" w:rsidR="00E8506B" w:rsidRPr="0088044C" w:rsidRDefault="00E8506B" w:rsidP="007C3D5C">
            <w:pPr>
              <w:spacing w:after="0" w:line="240" w:lineRule="auto"/>
              <w:rPr>
                <w:sz w:val="20"/>
                <w:szCs w:val="20"/>
              </w:rPr>
            </w:pPr>
            <w:r w:rsidRPr="0088044C">
              <w:rPr>
                <w:sz w:val="20"/>
                <w:szCs w:val="20"/>
              </w:rPr>
              <w:t xml:space="preserve"> Partant des directives données par leur supérieur, ils prennent des initiatives et assument des responsabilités pour diriger leurs collaborateurs, dans leur domaine de spécialité ou plus largement. Ils pilotent avec leur supérieur, l'exécution des projets qu'ils ont conçus. </w:t>
            </w:r>
          </w:p>
        </w:tc>
        <w:tc>
          <w:tcPr>
            <w:tcW w:w="2410" w:type="dxa"/>
            <w:shd w:val="clear" w:color="auto" w:fill="auto"/>
          </w:tcPr>
          <w:p w14:paraId="25AC91B8" w14:textId="77777777" w:rsidR="00F8117D" w:rsidRPr="0088044C" w:rsidRDefault="00F8117D" w:rsidP="007C3D5C">
            <w:pPr>
              <w:spacing w:after="0" w:line="240" w:lineRule="auto"/>
              <w:rPr>
                <w:sz w:val="20"/>
                <w:szCs w:val="20"/>
              </w:rPr>
            </w:pPr>
          </w:p>
          <w:p w14:paraId="685EF81D" w14:textId="77777777" w:rsidR="00E8506B" w:rsidRPr="0088044C" w:rsidRDefault="00E8506B" w:rsidP="007C3D5C">
            <w:pPr>
              <w:spacing w:after="0" w:line="240" w:lineRule="auto"/>
              <w:rPr>
                <w:sz w:val="20"/>
                <w:szCs w:val="20"/>
              </w:rPr>
            </w:pPr>
            <w:r w:rsidRPr="0088044C">
              <w:rPr>
                <w:sz w:val="20"/>
                <w:szCs w:val="20"/>
              </w:rPr>
              <w:t xml:space="preserve">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14:paraId="1E615A30" w14:textId="77777777" w:rsidR="00F8117D" w:rsidRPr="0088044C" w:rsidRDefault="00F8117D" w:rsidP="007C3D5C">
            <w:pPr>
              <w:spacing w:after="0" w:line="240" w:lineRule="auto"/>
              <w:rPr>
                <w:sz w:val="20"/>
                <w:szCs w:val="20"/>
              </w:rPr>
            </w:pPr>
          </w:p>
          <w:p w14:paraId="17CD9B43" w14:textId="77777777" w:rsidR="00E8506B" w:rsidRPr="0088044C" w:rsidRDefault="00E8506B" w:rsidP="007C3D5C">
            <w:pPr>
              <w:spacing w:after="0" w:line="240" w:lineRule="auto"/>
              <w:rPr>
                <w:sz w:val="20"/>
                <w:szCs w:val="20"/>
              </w:rPr>
            </w:pPr>
            <w:r w:rsidRPr="0088044C">
              <w:rPr>
                <w:sz w:val="20"/>
                <w:szCs w:val="20"/>
              </w:rPr>
              <w:t xml:space="preserve">Partant d'objectifs généraux fixés par leur supérieur, ils prennent des initiatives et assument des responsabilités pour diriger leurs collaborateurs, dans leur domaine de spécialité ou plus largement. Ils pilotent avec leur supérieur ou en autonomie, l'exécution des projets qu'ils ont conçus. </w:t>
            </w:r>
          </w:p>
        </w:tc>
        <w:tc>
          <w:tcPr>
            <w:tcW w:w="2410" w:type="dxa"/>
            <w:shd w:val="clear" w:color="auto" w:fill="auto"/>
          </w:tcPr>
          <w:p w14:paraId="45CA192E" w14:textId="77777777" w:rsidR="00F8117D" w:rsidRPr="0088044C" w:rsidRDefault="00F8117D" w:rsidP="007C3D5C">
            <w:pPr>
              <w:spacing w:after="0" w:line="240" w:lineRule="auto"/>
              <w:rPr>
                <w:sz w:val="20"/>
                <w:szCs w:val="20"/>
              </w:rPr>
            </w:pPr>
          </w:p>
          <w:p w14:paraId="7534CA42" w14:textId="77777777" w:rsidR="00E8506B" w:rsidRPr="0088044C" w:rsidRDefault="00E8506B" w:rsidP="007C3D5C">
            <w:pPr>
              <w:spacing w:after="0" w:line="240" w:lineRule="auto"/>
              <w:rPr>
                <w:sz w:val="20"/>
                <w:szCs w:val="20"/>
              </w:rPr>
            </w:pPr>
            <w:r w:rsidRPr="0088044C">
              <w:rPr>
                <w:sz w:val="20"/>
                <w:szCs w:val="20"/>
              </w:rPr>
              <w:t xml:space="preserve">Ingénieurs ou cadres confirmés placés généralement 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14:paraId="054029EF" w14:textId="77777777" w:rsidR="00F8117D" w:rsidRPr="0088044C" w:rsidRDefault="00F8117D" w:rsidP="007C3D5C">
            <w:pPr>
              <w:spacing w:after="0" w:line="240" w:lineRule="auto"/>
              <w:rPr>
                <w:sz w:val="20"/>
                <w:szCs w:val="20"/>
              </w:rPr>
            </w:pPr>
          </w:p>
          <w:p w14:paraId="0995754B" w14:textId="77777777" w:rsidR="00E8506B" w:rsidRPr="0088044C" w:rsidRDefault="00E8506B" w:rsidP="007C3D5C">
            <w:pPr>
              <w:spacing w:after="0" w:line="240" w:lineRule="auto"/>
              <w:rPr>
                <w:sz w:val="20"/>
                <w:szCs w:val="20"/>
              </w:rPr>
            </w:pPr>
            <w:r w:rsidRPr="0088044C">
              <w:rPr>
                <w:sz w:val="20"/>
                <w:szCs w:val="20"/>
              </w:rPr>
              <w:t xml:space="preserve">Ils sont force de proposition dans la fixation des objectifs entre eux et leur supérieur, organisent le travail de leurs collaborateurs, y compris sur des tâches ne relevant pas des connaissances relatives à leur domaine de spécialité. Ils pilotent en autonomie, l'exécution des projets qu'ils ont conçus. </w:t>
            </w:r>
          </w:p>
        </w:tc>
        <w:tc>
          <w:tcPr>
            <w:tcW w:w="2585" w:type="dxa"/>
            <w:gridSpan w:val="2"/>
            <w:shd w:val="clear" w:color="auto" w:fill="auto"/>
          </w:tcPr>
          <w:p w14:paraId="45C16BF4" w14:textId="77777777" w:rsidR="00F8117D" w:rsidRPr="0088044C" w:rsidRDefault="00F8117D" w:rsidP="007C3D5C">
            <w:pPr>
              <w:spacing w:after="0" w:line="240" w:lineRule="auto"/>
              <w:rPr>
                <w:sz w:val="20"/>
                <w:szCs w:val="20"/>
              </w:rPr>
            </w:pPr>
          </w:p>
          <w:p w14:paraId="285741D7" w14:textId="77777777" w:rsidR="00E8506B" w:rsidRPr="0088044C" w:rsidRDefault="00E8506B" w:rsidP="007C3D5C">
            <w:pPr>
              <w:spacing w:after="0" w:line="240" w:lineRule="auto"/>
              <w:rPr>
                <w:sz w:val="20"/>
                <w:szCs w:val="20"/>
              </w:rPr>
            </w:pPr>
            <w:r w:rsidRPr="0088044C">
              <w:rPr>
                <w:sz w:val="20"/>
                <w:szCs w:val="20"/>
              </w:rPr>
              <w:t>Ingénieurs ou cadres confirmés placés</w:t>
            </w:r>
            <w:r w:rsidR="00F14C36" w:rsidRPr="0088044C">
              <w:rPr>
                <w:sz w:val="20"/>
                <w:szCs w:val="20"/>
              </w:rPr>
              <w:t xml:space="preserve"> </w:t>
            </w:r>
            <w:r w:rsidRPr="0088044C">
              <w:rPr>
                <w:sz w:val="20"/>
                <w:szCs w:val="20"/>
              </w:rPr>
              <w:t xml:space="preserve">sous les ordres d’un cadre supérieur (relevant du groupe G), et qui exercent des fonctions dans lesquelles ils mettent en œuvre des connaissances pratiques étendues sans assurer toutefois, dans leurs fonctions, une responsabilité complète et permanente qui revient en fait à leur supérieur hiérarchique. </w:t>
            </w:r>
          </w:p>
          <w:p w14:paraId="3685928C" w14:textId="77777777" w:rsidR="00F8117D" w:rsidRPr="0088044C" w:rsidRDefault="00F8117D" w:rsidP="007C3D5C">
            <w:pPr>
              <w:spacing w:after="0" w:line="240" w:lineRule="auto"/>
              <w:rPr>
                <w:sz w:val="20"/>
                <w:szCs w:val="20"/>
              </w:rPr>
            </w:pPr>
          </w:p>
          <w:p w14:paraId="3D53DC9A" w14:textId="77777777" w:rsidR="00E8506B" w:rsidRPr="0088044C" w:rsidRDefault="00E8506B" w:rsidP="007C3D5C">
            <w:pPr>
              <w:spacing w:after="0" w:line="240" w:lineRule="auto"/>
              <w:rPr>
                <w:sz w:val="20"/>
                <w:szCs w:val="20"/>
              </w:rPr>
            </w:pPr>
            <w:r w:rsidRPr="0088044C">
              <w:rPr>
                <w:sz w:val="20"/>
                <w:szCs w:val="20"/>
              </w:rPr>
              <w:t xml:space="preserve">Ils sont force de proposition dans la fixation des objectifs entre eux et leur supérieur, organisent et pilotent le travail de leurs collaborateurs, y compris sur des tâches ne relevant pas des connaissances relatives à leur domaine de spécialité. Ils pilotent en autonomie complète, l'exécution des projets qu'ils ont conçus. </w:t>
            </w:r>
          </w:p>
        </w:tc>
      </w:tr>
      <w:tr w:rsidR="00FF3197" w:rsidRPr="0088044C" w14:paraId="2EAF9581" w14:textId="77777777" w:rsidTr="006D12D2">
        <w:trPr>
          <w:gridAfter w:val="1"/>
          <w:wAfter w:w="317" w:type="dxa"/>
        </w:trPr>
        <w:tc>
          <w:tcPr>
            <w:tcW w:w="9464" w:type="dxa"/>
            <w:gridSpan w:val="4"/>
            <w:tcBorders>
              <w:left w:val="nil"/>
              <w:right w:val="nil"/>
            </w:tcBorders>
            <w:shd w:val="clear" w:color="auto" w:fill="FFFFFF" w:themeFill="background1"/>
            <w:vAlign w:val="center"/>
          </w:tcPr>
          <w:p w14:paraId="7EF1F97A" w14:textId="77777777" w:rsidR="00FF3197" w:rsidRPr="0088044C" w:rsidRDefault="00FF3197" w:rsidP="007C3D5C">
            <w:pPr>
              <w:spacing w:after="0" w:line="240" w:lineRule="auto"/>
              <w:rPr>
                <w:b/>
                <w:sz w:val="20"/>
                <w:szCs w:val="20"/>
              </w:rPr>
            </w:pPr>
          </w:p>
          <w:p w14:paraId="23FCA76C" w14:textId="77777777" w:rsidR="00672759" w:rsidRPr="0088044C" w:rsidRDefault="00672759" w:rsidP="007C3D5C">
            <w:pPr>
              <w:spacing w:after="0" w:line="240" w:lineRule="auto"/>
              <w:rPr>
                <w:b/>
                <w:sz w:val="20"/>
                <w:szCs w:val="20"/>
              </w:rPr>
            </w:pPr>
          </w:p>
        </w:tc>
      </w:tr>
      <w:tr w:rsidR="00E8506B" w:rsidRPr="0088044C" w14:paraId="2EAF3367" w14:textId="77777777" w:rsidTr="006D12D2">
        <w:tc>
          <w:tcPr>
            <w:tcW w:w="9781" w:type="dxa"/>
            <w:gridSpan w:val="5"/>
            <w:shd w:val="clear" w:color="auto" w:fill="BFBFBF" w:themeFill="background1" w:themeFillShade="BF"/>
            <w:vAlign w:val="center"/>
          </w:tcPr>
          <w:p w14:paraId="21074357" w14:textId="77777777" w:rsidR="00E8506B" w:rsidRPr="0088044C" w:rsidRDefault="00E8506B" w:rsidP="007C3D5C">
            <w:pPr>
              <w:spacing w:after="0" w:line="240" w:lineRule="auto"/>
              <w:jc w:val="center"/>
              <w:rPr>
                <w:b/>
                <w:sz w:val="20"/>
                <w:szCs w:val="20"/>
              </w:rPr>
            </w:pPr>
            <w:r w:rsidRPr="0088044C">
              <w:rPr>
                <w:b/>
                <w:sz w:val="20"/>
                <w:szCs w:val="20"/>
              </w:rPr>
              <w:t>LES NIVEAUX DU GROUPE G</w:t>
            </w:r>
          </w:p>
        </w:tc>
      </w:tr>
      <w:tr w:rsidR="00E8506B" w:rsidRPr="0088044C" w14:paraId="5A703769" w14:textId="77777777" w:rsidTr="006D12D2">
        <w:tc>
          <w:tcPr>
            <w:tcW w:w="4786" w:type="dxa"/>
            <w:gridSpan w:val="2"/>
            <w:shd w:val="clear" w:color="auto" w:fill="D9D9D9" w:themeFill="background1" w:themeFillShade="D9"/>
          </w:tcPr>
          <w:p w14:paraId="1253C53F" w14:textId="77777777" w:rsidR="00E8506B" w:rsidRPr="0088044C" w:rsidRDefault="00E8506B" w:rsidP="007C3D5C">
            <w:pPr>
              <w:spacing w:after="0" w:line="240" w:lineRule="auto"/>
              <w:jc w:val="center"/>
              <w:rPr>
                <w:b/>
                <w:sz w:val="20"/>
                <w:szCs w:val="20"/>
              </w:rPr>
            </w:pPr>
            <w:r w:rsidRPr="0088044C">
              <w:rPr>
                <w:b/>
                <w:sz w:val="20"/>
                <w:szCs w:val="20"/>
              </w:rPr>
              <w:t>Niveau 1 : expérience</w:t>
            </w:r>
          </w:p>
          <w:p w14:paraId="32C2B8A9" w14:textId="77777777" w:rsidR="00E8506B" w:rsidRPr="0088044C" w:rsidRDefault="00E8506B" w:rsidP="007C3D5C">
            <w:pPr>
              <w:spacing w:after="0" w:line="240" w:lineRule="auto"/>
              <w:jc w:val="center"/>
              <w:rPr>
                <w:b/>
                <w:sz w:val="20"/>
                <w:szCs w:val="20"/>
              </w:rPr>
            </w:pPr>
            <w:r w:rsidRPr="0088044C">
              <w:rPr>
                <w:b/>
                <w:sz w:val="20"/>
                <w:szCs w:val="20"/>
              </w:rPr>
              <w:t>Postes A3</w:t>
            </w:r>
          </w:p>
        </w:tc>
        <w:tc>
          <w:tcPr>
            <w:tcW w:w="4995" w:type="dxa"/>
            <w:gridSpan w:val="3"/>
            <w:tcBorders>
              <w:bottom w:val="single" w:sz="4" w:space="0" w:color="auto"/>
            </w:tcBorders>
            <w:shd w:val="clear" w:color="auto" w:fill="D9D9D9" w:themeFill="background1" w:themeFillShade="D9"/>
          </w:tcPr>
          <w:p w14:paraId="7332FCC4" w14:textId="77777777" w:rsidR="00E8506B" w:rsidRPr="0088044C" w:rsidRDefault="00E8506B" w:rsidP="007C3D5C">
            <w:pPr>
              <w:spacing w:after="0" w:line="240" w:lineRule="auto"/>
              <w:jc w:val="center"/>
              <w:rPr>
                <w:b/>
                <w:sz w:val="20"/>
                <w:szCs w:val="20"/>
              </w:rPr>
            </w:pPr>
            <w:r w:rsidRPr="0088044C">
              <w:rPr>
                <w:b/>
                <w:sz w:val="20"/>
                <w:szCs w:val="20"/>
              </w:rPr>
              <w:t xml:space="preserve">Niveau 2 : </w:t>
            </w:r>
            <w:r w:rsidR="009278C7" w:rsidRPr="0088044C">
              <w:rPr>
                <w:b/>
                <w:sz w:val="20"/>
                <w:szCs w:val="20"/>
              </w:rPr>
              <w:t>expertise</w:t>
            </w:r>
          </w:p>
          <w:p w14:paraId="0617CF16" w14:textId="77777777" w:rsidR="00E8506B" w:rsidRPr="0088044C" w:rsidRDefault="00E8506B" w:rsidP="007C3D5C">
            <w:pPr>
              <w:spacing w:after="0" w:line="240" w:lineRule="auto"/>
              <w:jc w:val="center"/>
              <w:rPr>
                <w:b/>
                <w:sz w:val="20"/>
                <w:szCs w:val="20"/>
              </w:rPr>
            </w:pPr>
            <w:r w:rsidRPr="0088044C">
              <w:rPr>
                <w:b/>
                <w:sz w:val="20"/>
                <w:szCs w:val="20"/>
              </w:rPr>
              <w:t>Postes A4 et A4bis</w:t>
            </w:r>
          </w:p>
        </w:tc>
      </w:tr>
      <w:tr w:rsidR="00E8506B" w:rsidRPr="0088044C" w14:paraId="1ADE11E1" w14:textId="77777777" w:rsidTr="006D12D2">
        <w:tc>
          <w:tcPr>
            <w:tcW w:w="9781" w:type="dxa"/>
            <w:gridSpan w:val="5"/>
            <w:shd w:val="clear" w:color="auto" w:fill="auto"/>
          </w:tcPr>
          <w:p w14:paraId="1E0AAEBC" w14:textId="77777777" w:rsidR="00F8117D" w:rsidRPr="0088044C" w:rsidRDefault="00E8506B" w:rsidP="007C3D5C">
            <w:pPr>
              <w:spacing w:after="0" w:line="240" w:lineRule="auto"/>
              <w:rPr>
                <w:bCs/>
                <w:iCs/>
                <w:sz w:val="20"/>
                <w:szCs w:val="20"/>
              </w:rPr>
            </w:pPr>
            <w:bookmarkStart w:id="307" w:name="_Toc452452039"/>
            <w:r w:rsidRPr="0088044C">
              <w:rPr>
                <w:bCs/>
                <w:iCs/>
                <w:sz w:val="20"/>
                <w:szCs w:val="20"/>
              </w:rPr>
              <w:lastRenderedPageBreak/>
              <w:t>Ingénieurs ou cadres ayant à prendre, dans l’accomplissement de leurs fonctions, les initiatives et les responsabilités qui en découlent, en suscitant, orientant, et contrôlant le travail de leurs subordonnés. Ce niveau implique un encadrement de collaborateurs et cadres de toute nature.</w:t>
            </w:r>
            <w:bookmarkEnd w:id="307"/>
          </w:p>
        </w:tc>
      </w:tr>
    </w:tbl>
    <w:p w14:paraId="5460A553" w14:textId="77777777" w:rsidR="00E8506B" w:rsidRPr="0088044C" w:rsidRDefault="00E8506B" w:rsidP="007C3D5C">
      <w:pPr>
        <w:spacing w:after="0" w:line="240" w:lineRule="auto"/>
        <w:jc w:val="both"/>
        <w:rPr>
          <w:b/>
          <w:sz w:val="20"/>
          <w:szCs w:val="20"/>
          <w:u w:val="single"/>
        </w:rPr>
      </w:pPr>
    </w:p>
    <w:p w14:paraId="1AB35106" w14:textId="77777777" w:rsidR="00672759" w:rsidRPr="0088044C" w:rsidRDefault="00672759" w:rsidP="007C3D5C">
      <w:pPr>
        <w:spacing w:after="0" w:line="240" w:lineRule="auto"/>
        <w:jc w:val="both"/>
        <w:rPr>
          <w:b/>
          <w:sz w:val="20"/>
          <w:szCs w:val="20"/>
          <w:u w:val="single"/>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4819"/>
      </w:tblGrid>
      <w:tr w:rsidR="00E8506B" w:rsidRPr="0088044C" w14:paraId="3D7B0029" w14:textId="77777777" w:rsidTr="00830619">
        <w:tc>
          <w:tcPr>
            <w:tcW w:w="9781" w:type="dxa"/>
            <w:gridSpan w:val="2"/>
            <w:shd w:val="clear" w:color="auto" w:fill="BFBFBF" w:themeFill="background1" w:themeFillShade="BF"/>
            <w:vAlign w:val="center"/>
          </w:tcPr>
          <w:p w14:paraId="6C380DEC" w14:textId="77777777" w:rsidR="00E8506B" w:rsidRPr="0088044C" w:rsidRDefault="00E8506B" w:rsidP="007C3D5C">
            <w:pPr>
              <w:spacing w:after="0" w:line="240" w:lineRule="auto"/>
              <w:jc w:val="center"/>
              <w:rPr>
                <w:b/>
                <w:sz w:val="20"/>
                <w:szCs w:val="20"/>
              </w:rPr>
            </w:pPr>
            <w:r w:rsidRPr="0088044C">
              <w:rPr>
                <w:b/>
                <w:sz w:val="20"/>
                <w:szCs w:val="20"/>
              </w:rPr>
              <w:t>LES NIVEAUX DU GROUPE H</w:t>
            </w:r>
          </w:p>
        </w:tc>
      </w:tr>
      <w:tr w:rsidR="00E8506B" w:rsidRPr="0088044C" w14:paraId="4179D501" w14:textId="77777777" w:rsidTr="00830619">
        <w:tc>
          <w:tcPr>
            <w:tcW w:w="4962" w:type="dxa"/>
            <w:shd w:val="clear" w:color="auto" w:fill="D9D9D9" w:themeFill="background1" w:themeFillShade="D9"/>
          </w:tcPr>
          <w:p w14:paraId="32C1EE40" w14:textId="77777777" w:rsidR="00E8506B" w:rsidRPr="0088044C" w:rsidRDefault="00E8506B" w:rsidP="007C3D5C">
            <w:pPr>
              <w:spacing w:after="0" w:line="240" w:lineRule="auto"/>
              <w:jc w:val="center"/>
              <w:rPr>
                <w:b/>
                <w:sz w:val="20"/>
                <w:szCs w:val="20"/>
              </w:rPr>
            </w:pPr>
            <w:r w:rsidRPr="0088044C">
              <w:rPr>
                <w:b/>
                <w:sz w:val="20"/>
                <w:szCs w:val="20"/>
              </w:rPr>
              <w:t>Niveau 1 : expérience</w:t>
            </w:r>
          </w:p>
          <w:p w14:paraId="54DDE06B" w14:textId="77777777" w:rsidR="00E8506B" w:rsidRPr="0088044C" w:rsidRDefault="00E8506B" w:rsidP="007C3D5C">
            <w:pPr>
              <w:spacing w:after="0" w:line="240" w:lineRule="auto"/>
              <w:jc w:val="center"/>
              <w:rPr>
                <w:b/>
                <w:sz w:val="20"/>
                <w:szCs w:val="20"/>
              </w:rPr>
            </w:pPr>
            <w:r w:rsidRPr="0088044C">
              <w:rPr>
                <w:b/>
                <w:sz w:val="20"/>
                <w:szCs w:val="20"/>
              </w:rPr>
              <w:t>Postes A5 ou A5bis</w:t>
            </w:r>
          </w:p>
        </w:tc>
        <w:tc>
          <w:tcPr>
            <w:tcW w:w="4819" w:type="dxa"/>
            <w:tcBorders>
              <w:bottom w:val="single" w:sz="4" w:space="0" w:color="auto"/>
            </w:tcBorders>
            <w:shd w:val="clear" w:color="auto" w:fill="D9D9D9" w:themeFill="background1" w:themeFillShade="D9"/>
          </w:tcPr>
          <w:p w14:paraId="5EF75A89" w14:textId="77777777" w:rsidR="00E8506B" w:rsidRPr="0088044C" w:rsidRDefault="00E8506B" w:rsidP="007C3D5C">
            <w:pPr>
              <w:spacing w:after="0" w:line="240" w:lineRule="auto"/>
              <w:jc w:val="center"/>
              <w:rPr>
                <w:b/>
                <w:sz w:val="20"/>
                <w:szCs w:val="20"/>
              </w:rPr>
            </w:pPr>
            <w:r w:rsidRPr="0088044C">
              <w:rPr>
                <w:b/>
                <w:sz w:val="20"/>
                <w:szCs w:val="20"/>
              </w:rPr>
              <w:t xml:space="preserve">Niveau 2 : </w:t>
            </w:r>
            <w:r w:rsidR="009278C7" w:rsidRPr="0088044C">
              <w:rPr>
                <w:b/>
                <w:sz w:val="20"/>
                <w:szCs w:val="20"/>
              </w:rPr>
              <w:t xml:space="preserve">expertise </w:t>
            </w:r>
          </w:p>
          <w:p w14:paraId="525928AA" w14:textId="77777777" w:rsidR="00E8506B" w:rsidRPr="0088044C" w:rsidRDefault="00E8506B" w:rsidP="007C3D5C">
            <w:pPr>
              <w:spacing w:after="0" w:line="240" w:lineRule="auto"/>
              <w:jc w:val="center"/>
              <w:rPr>
                <w:b/>
                <w:sz w:val="20"/>
                <w:szCs w:val="20"/>
              </w:rPr>
            </w:pPr>
            <w:r w:rsidRPr="0088044C">
              <w:rPr>
                <w:b/>
                <w:sz w:val="20"/>
                <w:szCs w:val="20"/>
              </w:rPr>
              <w:t>Postes A6</w:t>
            </w:r>
          </w:p>
        </w:tc>
      </w:tr>
      <w:tr w:rsidR="00E8506B" w:rsidRPr="0088044C" w14:paraId="219486A0" w14:textId="77777777" w:rsidTr="00830619">
        <w:tc>
          <w:tcPr>
            <w:tcW w:w="9781" w:type="dxa"/>
            <w:gridSpan w:val="2"/>
            <w:shd w:val="clear" w:color="auto" w:fill="auto"/>
          </w:tcPr>
          <w:p w14:paraId="79ED59A2" w14:textId="77777777" w:rsidR="00E8506B" w:rsidRPr="0088044C" w:rsidRDefault="00E8506B" w:rsidP="007C3D5C">
            <w:pPr>
              <w:spacing w:after="0" w:line="240" w:lineRule="auto"/>
              <w:rPr>
                <w:rFonts w:cs="Times New Roman"/>
                <w:b/>
                <w:sz w:val="20"/>
                <w:szCs w:val="20"/>
              </w:rPr>
            </w:pPr>
            <w:bookmarkStart w:id="308" w:name="_Toc452452040"/>
            <w:r w:rsidRPr="0088044C">
              <w:rPr>
                <w:bCs/>
                <w:iCs/>
                <w:sz w:val="20"/>
                <w:szCs w:val="20"/>
              </w:rPr>
              <w:t>Ingénieurs ou cadres ayant à prendre, dans l’accomplissement de leurs fonctions, de très larges initiatives et des responsabilités nécessitant une coordination entre plusieurs services et exigeant une grande valeur technique, administrative et managériale.</w:t>
            </w:r>
            <w:bookmarkEnd w:id="308"/>
          </w:p>
        </w:tc>
      </w:tr>
    </w:tbl>
    <w:p w14:paraId="59FD7BD2" w14:textId="77777777" w:rsidR="00E8506B" w:rsidRPr="0088044C" w:rsidRDefault="00F8117D" w:rsidP="007C3D5C">
      <w:pPr>
        <w:spacing w:after="0" w:line="240" w:lineRule="auto"/>
        <w:rPr>
          <w:b/>
          <w:sz w:val="20"/>
          <w:szCs w:val="20"/>
          <w:u w:val="single"/>
        </w:rPr>
      </w:pPr>
      <w:r w:rsidRPr="0088044C">
        <w:rPr>
          <w:b/>
          <w:sz w:val="20"/>
          <w:szCs w:val="20"/>
          <w:u w:val="single"/>
        </w:rPr>
        <w:br w:type="page"/>
      </w:r>
    </w:p>
    <w:p w14:paraId="6C83FD01" w14:textId="77777777" w:rsidR="00A06937" w:rsidRPr="0088044C" w:rsidRDefault="00A06937" w:rsidP="007C3D5C">
      <w:pPr>
        <w:spacing w:after="0" w:line="240" w:lineRule="auto"/>
        <w:jc w:val="both"/>
        <w:rPr>
          <w:b/>
          <w:sz w:val="20"/>
          <w:szCs w:val="20"/>
          <w:u w:val="single"/>
        </w:rPr>
      </w:pPr>
    </w:p>
    <w:p w14:paraId="1E8E07C7" w14:textId="77777777" w:rsidR="00E8506B" w:rsidRPr="0088044C" w:rsidRDefault="00FF7A1F"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309" w:name="_Toc452452041"/>
      <w:bookmarkStart w:id="310" w:name="_Toc481070182"/>
      <w:bookmarkStart w:id="311" w:name="_Toc486523046"/>
      <w:r w:rsidRPr="0088044C">
        <w:rPr>
          <w:rFonts w:asciiTheme="minorHAnsi" w:hAnsiTheme="minorHAnsi"/>
          <w:color w:val="auto"/>
          <w:sz w:val="24"/>
          <w:szCs w:val="24"/>
        </w:rPr>
        <w:t xml:space="preserve">Articles </w:t>
      </w:r>
      <w:r w:rsidR="00F02699" w:rsidRPr="0088044C">
        <w:rPr>
          <w:rFonts w:asciiTheme="minorHAnsi" w:hAnsiTheme="minorHAnsi"/>
          <w:color w:val="auto"/>
          <w:sz w:val="24"/>
          <w:szCs w:val="24"/>
        </w:rPr>
        <w:t>1</w:t>
      </w:r>
      <w:r w:rsidR="00CD291F" w:rsidRPr="0088044C">
        <w:rPr>
          <w:rFonts w:asciiTheme="minorHAnsi" w:hAnsiTheme="minorHAnsi"/>
          <w:color w:val="auto"/>
          <w:sz w:val="24"/>
          <w:szCs w:val="24"/>
        </w:rPr>
        <w:t>5</w:t>
      </w:r>
      <w:r w:rsidR="00F02699" w:rsidRPr="0088044C">
        <w:rPr>
          <w:rFonts w:asciiTheme="minorHAnsi" w:hAnsiTheme="minorHAnsi"/>
          <w:color w:val="auto"/>
          <w:sz w:val="24"/>
          <w:szCs w:val="24"/>
        </w:rPr>
        <w:t> </w:t>
      </w:r>
      <w:r w:rsidRPr="0088044C">
        <w:rPr>
          <w:rFonts w:asciiTheme="minorHAnsi" w:hAnsiTheme="minorHAnsi"/>
          <w:color w:val="auto"/>
          <w:sz w:val="24"/>
          <w:szCs w:val="24"/>
        </w:rPr>
        <w:t xml:space="preserve">: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 rattachement des métiers aux groupes</w:t>
      </w:r>
      <w:bookmarkEnd w:id="309"/>
      <w:bookmarkEnd w:id="310"/>
      <w:bookmarkEnd w:id="311"/>
    </w:p>
    <w:p w14:paraId="49CD0CDF" w14:textId="77777777" w:rsidR="00A53303" w:rsidRPr="0088044C" w:rsidRDefault="00A53303" w:rsidP="007C3D5C">
      <w:pPr>
        <w:pStyle w:val="Paragraphedeliste"/>
        <w:spacing w:after="0" w:line="240" w:lineRule="auto"/>
        <w:ind w:left="0"/>
        <w:contextualSpacing w:val="0"/>
        <w:rPr>
          <w:sz w:val="20"/>
          <w:szCs w:val="20"/>
        </w:rPr>
      </w:pPr>
      <w:bookmarkStart w:id="312" w:name="_Toc452452042"/>
      <w:bookmarkStart w:id="313" w:name="_Toc481070183"/>
    </w:p>
    <w:p w14:paraId="5A73ADF6" w14:textId="77777777"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314" w:name="_Toc486523047"/>
      <w:r w:rsidRPr="00142FB4">
        <w:rPr>
          <w:b/>
          <w:sz w:val="20"/>
          <w:szCs w:val="20"/>
        </w:rPr>
        <w:t>1</w:t>
      </w:r>
      <w:r w:rsidR="00CD291F" w:rsidRPr="00142FB4">
        <w:rPr>
          <w:b/>
          <w:sz w:val="20"/>
          <w:szCs w:val="20"/>
        </w:rPr>
        <w:t>5</w:t>
      </w:r>
      <w:r w:rsidR="00FF7A1F" w:rsidRPr="00142FB4">
        <w:rPr>
          <w:b/>
          <w:sz w:val="20"/>
          <w:szCs w:val="20"/>
        </w:rPr>
        <w:t xml:space="preserve">.1 </w:t>
      </w:r>
      <w:r w:rsidR="00A53303" w:rsidRPr="00142FB4">
        <w:rPr>
          <w:b/>
          <w:sz w:val="20"/>
          <w:szCs w:val="20"/>
        </w:rPr>
        <w:tab/>
      </w:r>
      <w:r w:rsidR="00E8506B" w:rsidRPr="00142FB4">
        <w:rPr>
          <w:b/>
          <w:sz w:val="20"/>
          <w:szCs w:val="20"/>
        </w:rPr>
        <w:t>La liste des métiers avec le groupe correspondant</w:t>
      </w:r>
      <w:bookmarkEnd w:id="312"/>
      <w:bookmarkEnd w:id="313"/>
      <w:bookmarkEnd w:id="314"/>
    </w:p>
    <w:p w14:paraId="22E5A63D" w14:textId="77777777" w:rsidR="00E8506B" w:rsidRPr="0088044C" w:rsidRDefault="00E8506B" w:rsidP="007C3D5C">
      <w:pPr>
        <w:spacing w:after="0" w:line="240" w:lineRule="auto"/>
        <w:rPr>
          <w:b/>
          <w:sz w:val="20"/>
          <w:szCs w:val="20"/>
          <w:u w:val="single"/>
        </w:rPr>
      </w:pPr>
    </w:p>
    <w:p w14:paraId="5F272CE7" w14:textId="77777777" w:rsidR="00E8506B" w:rsidRPr="0088044C" w:rsidRDefault="00A65100" w:rsidP="007C3D5C">
      <w:pPr>
        <w:spacing w:after="0" w:line="240" w:lineRule="auto"/>
        <w:jc w:val="both"/>
        <w:rPr>
          <w:sz w:val="20"/>
          <w:szCs w:val="20"/>
        </w:rPr>
      </w:pPr>
      <w:r w:rsidRPr="0088044C">
        <w:rPr>
          <w:sz w:val="20"/>
          <w:szCs w:val="20"/>
        </w:rPr>
        <w:t xml:space="preserve">La liste des métiers ainsi que le groupe auquel ils sont rattachés </w:t>
      </w:r>
      <w:r w:rsidR="007A5418" w:rsidRPr="0088044C">
        <w:rPr>
          <w:sz w:val="20"/>
          <w:szCs w:val="20"/>
        </w:rPr>
        <w:t xml:space="preserve">sont </w:t>
      </w:r>
      <w:r w:rsidR="000A181F" w:rsidRPr="0088044C">
        <w:rPr>
          <w:sz w:val="20"/>
          <w:szCs w:val="20"/>
        </w:rPr>
        <w:t>répertorié</w:t>
      </w:r>
      <w:r w:rsidR="007A5418" w:rsidRPr="0088044C">
        <w:rPr>
          <w:sz w:val="20"/>
          <w:szCs w:val="20"/>
        </w:rPr>
        <w:t>s</w:t>
      </w:r>
      <w:r w:rsidRPr="0088044C">
        <w:rPr>
          <w:sz w:val="20"/>
          <w:szCs w:val="20"/>
        </w:rPr>
        <w:t xml:space="preserve"> à l’annexe 1 de la présente convention.</w:t>
      </w:r>
    </w:p>
    <w:p w14:paraId="7CF28357" w14:textId="77777777" w:rsidR="0029334C" w:rsidRPr="0088044C" w:rsidRDefault="0029334C" w:rsidP="007C3D5C">
      <w:pPr>
        <w:spacing w:after="0" w:line="240" w:lineRule="auto"/>
        <w:jc w:val="both"/>
        <w:rPr>
          <w:sz w:val="20"/>
          <w:szCs w:val="20"/>
        </w:rPr>
      </w:pPr>
    </w:p>
    <w:p w14:paraId="7EA5903F" w14:textId="77777777" w:rsidR="005808CA" w:rsidRPr="0088044C" w:rsidRDefault="005808CA" w:rsidP="007C3D5C">
      <w:pPr>
        <w:spacing w:after="0" w:line="240" w:lineRule="auto"/>
        <w:rPr>
          <w:sz w:val="20"/>
          <w:szCs w:val="20"/>
        </w:rPr>
      </w:pPr>
      <w:bookmarkStart w:id="315" w:name="_Toc452452044"/>
    </w:p>
    <w:p w14:paraId="309BB39A" w14:textId="77777777" w:rsidR="00A53303" w:rsidRPr="0088044C" w:rsidRDefault="00A5330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316" w:name="_Toc481070184"/>
    </w:p>
    <w:p w14:paraId="6045F861" w14:textId="77777777" w:rsidR="00AC4766" w:rsidRPr="0088044C" w:rsidRDefault="0057531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317" w:name="_Toc486523048"/>
      <w:r w:rsidRPr="0088044C">
        <w:rPr>
          <w:b/>
          <w:sz w:val="28"/>
          <w:szCs w:val="28"/>
        </w:rPr>
        <w:t>PARTIE VI  -</w:t>
      </w:r>
      <w:r w:rsidR="00AC4766" w:rsidRPr="0088044C">
        <w:rPr>
          <w:b/>
          <w:sz w:val="28"/>
          <w:szCs w:val="28"/>
        </w:rPr>
        <w:t xml:space="preserve"> L’évolution professionnelle des salariés de l’ONF</w:t>
      </w:r>
      <w:bookmarkEnd w:id="316"/>
      <w:bookmarkEnd w:id="317"/>
    </w:p>
    <w:p w14:paraId="77568E7B" w14:textId="77777777" w:rsidR="00A53303" w:rsidRPr="0088044C" w:rsidRDefault="00A5330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bookmarkEnd w:id="315"/>
    <w:p w14:paraId="4EA4FE71" w14:textId="77777777" w:rsidR="00E8506B" w:rsidRPr="0088044C" w:rsidRDefault="00E8506B" w:rsidP="007C3D5C">
      <w:pPr>
        <w:pStyle w:val="Paragraphedeliste"/>
        <w:spacing w:after="0" w:line="240" w:lineRule="auto"/>
        <w:ind w:left="0"/>
        <w:contextualSpacing w:val="0"/>
        <w:rPr>
          <w:sz w:val="20"/>
          <w:szCs w:val="20"/>
        </w:rPr>
      </w:pPr>
    </w:p>
    <w:p w14:paraId="2AC21556" w14:textId="77777777" w:rsidR="00166C20" w:rsidRPr="0088044C" w:rsidRDefault="00166C20" w:rsidP="007C3D5C">
      <w:pPr>
        <w:pStyle w:val="Paragraphedeliste"/>
        <w:spacing w:after="0" w:line="240" w:lineRule="auto"/>
        <w:ind w:left="0"/>
        <w:contextualSpacing w:val="0"/>
        <w:rPr>
          <w:sz w:val="20"/>
          <w:szCs w:val="20"/>
        </w:rPr>
      </w:pPr>
    </w:p>
    <w:p w14:paraId="72B94760" w14:textId="77777777" w:rsidR="00E8506B" w:rsidRPr="0088044C" w:rsidRDefault="00B102E5"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318" w:name="_Toc452452045"/>
      <w:bookmarkStart w:id="319" w:name="_Toc481070185"/>
      <w:bookmarkStart w:id="320" w:name="_Toc486523049"/>
      <w:r w:rsidRPr="0088044C">
        <w:rPr>
          <w:rFonts w:asciiTheme="minorHAnsi" w:hAnsiTheme="minorHAnsi"/>
          <w:color w:val="auto"/>
          <w:sz w:val="24"/>
          <w:szCs w:val="24"/>
        </w:rPr>
        <w:t xml:space="preserve">Article </w:t>
      </w:r>
      <w:r w:rsidR="00F02699" w:rsidRPr="0088044C">
        <w:rPr>
          <w:rFonts w:asciiTheme="minorHAnsi" w:hAnsiTheme="minorHAnsi"/>
          <w:color w:val="auto"/>
          <w:sz w:val="24"/>
          <w:szCs w:val="24"/>
        </w:rPr>
        <w:t>1</w:t>
      </w:r>
      <w:r w:rsidR="00CD291F" w:rsidRPr="0088044C">
        <w:rPr>
          <w:rFonts w:asciiTheme="minorHAnsi" w:hAnsiTheme="minorHAnsi"/>
          <w:color w:val="auto"/>
          <w:sz w:val="24"/>
          <w:szCs w:val="24"/>
        </w:rPr>
        <w:t>6</w:t>
      </w:r>
      <w:r w:rsidR="00F02699" w:rsidRPr="0088044C">
        <w:rPr>
          <w:rFonts w:asciiTheme="minorHAnsi" w:hAnsiTheme="minorHAnsi"/>
          <w:color w:val="auto"/>
          <w:sz w:val="24"/>
          <w:szCs w:val="24"/>
        </w:rPr>
        <w:t> </w:t>
      </w:r>
      <w:r w:rsidR="00427966" w:rsidRPr="0088044C">
        <w:rPr>
          <w:rFonts w:asciiTheme="minorHAnsi" w:hAnsiTheme="minorHAnsi"/>
          <w:color w:val="auto"/>
          <w:sz w:val="24"/>
          <w:szCs w:val="24"/>
        </w:rPr>
        <w:t xml:space="preserve">: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Les principes généraux : les types d’évolution professionnell</w:t>
      </w:r>
      <w:bookmarkEnd w:id="318"/>
      <w:r w:rsidR="00427966" w:rsidRPr="0088044C">
        <w:rPr>
          <w:rFonts w:asciiTheme="minorHAnsi" w:hAnsiTheme="minorHAnsi"/>
          <w:color w:val="auto"/>
          <w:sz w:val="24"/>
          <w:szCs w:val="24"/>
        </w:rPr>
        <w:t>e</w:t>
      </w:r>
      <w:bookmarkEnd w:id="319"/>
      <w:bookmarkEnd w:id="320"/>
    </w:p>
    <w:p w14:paraId="48F4247C" w14:textId="77777777" w:rsidR="00427966" w:rsidRPr="0088044C" w:rsidRDefault="00427966" w:rsidP="007C3D5C">
      <w:pPr>
        <w:pStyle w:val="Paragraphedeliste"/>
        <w:spacing w:after="0" w:line="240" w:lineRule="auto"/>
        <w:ind w:left="0"/>
        <w:contextualSpacing w:val="0"/>
        <w:jc w:val="both"/>
        <w:rPr>
          <w:sz w:val="20"/>
          <w:szCs w:val="20"/>
        </w:rPr>
      </w:pPr>
    </w:p>
    <w:p w14:paraId="59289791" w14:textId="77777777" w:rsidR="00E8506B" w:rsidRPr="0088044C" w:rsidRDefault="00E8506B" w:rsidP="007C3D5C">
      <w:pPr>
        <w:spacing w:after="0" w:line="240" w:lineRule="auto"/>
        <w:jc w:val="both"/>
        <w:rPr>
          <w:sz w:val="20"/>
          <w:szCs w:val="20"/>
        </w:rPr>
      </w:pPr>
      <w:r w:rsidRPr="0088044C">
        <w:rPr>
          <w:sz w:val="20"/>
          <w:szCs w:val="20"/>
        </w:rPr>
        <w:t>L’évolution professionnelle d’un salarié peut être de différents types. Elle passe le plus souvent par une « promotion individuelle » sous forme d’augmentation salariale</w:t>
      </w:r>
      <w:r w:rsidR="007C1DD7" w:rsidRPr="0088044C">
        <w:rPr>
          <w:sz w:val="20"/>
          <w:szCs w:val="20"/>
        </w:rPr>
        <w:t> ;</w:t>
      </w:r>
      <w:r w:rsidRPr="0088044C">
        <w:rPr>
          <w:sz w:val="20"/>
          <w:szCs w:val="20"/>
        </w:rPr>
        <w:t xml:space="preserve"> elle n’est pas systématiquement induite par un changement de poste pour le salarié. A contrario, le changement de poste n’entraîne pas systématiquement une promotion individuelle.</w:t>
      </w:r>
    </w:p>
    <w:p w14:paraId="054B6C72" w14:textId="77777777" w:rsidR="00E8506B" w:rsidRPr="0088044C" w:rsidRDefault="00E8506B" w:rsidP="007C3D5C">
      <w:pPr>
        <w:spacing w:after="0" w:line="240" w:lineRule="auto"/>
        <w:rPr>
          <w:sz w:val="20"/>
          <w:szCs w:val="20"/>
        </w:rPr>
      </w:pPr>
    </w:p>
    <w:p w14:paraId="398C11EE" w14:textId="77777777"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321" w:name="_Toc452452046"/>
      <w:bookmarkStart w:id="322" w:name="_Toc481070186"/>
      <w:bookmarkStart w:id="323" w:name="_Toc486523050"/>
      <w:r w:rsidRPr="00142FB4">
        <w:rPr>
          <w:b/>
          <w:sz w:val="20"/>
          <w:szCs w:val="20"/>
        </w:rPr>
        <w:t>1</w:t>
      </w:r>
      <w:r w:rsidR="00CD291F" w:rsidRPr="00142FB4">
        <w:rPr>
          <w:b/>
          <w:sz w:val="20"/>
          <w:szCs w:val="20"/>
        </w:rPr>
        <w:t>6</w:t>
      </w:r>
      <w:r w:rsidR="00C143C7" w:rsidRPr="00142FB4">
        <w:rPr>
          <w:b/>
          <w:sz w:val="20"/>
          <w:szCs w:val="20"/>
        </w:rPr>
        <w:t xml:space="preserve">.1 </w:t>
      </w:r>
      <w:r w:rsidR="00A53303" w:rsidRPr="00142FB4">
        <w:rPr>
          <w:b/>
          <w:sz w:val="20"/>
          <w:szCs w:val="20"/>
        </w:rPr>
        <w:tab/>
      </w:r>
      <w:r w:rsidR="00E8506B" w:rsidRPr="00142FB4">
        <w:rPr>
          <w:b/>
          <w:sz w:val="20"/>
          <w:szCs w:val="20"/>
        </w:rPr>
        <w:t>L’évolution professionnelle sans changement de poste</w:t>
      </w:r>
      <w:bookmarkEnd w:id="321"/>
      <w:bookmarkEnd w:id="322"/>
      <w:bookmarkEnd w:id="323"/>
    </w:p>
    <w:p w14:paraId="4D9899FF" w14:textId="77777777" w:rsidR="00E8506B" w:rsidRPr="0088044C" w:rsidRDefault="00E8506B" w:rsidP="007C3D5C">
      <w:pPr>
        <w:spacing w:after="0" w:line="240" w:lineRule="auto"/>
        <w:rPr>
          <w:sz w:val="20"/>
          <w:szCs w:val="20"/>
        </w:rPr>
      </w:pPr>
    </w:p>
    <w:p w14:paraId="7258B0DD" w14:textId="77777777" w:rsidR="00E8506B" w:rsidRPr="0088044C" w:rsidRDefault="00E8506B" w:rsidP="007C3D5C">
      <w:pPr>
        <w:spacing w:after="0" w:line="240" w:lineRule="auto"/>
        <w:rPr>
          <w:sz w:val="20"/>
          <w:szCs w:val="20"/>
        </w:rPr>
      </w:pPr>
      <w:r w:rsidRPr="0088044C">
        <w:rPr>
          <w:sz w:val="20"/>
          <w:szCs w:val="20"/>
        </w:rPr>
        <w:t>L’évolution professionnelle sans changement de poste peut être de deux types :</w:t>
      </w:r>
    </w:p>
    <w:p w14:paraId="4F85F756" w14:textId="77777777" w:rsidR="00A53303" w:rsidRPr="0088044C" w:rsidRDefault="00A53303" w:rsidP="007C3D5C">
      <w:pPr>
        <w:spacing w:after="0" w:line="240" w:lineRule="auto"/>
        <w:rPr>
          <w:sz w:val="20"/>
          <w:szCs w:val="20"/>
        </w:rPr>
      </w:pPr>
    </w:p>
    <w:p w14:paraId="616E6B31" w14:textId="77777777" w:rsidR="00A53303" w:rsidRPr="0088044C" w:rsidRDefault="00E8506B" w:rsidP="007C3D5C">
      <w:pPr>
        <w:pStyle w:val="Paragraphedeliste"/>
        <w:numPr>
          <w:ilvl w:val="0"/>
          <w:numId w:val="5"/>
        </w:numPr>
        <w:tabs>
          <w:tab w:val="left" w:pos="284"/>
        </w:tabs>
        <w:spacing w:after="0" w:line="240" w:lineRule="auto"/>
        <w:ind w:left="284" w:hanging="284"/>
        <w:contextualSpacing w:val="0"/>
        <w:jc w:val="both"/>
        <w:rPr>
          <w:sz w:val="20"/>
          <w:szCs w:val="20"/>
        </w:rPr>
      </w:pPr>
      <w:r w:rsidRPr="0088044C">
        <w:rPr>
          <w:sz w:val="20"/>
          <w:szCs w:val="20"/>
          <w:u w:val="single"/>
        </w:rPr>
        <w:t>En restant dans le même niveau d’exercice de son métier</w:t>
      </w:r>
      <w:r w:rsidRPr="0088044C">
        <w:rPr>
          <w:sz w:val="20"/>
          <w:szCs w:val="20"/>
        </w:rPr>
        <w:t> : elle se traduit alors par une promotion financière.</w:t>
      </w:r>
    </w:p>
    <w:p w14:paraId="6413258B" w14:textId="77777777"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rPr>
      </w:pPr>
      <w:r w:rsidRPr="0088044C">
        <w:rPr>
          <w:sz w:val="20"/>
          <w:szCs w:val="20"/>
        </w:rPr>
        <w:t>Ce type d’évolution est possible pour tous les salariés, quel que soit leur groupe et leur niveau.</w:t>
      </w:r>
    </w:p>
    <w:p w14:paraId="4D94312B" w14:textId="77777777" w:rsidR="00A53303" w:rsidRPr="0088044C" w:rsidRDefault="00A53303" w:rsidP="007C3D5C">
      <w:pPr>
        <w:pStyle w:val="Paragraphedeliste"/>
        <w:tabs>
          <w:tab w:val="left" w:pos="851"/>
        </w:tabs>
        <w:spacing w:after="0" w:line="240" w:lineRule="auto"/>
        <w:ind w:left="851"/>
        <w:contextualSpacing w:val="0"/>
        <w:jc w:val="both"/>
        <w:rPr>
          <w:sz w:val="20"/>
          <w:szCs w:val="20"/>
        </w:rPr>
      </w:pPr>
    </w:p>
    <w:p w14:paraId="492F1922" w14:textId="77777777" w:rsidR="00E8506B" w:rsidRPr="0088044C" w:rsidRDefault="00E8506B" w:rsidP="007C3D5C">
      <w:pPr>
        <w:pStyle w:val="Paragraphedeliste"/>
        <w:numPr>
          <w:ilvl w:val="0"/>
          <w:numId w:val="5"/>
        </w:numPr>
        <w:spacing w:after="0" w:line="240" w:lineRule="auto"/>
        <w:ind w:left="284" w:hanging="284"/>
        <w:contextualSpacing w:val="0"/>
        <w:jc w:val="both"/>
        <w:rPr>
          <w:sz w:val="20"/>
          <w:szCs w:val="20"/>
        </w:rPr>
      </w:pPr>
      <w:r w:rsidRPr="0088044C">
        <w:rPr>
          <w:sz w:val="20"/>
          <w:szCs w:val="20"/>
          <w:u w:val="single"/>
        </w:rPr>
        <w:t>En passant dans le niveau supérieur d’exercice de son métier</w:t>
      </w:r>
      <w:r w:rsidRPr="0088044C">
        <w:rPr>
          <w:sz w:val="20"/>
          <w:szCs w:val="20"/>
        </w:rPr>
        <w:t> : elle se traduit alors par une progression professionnelle (changement de niveau) assortie d’une promotion financière.</w:t>
      </w:r>
    </w:p>
    <w:p w14:paraId="2EE41760" w14:textId="77777777"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rPr>
      </w:pPr>
      <w:r w:rsidRPr="0088044C">
        <w:rPr>
          <w:sz w:val="20"/>
          <w:szCs w:val="20"/>
        </w:rPr>
        <w:t>Ce type d’évolution n’est possible que pour les salariés positionnés dans les groupes B, C, D, E, F et F’.</w:t>
      </w:r>
    </w:p>
    <w:p w14:paraId="7F619889" w14:textId="77777777" w:rsidR="00E8506B" w:rsidRPr="0088044C" w:rsidRDefault="00E8506B" w:rsidP="007C3D5C">
      <w:pPr>
        <w:pStyle w:val="Paragraphedeliste"/>
        <w:spacing w:after="0" w:line="240" w:lineRule="auto"/>
        <w:ind w:left="0"/>
        <w:contextualSpacing w:val="0"/>
        <w:rPr>
          <w:sz w:val="20"/>
          <w:szCs w:val="20"/>
        </w:rPr>
      </w:pPr>
    </w:p>
    <w:p w14:paraId="5E25B7BA" w14:textId="77777777" w:rsidR="00E8506B" w:rsidRPr="00142FB4" w:rsidRDefault="00F02699" w:rsidP="007C3D5C">
      <w:pPr>
        <w:pStyle w:val="Paragraphedeliste"/>
        <w:tabs>
          <w:tab w:val="left" w:pos="567"/>
        </w:tabs>
        <w:spacing w:after="0" w:line="240" w:lineRule="auto"/>
        <w:ind w:left="0"/>
        <w:contextualSpacing w:val="0"/>
        <w:outlineLvl w:val="2"/>
        <w:rPr>
          <w:b/>
          <w:sz w:val="20"/>
          <w:szCs w:val="20"/>
        </w:rPr>
      </w:pPr>
      <w:bookmarkStart w:id="324" w:name="_Toc452452047"/>
      <w:bookmarkStart w:id="325" w:name="_Toc481070187"/>
      <w:bookmarkStart w:id="326" w:name="_Toc486523051"/>
      <w:r w:rsidRPr="00142FB4">
        <w:rPr>
          <w:b/>
          <w:sz w:val="20"/>
          <w:szCs w:val="20"/>
        </w:rPr>
        <w:t>1</w:t>
      </w:r>
      <w:r w:rsidR="00CD291F" w:rsidRPr="00142FB4">
        <w:rPr>
          <w:b/>
          <w:sz w:val="20"/>
          <w:szCs w:val="20"/>
        </w:rPr>
        <w:t>6</w:t>
      </w:r>
      <w:r w:rsidR="00C143C7" w:rsidRPr="00142FB4">
        <w:rPr>
          <w:b/>
          <w:sz w:val="20"/>
          <w:szCs w:val="20"/>
        </w:rPr>
        <w:t xml:space="preserve">.2 </w:t>
      </w:r>
      <w:r w:rsidR="00A53303" w:rsidRPr="00142FB4">
        <w:rPr>
          <w:b/>
          <w:sz w:val="20"/>
          <w:szCs w:val="20"/>
        </w:rPr>
        <w:tab/>
      </w:r>
      <w:r w:rsidR="00E8506B" w:rsidRPr="00142FB4">
        <w:rPr>
          <w:b/>
          <w:sz w:val="20"/>
          <w:szCs w:val="20"/>
        </w:rPr>
        <w:t>L’évolution professionnelle avec changement de poste</w:t>
      </w:r>
      <w:bookmarkEnd w:id="324"/>
      <w:bookmarkEnd w:id="325"/>
      <w:bookmarkEnd w:id="326"/>
    </w:p>
    <w:p w14:paraId="6806536D" w14:textId="77777777" w:rsidR="00E8506B" w:rsidRPr="0088044C" w:rsidRDefault="00E8506B" w:rsidP="007C3D5C">
      <w:pPr>
        <w:pStyle w:val="Paragraphedeliste"/>
        <w:spacing w:after="0" w:line="240" w:lineRule="auto"/>
        <w:ind w:left="0"/>
        <w:contextualSpacing w:val="0"/>
        <w:rPr>
          <w:sz w:val="20"/>
          <w:szCs w:val="20"/>
        </w:rPr>
      </w:pPr>
    </w:p>
    <w:p w14:paraId="55BB7C46" w14:textId="77777777" w:rsidR="00E8506B" w:rsidRPr="0088044C" w:rsidRDefault="00E8506B" w:rsidP="007C3D5C">
      <w:pPr>
        <w:spacing w:after="0" w:line="240" w:lineRule="auto"/>
        <w:jc w:val="both"/>
        <w:rPr>
          <w:sz w:val="20"/>
          <w:szCs w:val="20"/>
        </w:rPr>
      </w:pPr>
      <w:r w:rsidRPr="0088044C">
        <w:rPr>
          <w:sz w:val="20"/>
          <w:szCs w:val="20"/>
        </w:rPr>
        <w:lastRenderedPageBreak/>
        <w:t>L’évolution professionnelle avec changement de poste nécessite donc que le salarié fasse une mobilité interne. Elle passe donc par une candidature du salarié et un arbitrage en sa faveur à l’issue du processus de mobilité interne.</w:t>
      </w:r>
    </w:p>
    <w:p w14:paraId="149B770E" w14:textId="77777777" w:rsidR="00E8506B" w:rsidRPr="0088044C" w:rsidRDefault="00E8506B" w:rsidP="007C3D5C">
      <w:pPr>
        <w:spacing w:after="0" w:line="240" w:lineRule="auto"/>
        <w:jc w:val="both"/>
        <w:rPr>
          <w:sz w:val="20"/>
          <w:szCs w:val="20"/>
        </w:rPr>
      </w:pPr>
    </w:p>
    <w:p w14:paraId="2B32FD99" w14:textId="77777777" w:rsidR="00E8506B" w:rsidRPr="0088044C" w:rsidRDefault="00E8506B" w:rsidP="007C3D5C">
      <w:pPr>
        <w:spacing w:after="0" w:line="240" w:lineRule="auto"/>
        <w:jc w:val="both"/>
        <w:rPr>
          <w:sz w:val="20"/>
          <w:szCs w:val="20"/>
        </w:rPr>
      </w:pPr>
      <w:r w:rsidRPr="0088044C">
        <w:rPr>
          <w:sz w:val="20"/>
          <w:szCs w:val="20"/>
        </w:rPr>
        <w:t>Cette évolution professionnelle peut être de trois types :</w:t>
      </w:r>
    </w:p>
    <w:p w14:paraId="5E37A22F" w14:textId="77777777" w:rsidR="00A53303" w:rsidRPr="0088044C" w:rsidRDefault="00A53303" w:rsidP="007C3D5C">
      <w:pPr>
        <w:spacing w:after="0" w:line="240" w:lineRule="auto"/>
        <w:jc w:val="both"/>
        <w:rPr>
          <w:sz w:val="20"/>
          <w:szCs w:val="20"/>
        </w:rPr>
      </w:pPr>
    </w:p>
    <w:p w14:paraId="1755C97B" w14:textId="77777777" w:rsidR="00E8506B" w:rsidRPr="0088044C" w:rsidRDefault="00E8506B" w:rsidP="007C3D5C">
      <w:pPr>
        <w:pStyle w:val="Paragraphedeliste"/>
        <w:numPr>
          <w:ilvl w:val="0"/>
          <w:numId w:val="40"/>
        </w:numPr>
        <w:tabs>
          <w:tab w:val="left" w:pos="284"/>
        </w:tabs>
        <w:spacing w:after="0" w:line="240" w:lineRule="auto"/>
        <w:ind w:left="284" w:hanging="284"/>
        <w:contextualSpacing w:val="0"/>
        <w:jc w:val="both"/>
        <w:rPr>
          <w:sz w:val="20"/>
          <w:szCs w:val="20"/>
          <w:u w:val="single"/>
        </w:rPr>
      </w:pPr>
      <w:r w:rsidRPr="0088044C">
        <w:rPr>
          <w:sz w:val="20"/>
          <w:szCs w:val="20"/>
          <w:u w:val="single"/>
        </w:rPr>
        <w:t>En passant dans le niveau supérieur</w:t>
      </w:r>
      <w:r w:rsidRPr="0088044C">
        <w:rPr>
          <w:sz w:val="20"/>
          <w:szCs w:val="20"/>
        </w:rPr>
        <w:t> : au sein des groupes G et H, le passage au niveau supérieur nécessite de changer de poste. Cette mobilité se traduit alors par une progression professionnelle (changement de niveau) assortie d’une promotion financière.</w:t>
      </w:r>
    </w:p>
    <w:p w14:paraId="511F3672" w14:textId="77777777" w:rsidR="00A53303" w:rsidRPr="0088044C" w:rsidRDefault="00A53303" w:rsidP="007C3D5C">
      <w:pPr>
        <w:pStyle w:val="Paragraphedeliste"/>
        <w:tabs>
          <w:tab w:val="left" w:pos="284"/>
        </w:tabs>
        <w:spacing w:after="0" w:line="240" w:lineRule="auto"/>
        <w:ind w:left="0"/>
        <w:contextualSpacing w:val="0"/>
        <w:jc w:val="both"/>
        <w:rPr>
          <w:sz w:val="20"/>
          <w:szCs w:val="20"/>
          <w:u w:val="single"/>
        </w:rPr>
      </w:pPr>
    </w:p>
    <w:p w14:paraId="3578872F" w14:textId="77777777" w:rsidR="00E8506B" w:rsidRPr="0088044C" w:rsidRDefault="00E8506B" w:rsidP="007C3D5C">
      <w:pPr>
        <w:pStyle w:val="Paragraphedeliste"/>
        <w:numPr>
          <w:ilvl w:val="0"/>
          <w:numId w:val="40"/>
        </w:numPr>
        <w:tabs>
          <w:tab w:val="left" w:pos="284"/>
        </w:tabs>
        <w:spacing w:after="0" w:line="240" w:lineRule="auto"/>
        <w:ind w:left="284" w:hanging="284"/>
        <w:contextualSpacing w:val="0"/>
        <w:jc w:val="both"/>
        <w:rPr>
          <w:sz w:val="20"/>
          <w:szCs w:val="20"/>
          <w:u w:val="single"/>
        </w:rPr>
      </w:pPr>
      <w:r w:rsidRPr="0088044C">
        <w:rPr>
          <w:sz w:val="20"/>
          <w:szCs w:val="20"/>
          <w:u w:val="single"/>
        </w:rPr>
        <w:t>En changeant de métier au sein du même groupe</w:t>
      </w:r>
      <w:r w:rsidRPr="0088044C">
        <w:rPr>
          <w:sz w:val="20"/>
          <w:szCs w:val="20"/>
        </w:rPr>
        <w:t xml:space="preserve"> : cette évolution professionnelle n’a pas d’effet financier automatique pour le salarié. Ainsi, lorsqu’elle provoque un changement de niveau à la baisse (notamment en cas d’évolution sur un nouveau métier) ou un maintien du niveau, le salaire est maintenu. </w:t>
      </w:r>
    </w:p>
    <w:p w14:paraId="6BE6F2C2" w14:textId="77777777" w:rsidR="00E8506B" w:rsidRPr="0088044C" w:rsidRDefault="00E8506B" w:rsidP="007C3D5C">
      <w:pPr>
        <w:pStyle w:val="Paragraphedeliste"/>
        <w:numPr>
          <w:ilvl w:val="3"/>
          <w:numId w:val="4"/>
        </w:numPr>
        <w:tabs>
          <w:tab w:val="left" w:pos="851"/>
        </w:tabs>
        <w:spacing w:after="0" w:line="240" w:lineRule="auto"/>
        <w:ind w:left="851" w:hanging="284"/>
        <w:contextualSpacing w:val="0"/>
        <w:jc w:val="both"/>
        <w:rPr>
          <w:sz w:val="20"/>
          <w:szCs w:val="20"/>
          <w:u w:val="single"/>
        </w:rPr>
      </w:pPr>
      <w:r w:rsidRPr="0088044C">
        <w:rPr>
          <w:sz w:val="20"/>
          <w:szCs w:val="20"/>
        </w:rPr>
        <w:t>Ce type d’évolution est possible dans tous les groupes à l’exclusion du groupe A.</w:t>
      </w:r>
    </w:p>
    <w:p w14:paraId="15FBF0C5" w14:textId="77777777" w:rsidR="00A53303" w:rsidRPr="0088044C" w:rsidRDefault="00A53303" w:rsidP="007C3D5C">
      <w:pPr>
        <w:pStyle w:val="Paragraphedeliste"/>
        <w:spacing w:after="0" w:line="240" w:lineRule="auto"/>
        <w:ind w:left="0"/>
        <w:contextualSpacing w:val="0"/>
        <w:jc w:val="both"/>
        <w:rPr>
          <w:sz w:val="20"/>
          <w:szCs w:val="20"/>
          <w:u w:val="single"/>
        </w:rPr>
      </w:pPr>
    </w:p>
    <w:p w14:paraId="7D506571" w14:textId="77777777" w:rsidR="00E8506B" w:rsidRPr="0088044C" w:rsidRDefault="00E8506B" w:rsidP="007C3D5C">
      <w:pPr>
        <w:pStyle w:val="Paragraphedeliste"/>
        <w:numPr>
          <w:ilvl w:val="0"/>
          <w:numId w:val="5"/>
        </w:numPr>
        <w:tabs>
          <w:tab w:val="left" w:pos="284"/>
        </w:tabs>
        <w:spacing w:after="0" w:line="240" w:lineRule="auto"/>
        <w:ind w:left="284" w:hanging="284"/>
        <w:contextualSpacing w:val="0"/>
        <w:jc w:val="both"/>
        <w:rPr>
          <w:sz w:val="20"/>
          <w:szCs w:val="20"/>
          <w:u w:val="single"/>
        </w:rPr>
      </w:pPr>
      <w:r w:rsidRPr="0088044C">
        <w:rPr>
          <w:sz w:val="20"/>
          <w:szCs w:val="20"/>
          <w:u w:val="single"/>
        </w:rPr>
        <w:t>En passant sur un métier d’un groupe supérieur</w:t>
      </w:r>
      <w:r w:rsidRPr="0088044C">
        <w:rPr>
          <w:sz w:val="20"/>
          <w:szCs w:val="20"/>
        </w:rPr>
        <w:t xml:space="preserve"> : cette progression professionnelle (changement de groupe et positionnement dans un nouveau niveau) entraîne généralement des effets financiers.</w:t>
      </w:r>
    </w:p>
    <w:p w14:paraId="1050A2E1" w14:textId="77777777" w:rsidR="00A53303" w:rsidRPr="0088044C" w:rsidRDefault="00A53303" w:rsidP="007C3D5C">
      <w:pPr>
        <w:spacing w:after="0" w:line="240" w:lineRule="auto"/>
        <w:rPr>
          <w:sz w:val="20"/>
          <w:szCs w:val="20"/>
          <w:u w:val="single"/>
        </w:rPr>
      </w:pPr>
      <w:r w:rsidRPr="0088044C">
        <w:rPr>
          <w:sz w:val="20"/>
          <w:szCs w:val="20"/>
          <w:u w:val="single"/>
        </w:rPr>
        <w:br w:type="page"/>
      </w:r>
    </w:p>
    <w:p w14:paraId="00854AEA" w14:textId="77777777" w:rsidR="00E8506B" w:rsidRPr="0088044C" w:rsidRDefault="00E8506B" w:rsidP="007C3D5C">
      <w:pPr>
        <w:pStyle w:val="Paragraphedeliste"/>
        <w:spacing w:after="0" w:line="240" w:lineRule="auto"/>
        <w:ind w:left="0"/>
        <w:contextualSpacing w:val="0"/>
        <w:rPr>
          <w:sz w:val="20"/>
          <w:szCs w:val="20"/>
          <w:u w:val="single"/>
        </w:rPr>
      </w:pPr>
    </w:p>
    <w:p w14:paraId="149796D4" w14:textId="77777777" w:rsidR="00E8506B" w:rsidRPr="0088044C" w:rsidRDefault="000815B2"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327" w:name="_Toc452452048"/>
      <w:bookmarkStart w:id="328" w:name="_Toc481070188"/>
      <w:bookmarkStart w:id="329" w:name="_Toc486523052"/>
      <w:r w:rsidRPr="0088044C">
        <w:rPr>
          <w:rFonts w:asciiTheme="minorHAnsi" w:hAnsiTheme="minorHAnsi"/>
          <w:color w:val="auto"/>
          <w:sz w:val="24"/>
          <w:szCs w:val="24"/>
        </w:rPr>
        <w:t>Art</w:t>
      </w:r>
      <w:r w:rsidR="00DF6874" w:rsidRPr="0088044C">
        <w:rPr>
          <w:rFonts w:asciiTheme="minorHAnsi" w:hAnsiTheme="minorHAnsi"/>
          <w:color w:val="auto"/>
          <w:sz w:val="24"/>
          <w:szCs w:val="24"/>
        </w:rPr>
        <w:t>icle 1</w:t>
      </w:r>
      <w:r w:rsidR="00CD291F"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 xml:space="preserve">Le socle de l’évolution professionnelle : l’entretien </w:t>
      </w:r>
      <w:r w:rsidR="009808DE" w:rsidRPr="0088044C">
        <w:rPr>
          <w:rFonts w:asciiTheme="minorHAnsi" w:hAnsiTheme="minorHAnsi"/>
          <w:color w:val="auto"/>
          <w:sz w:val="24"/>
          <w:szCs w:val="24"/>
        </w:rPr>
        <w:t>d’évaluation</w:t>
      </w:r>
      <w:r w:rsidR="00E8506B" w:rsidRPr="0088044C">
        <w:rPr>
          <w:rFonts w:asciiTheme="minorHAnsi" w:hAnsiTheme="minorHAnsi"/>
          <w:color w:val="auto"/>
          <w:sz w:val="24"/>
          <w:szCs w:val="24"/>
        </w:rPr>
        <w:t xml:space="preserve"> et l’entretien professionnel</w:t>
      </w:r>
      <w:bookmarkEnd w:id="327"/>
      <w:bookmarkEnd w:id="328"/>
      <w:bookmarkEnd w:id="329"/>
    </w:p>
    <w:p w14:paraId="1681EFC0" w14:textId="77777777" w:rsidR="00E8506B" w:rsidRPr="0088044C" w:rsidRDefault="00E8506B" w:rsidP="007C3D5C">
      <w:pPr>
        <w:pStyle w:val="Paragraphedeliste"/>
        <w:spacing w:after="0" w:line="240" w:lineRule="auto"/>
        <w:ind w:left="0"/>
        <w:contextualSpacing w:val="0"/>
        <w:jc w:val="both"/>
        <w:rPr>
          <w:b/>
          <w:sz w:val="20"/>
          <w:szCs w:val="20"/>
          <w:u w:val="single"/>
        </w:rPr>
      </w:pPr>
    </w:p>
    <w:p w14:paraId="11D76897" w14:textId="77777777" w:rsidR="00E8506B" w:rsidRPr="0088044C" w:rsidRDefault="00E8506B" w:rsidP="007C3D5C">
      <w:pPr>
        <w:spacing w:after="0" w:line="240" w:lineRule="auto"/>
        <w:jc w:val="both"/>
        <w:rPr>
          <w:sz w:val="20"/>
          <w:szCs w:val="20"/>
        </w:rPr>
      </w:pPr>
      <w:r w:rsidRPr="0088044C">
        <w:rPr>
          <w:sz w:val="20"/>
          <w:szCs w:val="20"/>
        </w:rPr>
        <w:t xml:space="preserve">L’Etablissement met en œuvre un processus d’entretiens destinés à examiner régulièrement la situation individuelle des salariés afin de leur donner une plus grande visibilité </w:t>
      </w:r>
      <w:r w:rsidR="007C1DD7" w:rsidRPr="0088044C">
        <w:rPr>
          <w:sz w:val="20"/>
          <w:szCs w:val="20"/>
        </w:rPr>
        <w:t>sur</w:t>
      </w:r>
      <w:r w:rsidRPr="0088044C">
        <w:rPr>
          <w:sz w:val="20"/>
          <w:szCs w:val="20"/>
        </w:rPr>
        <w:t xml:space="preserve"> leurs perspectives professionnelles, notamment en termes de qualifications et d’emploi.</w:t>
      </w:r>
    </w:p>
    <w:p w14:paraId="0FD41DCC" w14:textId="77777777" w:rsidR="00707B8E" w:rsidRPr="0088044C" w:rsidRDefault="00707B8E" w:rsidP="007C3D5C">
      <w:pPr>
        <w:spacing w:after="0" w:line="240" w:lineRule="auto"/>
        <w:jc w:val="both"/>
        <w:rPr>
          <w:sz w:val="20"/>
          <w:szCs w:val="20"/>
        </w:rPr>
      </w:pPr>
    </w:p>
    <w:p w14:paraId="5787C807" w14:textId="77777777" w:rsidR="00E8506B" w:rsidRPr="0088044C" w:rsidRDefault="00E8506B" w:rsidP="007C3D5C">
      <w:pPr>
        <w:spacing w:after="0" w:line="240" w:lineRule="auto"/>
        <w:jc w:val="both"/>
        <w:rPr>
          <w:sz w:val="20"/>
          <w:szCs w:val="20"/>
        </w:rPr>
      </w:pPr>
      <w:r w:rsidRPr="0088044C">
        <w:rPr>
          <w:sz w:val="20"/>
          <w:szCs w:val="20"/>
        </w:rPr>
        <w:t>L’entretien se décline en deux temps, menés l’un à la suite de l’autre, dont le contenu est bien identifié :</w:t>
      </w:r>
    </w:p>
    <w:p w14:paraId="0F119D7C" w14:textId="77777777" w:rsidR="00A53303" w:rsidRPr="0088044C" w:rsidRDefault="00A53303" w:rsidP="007C3D5C">
      <w:pPr>
        <w:spacing w:after="0" w:line="240" w:lineRule="auto"/>
        <w:jc w:val="both"/>
        <w:rPr>
          <w:sz w:val="20"/>
          <w:szCs w:val="20"/>
        </w:rPr>
      </w:pPr>
    </w:p>
    <w:p w14:paraId="31D34D41" w14:textId="77777777" w:rsidR="00E8506B" w:rsidRPr="0088044C" w:rsidRDefault="00E8506B" w:rsidP="007C3D5C">
      <w:pPr>
        <w:pStyle w:val="Paragraphedeliste"/>
        <w:numPr>
          <w:ilvl w:val="0"/>
          <w:numId w:val="41"/>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 xml:space="preserve">L’entretien </w:t>
      </w:r>
      <w:r w:rsidR="009808DE" w:rsidRPr="0088044C">
        <w:rPr>
          <w:rFonts w:eastAsia="Times New Roman"/>
          <w:sz w:val="20"/>
          <w:szCs w:val="20"/>
          <w:lang w:eastAsia="fr-FR"/>
        </w:rPr>
        <w:t>d’évaluation</w:t>
      </w:r>
      <w:r w:rsidR="00A53303" w:rsidRPr="0088044C">
        <w:rPr>
          <w:rFonts w:eastAsia="Times New Roman"/>
          <w:sz w:val="20"/>
          <w:szCs w:val="20"/>
          <w:lang w:eastAsia="fr-FR"/>
        </w:rPr>
        <w:t> ;</w:t>
      </w:r>
    </w:p>
    <w:p w14:paraId="12477ABA" w14:textId="77777777" w:rsidR="00E8506B" w:rsidRPr="0088044C" w:rsidRDefault="00E8506B" w:rsidP="007C3D5C">
      <w:pPr>
        <w:pStyle w:val="Paragraphedeliste"/>
        <w:numPr>
          <w:ilvl w:val="0"/>
          <w:numId w:val="41"/>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L’entretien professionnel</w:t>
      </w:r>
      <w:r w:rsidR="00A53303" w:rsidRPr="0088044C">
        <w:rPr>
          <w:rFonts w:eastAsia="Times New Roman"/>
          <w:sz w:val="20"/>
          <w:szCs w:val="20"/>
          <w:lang w:eastAsia="fr-FR"/>
        </w:rPr>
        <w:t>.</w:t>
      </w:r>
    </w:p>
    <w:p w14:paraId="5B3BE951" w14:textId="77777777" w:rsidR="0017243C" w:rsidRPr="0088044C" w:rsidRDefault="0017243C" w:rsidP="007C3D5C">
      <w:pPr>
        <w:pStyle w:val="Paragraphedeliste"/>
        <w:spacing w:after="0" w:line="240" w:lineRule="auto"/>
        <w:ind w:left="0"/>
        <w:contextualSpacing w:val="0"/>
        <w:jc w:val="both"/>
        <w:rPr>
          <w:rFonts w:eastAsia="Times New Roman"/>
          <w:sz w:val="20"/>
          <w:szCs w:val="20"/>
          <w:lang w:eastAsia="fr-FR"/>
        </w:rPr>
      </w:pPr>
    </w:p>
    <w:p w14:paraId="2472A7A9" w14:textId="77777777" w:rsidR="00E8506B" w:rsidRPr="00142FB4" w:rsidRDefault="00CD291F" w:rsidP="007C3D5C">
      <w:pPr>
        <w:pStyle w:val="Paragraphedeliste"/>
        <w:tabs>
          <w:tab w:val="left" w:pos="567"/>
        </w:tabs>
        <w:spacing w:after="0" w:line="240" w:lineRule="auto"/>
        <w:ind w:left="0"/>
        <w:contextualSpacing w:val="0"/>
        <w:outlineLvl w:val="2"/>
        <w:rPr>
          <w:b/>
          <w:sz w:val="20"/>
          <w:szCs w:val="20"/>
        </w:rPr>
      </w:pPr>
      <w:bookmarkStart w:id="330" w:name="_Toc452452049"/>
      <w:bookmarkStart w:id="331" w:name="_Toc481070189"/>
      <w:bookmarkStart w:id="332" w:name="_Toc486523053"/>
      <w:r w:rsidRPr="00142FB4">
        <w:rPr>
          <w:b/>
          <w:sz w:val="20"/>
          <w:szCs w:val="20"/>
        </w:rPr>
        <w:t>17</w:t>
      </w:r>
      <w:r w:rsidR="00582E3E" w:rsidRPr="00142FB4">
        <w:rPr>
          <w:b/>
          <w:sz w:val="20"/>
          <w:szCs w:val="20"/>
        </w:rPr>
        <w:t xml:space="preserve">.1 </w:t>
      </w:r>
      <w:r w:rsidR="00A53303" w:rsidRPr="00142FB4">
        <w:rPr>
          <w:b/>
          <w:sz w:val="20"/>
          <w:szCs w:val="20"/>
        </w:rPr>
        <w:tab/>
      </w:r>
      <w:r w:rsidR="00E8506B" w:rsidRPr="00142FB4">
        <w:rPr>
          <w:b/>
          <w:sz w:val="20"/>
          <w:szCs w:val="20"/>
        </w:rPr>
        <w:t xml:space="preserve">La définition de l’entretien </w:t>
      </w:r>
      <w:r w:rsidR="009808DE" w:rsidRPr="00142FB4">
        <w:rPr>
          <w:b/>
          <w:sz w:val="20"/>
          <w:szCs w:val="20"/>
        </w:rPr>
        <w:t xml:space="preserve">d’évaluation </w:t>
      </w:r>
      <w:r w:rsidR="00E8506B" w:rsidRPr="00142FB4">
        <w:rPr>
          <w:b/>
          <w:sz w:val="20"/>
          <w:szCs w:val="20"/>
        </w:rPr>
        <w:t>et de l’entretien professionnel</w:t>
      </w:r>
      <w:bookmarkEnd w:id="330"/>
      <w:bookmarkEnd w:id="331"/>
      <w:bookmarkEnd w:id="332"/>
    </w:p>
    <w:p w14:paraId="5D96D310" w14:textId="77777777" w:rsidR="00E8506B" w:rsidRPr="0088044C" w:rsidRDefault="00E8506B" w:rsidP="007C3D5C">
      <w:pPr>
        <w:spacing w:after="0" w:line="240" w:lineRule="auto"/>
        <w:jc w:val="both"/>
        <w:rPr>
          <w:sz w:val="20"/>
          <w:szCs w:val="20"/>
        </w:rPr>
      </w:pPr>
    </w:p>
    <w:p w14:paraId="7E2BF064" w14:textId="77777777" w:rsidR="00E8506B" w:rsidRPr="0088044C" w:rsidRDefault="00E8506B" w:rsidP="007C3D5C">
      <w:pPr>
        <w:spacing w:after="0" w:line="240" w:lineRule="auto"/>
        <w:jc w:val="both"/>
        <w:rPr>
          <w:sz w:val="20"/>
          <w:szCs w:val="20"/>
        </w:rPr>
      </w:pPr>
      <w:r w:rsidRPr="0088044C">
        <w:rPr>
          <w:sz w:val="20"/>
          <w:szCs w:val="20"/>
          <w:u w:val="single"/>
        </w:rPr>
        <w:t xml:space="preserve">L’entretien </w:t>
      </w:r>
      <w:r w:rsidR="009808DE" w:rsidRPr="0088044C">
        <w:rPr>
          <w:sz w:val="20"/>
          <w:szCs w:val="20"/>
          <w:u w:val="single"/>
        </w:rPr>
        <w:t>d’évaluation</w:t>
      </w:r>
      <w:r w:rsidRPr="0088044C">
        <w:rPr>
          <w:sz w:val="20"/>
          <w:szCs w:val="20"/>
        </w:rPr>
        <w:t xml:space="preserve"> vise à évaluer le salarié dans son occupation du poste, ainsi que ces capacités professionnelles. Des objectifs annuels sont fixés en concertation entre le salarié et son responsable, portant sur des points de progression, actions à mener ou capacité(s) à acquérir. </w:t>
      </w:r>
    </w:p>
    <w:p w14:paraId="76B21586" w14:textId="77777777" w:rsidR="00E8506B" w:rsidRPr="0088044C" w:rsidRDefault="00E8506B" w:rsidP="007C3D5C">
      <w:pPr>
        <w:spacing w:after="0" w:line="240" w:lineRule="auto"/>
        <w:rPr>
          <w:b/>
          <w:sz w:val="20"/>
          <w:szCs w:val="20"/>
        </w:rPr>
      </w:pPr>
    </w:p>
    <w:p w14:paraId="28F0B6C8" w14:textId="77777777" w:rsidR="00E8506B" w:rsidRPr="0088044C" w:rsidRDefault="00E8506B" w:rsidP="007C3D5C">
      <w:pPr>
        <w:spacing w:after="0" w:line="240" w:lineRule="auto"/>
        <w:jc w:val="both"/>
        <w:rPr>
          <w:sz w:val="20"/>
          <w:szCs w:val="20"/>
        </w:rPr>
      </w:pPr>
      <w:r w:rsidRPr="0088044C">
        <w:rPr>
          <w:sz w:val="20"/>
          <w:szCs w:val="20"/>
          <w:u w:val="single"/>
        </w:rPr>
        <w:t>L’entretien professionnel</w:t>
      </w:r>
      <w:r w:rsidRPr="0088044C">
        <w:rPr>
          <w:sz w:val="20"/>
          <w:szCs w:val="20"/>
        </w:rPr>
        <w:t xml:space="preserve"> aborde l’évolution du salarié au-delà de la seule occupation de son poste (c’est-à-dire évolution au sein de </w:t>
      </w:r>
      <w:r w:rsidR="007C1DD7" w:rsidRPr="0088044C">
        <w:rPr>
          <w:sz w:val="20"/>
          <w:szCs w:val="20"/>
        </w:rPr>
        <w:t>l’établissement</w:t>
      </w:r>
      <w:r w:rsidRPr="0088044C">
        <w:rPr>
          <w:sz w:val="20"/>
          <w:szCs w:val="20"/>
        </w:rPr>
        <w:t xml:space="preserve"> ou dans le cadre d’une mobilité externe), et permet d’évoquer les compétences du salarié au-delà des seules compétences requises pour le poste en question (compétences non utilisées dans le cadre du poste, aptitude au tutorat et à l’encadrement, etc</w:t>
      </w:r>
      <w:r w:rsidR="00BD7EC1" w:rsidRPr="0088044C">
        <w:rPr>
          <w:sz w:val="20"/>
          <w:szCs w:val="20"/>
        </w:rPr>
        <w:t>….</w:t>
      </w:r>
      <w:r w:rsidRPr="0088044C">
        <w:rPr>
          <w:sz w:val="20"/>
          <w:szCs w:val="20"/>
        </w:rPr>
        <w:t>).</w:t>
      </w:r>
    </w:p>
    <w:p w14:paraId="35A0EF4C" w14:textId="77777777" w:rsidR="00E8506B" w:rsidRPr="0088044C" w:rsidRDefault="00E8506B" w:rsidP="007C3D5C">
      <w:pPr>
        <w:spacing w:after="0" w:line="240" w:lineRule="auto"/>
        <w:jc w:val="both"/>
        <w:rPr>
          <w:bCs/>
          <w:sz w:val="20"/>
          <w:szCs w:val="20"/>
        </w:rPr>
      </w:pPr>
      <w:r w:rsidRPr="0088044C">
        <w:rPr>
          <w:bCs/>
          <w:sz w:val="20"/>
          <w:szCs w:val="20"/>
        </w:rPr>
        <w:t>L’entretien professionnel se structure autour de trois axes :</w:t>
      </w:r>
    </w:p>
    <w:p w14:paraId="7A090BE0" w14:textId="77777777" w:rsidR="00A53303" w:rsidRPr="0088044C" w:rsidRDefault="00A53303" w:rsidP="007C3D5C">
      <w:pPr>
        <w:spacing w:after="0" w:line="240" w:lineRule="auto"/>
        <w:jc w:val="both"/>
        <w:rPr>
          <w:sz w:val="20"/>
          <w:szCs w:val="20"/>
        </w:rPr>
      </w:pPr>
    </w:p>
    <w:p w14:paraId="48198557" w14:textId="77777777" w:rsidR="00E8506B" w:rsidRPr="0088044C" w:rsidRDefault="00E8506B" w:rsidP="007C3D5C">
      <w:pPr>
        <w:pStyle w:val="Paragraphedeliste"/>
        <w:numPr>
          <w:ilvl w:val="0"/>
          <w:numId w:val="42"/>
        </w:numPr>
        <w:tabs>
          <w:tab w:val="left" w:pos="284"/>
        </w:tabs>
        <w:autoSpaceDE w:val="0"/>
        <w:autoSpaceDN w:val="0"/>
        <w:adjustRightInd w:val="0"/>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 xml:space="preserve">Une synthèse des compétences développées, des actions de formations réalisées et des difficultés rencontrées par le salarié dans l’exercice de ses missions et tâches, ainsi que </w:t>
      </w:r>
      <w:r w:rsidRPr="0088044C">
        <w:rPr>
          <w:sz w:val="20"/>
          <w:szCs w:val="20"/>
        </w:rPr>
        <w:t>la contribution aux résultats collectifs</w:t>
      </w:r>
      <w:r w:rsidR="00A53303" w:rsidRPr="0088044C">
        <w:rPr>
          <w:rFonts w:eastAsia="Times New Roman"/>
          <w:sz w:val="20"/>
          <w:szCs w:val="20"/>
          <w:lang w:eastAsia="fr-FR"/>
        </w:rPr>
        <w:t> ;</w:t>
      </w:r>
    </w:p>
    <w:p w14:paraId="161D22EA" w14:textId="77777777" w:rsidR="00E8506B" w:rsidRPr="0088044C" w:rsidRDefault="00E8506B" w:rsidP="007C3D5C">
      <w:pPr>
        <w:pStyle w:val="Paragraphedeliste"/>
        <w:numPr>
          <w:ilvl w:val="0"/>
          <w:numId w:val="42"/>
        </w:numPr>
        <w:tabs>
          <w:tab w:val="left" w:pos="284"/>
        </w:tabs>
        <w:autoSpaceDE w:val="0"/>
        <w:autoSpaceDN w:val="0"/>
        <w:adjustRightInd w:val="0"/>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Une mise à plat des souhaits de formation du salarié, des perspectives d’évolution de sa qualification et de son emploi. De la même façon, l’employeur expose les axes stratégiques de l’entreprise</w:t>
      </w:r>
      <w:r w:rsidR="00A53303" w:rsidRPr="0088044C">
        <w:rPr>
          <w:rFonts w:eastAsia="Times New Roman"/>
          <w:sz w:val="20"/>
          <w:szCs w:val="20"/>
          <w:lang w:eastAsia="fr-FR"/>
        </w:rPr>
        <w:t>, ses attentes et ses objectifs ;</w:t>
      </w:r>
    </w:p>
    <w:p w14:paraId="76D12958" w14:textId="77777777" w:rsidR="00E8506B" w:rsidRPr="0088044C" w:rsidRDefault="00E8506B" w:rsidP="007C3D5C">
      <w:pPr>
        <w:pStyle w:val="Paragraphedeliste"/>
        <w:numPr>
          <w:ilvl w:val="0"/>
          <w:numId w:val="42"/>
        </w:numPr>
        <w:tabs>
          <w:tab w:val="left" w:pos="284"/>
        </w:tabs>
        <w:spacing w:after="0" w:line="240" w:lineRule="auto"/>
        <w:ind w:left="284" w:hanging="284"/>
        <w:contextualSpacing w:val="0"/>
        <w:jc w:val="both"/>
        <w:rPr>
          <w:sz w:val="20"/>
          <w:szCs w:val="20"/>
        </w:rPr>
      </w:pPr>
      <w:r w:rsidRPr="0088044C">
        <w:rPr>
          <w:rFonts w:eastAsia="Times New Roman"/>
          <w:sz w:val="20"/>
          <w:szCs w:val="20"/>
          <w:lang w:eastAsia="fr-FR"/>
        </w:rPr>
        <w:t>L</w:t>
      </w:r>
      <w:r w:rsidR="007C1DD7" w:rsidRPr="0088044C">
        <w:rPr>
          <w:rFonts w:eastAsia="Times New Roman"/>
          <w:sz w:val="20"/>
          <w:szCs w:val="20"/>
          <w:lang w:eastAsia="fr-FR"/>
        </w:rPr>
        <w:t>es perspectives d’évolution</w:t>
      </w:r>
      <w:r w:rsidRPr="0088044C">
        <w:rPr>
          <w:rFonts w:eastAsia="Times New Roman"/>
          <w:sz w:val="20"/>
          <w:szCs w:val="20"/>
          <w:lang w:eastAsia="fr-FR"/>
        </w:rPr>
        <w:t xml:space="preserve"> du parcours professionnel du salarié, et le choix des formations à suivre à court ou moyen terme. </w:t>
      </w:r>
    </w:p>
    <w:p w14:paraId="512C19F7" w14:textId="77777777" w:rsidR="000407D9" w:rsidRPr="0088044C" w:rsidRDefault="000407D9" w:rsidP="007C3D5C">
      <w:pPr>
        <w:pStyle w:val="Paragraphedeliste"/>
        <w:spacing w:after="0" w:line="240" w:lineRule="auto"/>
        <w:ind w:left="0"/>
        <w:contextualSpacing w:val="0"/>
        <w:jc w:val="both"/>
        <w:rPr>
          <w:sz w:val="20"/>
          <w:szCs w:val="20"/>
        </w:rPr>
      </w:pPr>
    </w:p>
    <w:p w14:paraId="23ED0275" w14:textId="77777777" w:rsidR="00E8506B" w:rsidRPr="0088044C" w:rsidRDefault="00E8506B" w:rsidP="007C3D5C">
      <w:pPr>
        <w:spacing w:after="0" w:line="240" w:lineRule="auto"/>
        <w:jc w:val="both"/>
        <w:rPr>
          <w:sz w:val="20"/>
          <w:szCs w:val="20"/>
        </w:rPr>
      </w:pPr>
      <w:r w:rsidRPr="0088044C">
        <w:rPr>
          <w:sz w:val="20"/>
          <w:szCs w:val="20"/>
        </w:rPr>
        <w:t xml:space="preserve">L’opportunité des évolutions individuelles liées au parcours professionnel, en termes de proposition de changements de niveau ou augmentations individuelles du salarié, est basée sur le contenu de </w:t>
      </w:r>
      <w:r w:rsidR="000407D9" w:rsidRPr="0088044C">
        <w:rPr>
          <w:sz w:val="20"/>
          <w:szCs w:val="20"/>
        </w:rPr>
        <w:t xml:space="preserve">ces </w:t>
      </w:r>
      <w:r w:rsidRPr="0088044C">
        <w:rPr>
          <w:sz w:val="20"/>
          <w:szCs w:val="20"/>
        </w:rPr>
        <w:t>entretien</w:t>
      </w:r>
      <w:r w:rsidR="000407D9" w:rsidRPr="0088044C">
        <w:rPr>
          <w:sz w:val="20"/>
          <w:szCs w:val="20"/>
        </w:rPr>
        <w:t>s</w:t>
      </w:r>
      <w:r w:rsidRPr="0088044C">
        <w:rPr>
          <w:sz w:val="20"/>
          <w:szCs w:val="20"/>
        </w:rPr>
        <w:t>.</w:t>
      </w:r>
    </w:p>
    <w:p w14:paraId="5684014B" w14:textId="77777777" w:rsidR="00E8506B" w:rsidRPr="0088044C" w:rsidRDefault="00E8506B" w:rsidP="007C3D5C">
      <w:pPr>
        <w:spacing w:after="0" w:line="240" w:lineRule="auto"/>
        <w:jc w:val="both"/>
        <w:rPr>
          <w:sz w:val="20"/>
          <w:szCs w:val="20"/>
        </w:rPr>
      </w:pPr>
    </w:p>
    <w:p w14:paraId="21327C54" w14:textId="77777777" w:rsidR="00E8506B" w:rsidRPr="0088044C" w:rsidRDefault="00E8506B" w:rsidP="007C3D5C">
      <w:pPr>
        <w:spacing w:after="0" w:line="240" w:lineRule="auto"/>
        <w:jc w:val="both"/>
        <w:rPr>
          <w:sz w:val="20"/>
          <w:szCs w:val="20"/>
        </w:rPr>
      </w:pPr>
      <w:r w:rsidRPr="0088044C">
        <w:rPr>
          <w:sz w:val="20"/>
          <w:szCs w:val="20"/>
        </w:rPr>
        <w:lastRenderedPageBreak/>
        <w:t>Tous les 5 ans, une version plus approfondie de l’entretien professionnel permet de s’assurer que le salarié a rempli au moins deux des trois critères identifiés ci-après :</w:t>
      </w:r>
    </w:p>
    <w:p w14:paraId="28D87371" w14:textId="77777777" w:rsidR="00A53303" w:rsidRPr="0088044C" w:rsidRDefault="00A53303" w:rsidP="007C3D5C">
      <w:pPr>
        <w:spacing w:after="0" w:line="240" w:lineRule="auto"/>
        <w:jc w:val="both"/>
        <w:rPr>
          <w:sz w:val="20"/>
          <w:szCs w:val="20"/>
        </w:rPr>
      </w:pPr>
    </w:p>
    <w:p w14:paraId="12D17020" w14:textId="77777777"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Suivi d’au moins une action de formation sur la</w:t>
      </w:r>
      <w:r w:rsidR="00A53303" w:rsidRPr="0088044C">
        <w:rPr>
          <w:rFonts w:eastAsia="Times New Roman"/>
          <w:sz w:val="20"/>
          <w:szCs w:val="20"/>
          <w:lang w:eastAsia="fr-FR"/>
        </w:rPr>
        <w:t xml:space="preserve"> période des 6 dernières années ;</w:t>
      </w:r>
    </w:p>
    <w:p w14:paraId="07C72656" w14:textId="77777777"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Acquisition d’éléments de certification par la formation (suivi de formation certifiante et/ou qualifiante) ou par une validation d</w:t>
      </w:r>
      <w:r w:rsidR="00A53303" w:rsidRPr="0088044C">
        <w:rPr>
          <w:rFonts w:eastAsia="Times New Roman"/>
          <w:sz w:val="20"/>
          <w:szCs w:val="20"/>
          <w:lang w:eastAsia="fr-FR"/>
        </w:rPr>
        <w:t>es acquis de l’expérience (VAE) ;</w:t>
      </w:r>
    </w:p>
    <w:p w14:paraId="7E16793F" w14:textId="77777777"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rFonts w:eastAsia="Times New Roman"/>
          <w:sz w:val="20"/>
          <w:szCs w:val="20"/>
          <w:lang w:eastAsia="fr-FR"/>
        </w:rPr>
      </w:pPr>
      <w:r w:rsidRPr="0088044C">
        <w:rPr>
          <w:rFonts w:eastAsia="Times New Roman"/>
          <w:sz w:val="20"/>
          <w:szCs w:val="20"/>
          <w:lang w:eastAsia="fr-FR"/>
        </w:rPr>
        <w:t>Bénéfice d’une progression salariale, accompagnant ou non une progression professionnelle.</w:t>
      </w:r>
    </w:p>
    <w:p w14:paraId="3F365515" w14:textId="77777777" w:rsidR="00E8506B" w:rsidRPr="0088044C" w:rsidRDefault="00E8506B" w:rsidP="007C3D5C">
      <w:pPr>
        <w:spacing w:after="0" w:line="240" w:lineRule="auto"/>
        <w:jc w:val="both"/>
        <w:rPr>
          <w:sz w:val="20"/>
          <w:szCs w:val="20"/>
        </w:rPr>
      </w:pPr>
    </w:p>
    <w:p w14:paraId="226ACF63" w14:textId="77777777" w:rsidR="00E8506B" w:rsidRPr="0088044C" w:rsidRDefault="00E8506B" w:rsidP="007C3D5C">
      <w:pPr>
        <w:spacing w:after="0" w:line="240" w:lineRule="auto"/>
        <w:jc w:val="both"/>
        <w:rPr>
          <w:sz w:val="20"/>
          <w:szCs w:val="20"/>
        </w:rPr>
      </w:pPr>
      <w:r w:rsidRPr="0088044C">
        <w:rPr>
          <w:sz w:val="20"/>
          <w:szCs w:val="20"/>
        </w:rPr>
        <w:t>Une progression salariale ou professionnelle est caractérisée par les évolutions suivantes au bénéfice du salarié :</w:t>
      </w:r>
    </w:p>
    <w:p w14:paraId="76A2CAC0" w14:textId="77777777" w:rsidR="00A53303" w:rsidRPr="0088044C" w:rsidRDefault="00A53303" w:rsidP="007C3D5C">
      <w:pPr>
        <w:spacing w:after="0" w:line="240" w:lineRule="auto"/>
        <w:jc w:val="both"/>
        <w:rPr>
          <w:sz w:val="20"/>
          <w:szCs w:val="20"/>
        </w:rPr>
      </w:pPr>
    </w:p>
    <w:p w14:paraId="5E491405" w14:textId="77777777"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Une augmentation salariale collective ;</w:t>
      </w:r>
    </w:p>
    <w:p w14:paraId="3491EFCA" w14:textId="77777777" w:rsidR="00E8506B" w:rsidRPr="0088044C"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Une promotion salariale individuelle :</w:t>
      </w:r>
    </w:p>
    <w:p w14:paraId="5DA8E868" w14:textId="77777777" w:rsidR="00E8506B" w:rsidRPr="0088044C" w:rsidRDefault="00E8506B" w:rsidP="007C3D5C">
      <w:pPr>
        <w:pStyle w:val="Paragraphedeliste"/>
        <w:numPr>
          <w:ilvl w:val="1"/>
          <w:numId w:val="6"/>
        </w:numPr>
        <w:tabs>
          <w:tab w:val="left" w:pos="851"/>
        </w:tabs>
        <w:spacing w:after="0" w:line="240" w:lineRule="auto"/>
        <w:ind w:left="851" w:hanging="284"/>
        <w:contextualSpacing w:val="0"/>
        <w:jc w:val="both"/>
        <w:rPr>
          <w:sz w:val="20"/>
          <w:szCs w:val="20"/>
        </w:rPr>
      </w:pPr>
      <w:r w:rsidRPr="0088044C">
        <w:rPr>
          <w:sz w:val="20"/>
          <w:szCs w:val="20"/>
        </w:rPr>
        <w:t>Au sein de son niveau ;</w:t>
      </w:r>
    </w:p>
    <w:p w14:paraId="33E8B752" w14:textId="77777777" w:rsidR="00E8506B" w:rsidRPr="0088044C" w:rsidRDefault="00E8506B" w:rsidP="007C3D5C">
      <w:pPr>
        <w:pStyle w:val="Paragraphedeliste"/>
        <w:numPr>
          <w:ilvl w:val="1"/>
          <w:numId w:val="6"/>
        </w:numPr>
        <w:tabs>
          <w:tab w:val="left" w:pos="851"/>
        </w:tabs>
        <w:spacing w:after="0" w:line="240" w:lineRule="auto"/>
        <w:ind w:left="851" w:hanging="284"/>
        <w:contextualSpacing w:val="0"/>
        <w:jc w:val="both"/>
        <w:rPr>
          <w:sz w:val="20"/>
          <w:szCs w:val="20"/>
        </w:rPr>
      </w:pPr>
      <w:r w:rsidRPr="0088044C">
        <w:rPr>
          <w:sz w:val="20"/>
          <w:szCs w:val="20"/>
        </w:rPr>
        <w:t>Par changement de niveau en restant sur son poste ;</w:t>
      </w:r>
    </w:p>
    <w:p w14:paraId="01CDA0F4" w14:textId="77777777" w:rsidR="00E8506B" w:rsidRDefault="00E8506B" w:rsidP="007C3D5C">
      <w:pPr>
        <w:pStyle w:val="Paragraphedeliste"/>
        <w:numPr>
          <w:ilvl w:val="0"/>
          <w:numId w:val="6"/>
        </w:numPr>
        <w:tabs>
          <w:tab w:val="left" w:pos="284"/>
        </w:tabs>
        <w:spacing w:after="0" w:line="240" w:lineRule="auto"/>
        <w:ind w:left="284" w:hanging="284"/>
        <w:contextualSpacing w:val="0"/>
        <w:jc w:val="both"/>
        <w:rPr>
          <w:sz w:val="20"/>
          <w:szCs w:val="20"/>
        </w:rPr>
      </w:pPr>
      <w:r w:rsidRPr="0088044C">
        <w:rPr>
          <w:sz w:val="20"/>
          <w:szCs w:val="20"/>
        </w:rPr>
        <w:t xml:space="preserve">Une promotion professionnelle par mobilité sur un poste de </w:t>
      </w:r>
      <w:r w:rsidR="007C1DD7" w:rsidRPr="0088044C">
        <w:rPr>
          <w:sz w:val="20"/>
          <w:szCs w:val="20"/>
        </w:rPr>
        <w:t>classement</w:t>
      </w:r>
      <w:r w:rsidRPr="0088044C">
        <w:rPr>
          <w:sz w:val="20"/>
          <w:szCs w:val="20"/>
        </w:rPr>
        <w:t xml:space="preserve"> supérieur dans le même groupe ou vers un métier d’un groupe supérieur à celui occupé jusque-là.</w:t>
      </w:r>
    </w:p>
    <w:p w14:paraId="48A47427" w14:textId="77777777" w:rsidR="00142FB4" w:rsidRPr="0088044C" w:rsidRDefault="00142FB4" w:rsidP="00142FB4">
      <w:pPr>
        <w:pStyle w:val="Paragraphedeliste"/>
        <w:tabs>
          <w:tab w:val="left" w:pos="284"/>
        </w:tabs>
        <w:spacing w:after="0" w:line="240" w:lineRule="auto"/>
        <w:ind w:left="284"/>
        <w:contextualSpacing w:val="0"/>
        <w:jc w:val="both"/>
        <w:rPr>
          <w:sz w:val="20"/>
          <w:szCs w:val="20"/>
        </w:rPr>
      </w:pPr>
    </w:p>
    <w:p w14:paraId="6808C8E5" w14:textId="77777777" w:rsidR="00BD7EC1" w:rsidRPr="0088044C" w:rsidRDefault="00BD7EC1" w:rsidP="007C3D5C">
      <w:pPr>
        <w:spacing w:after="0" w:line="240" w:lineRule="auto"/>
        <w:jc w:val="both"/>
        <w:rPr>
          <w:sz w:val="20"/>
          <w:szCs w:val="20"/>
        </w:rPr>
      </w:pPr>
      <w:r w:rsidRPr="0088044C">
        <w:rPr>
          <w:sz w:val="20"/>
          <w:szCs w:val="20"/>
        </w:rPr>
        <w:t>Une évolution des minima de la grille ou du SMIC ne constitue pas une progression salariale pour les salariés dont le salaire serait réévalué en conséquence.</w:t>
      </w:r>
    </w:p>
    <w:p w14:paraId="340FEA09" w14:textId="77777777" w:rsidR="00BD7EC1" w:rsidRPr="0088044C" w:rsidRDefault="00BD7EC1" w:rsidP="007C3D5C">
      <w:pPr>
        <w:spacing w:after="0" w:line="240" w:lineRule="auto"/>
        <w:jc w:val="both"/>
        <w:rPr>
          <w:sz w:val="20"/>
          <w:szCs w:val="20"/>
        </w:rPr>
      </w:pPr>
    </w:p>
    <w:p w14:paraId="619223E0" w14:textId="77777777" w:rsidR="00E8506B" w:rsidRPr="0088044C" w:rsidRDefault="00BD7EC1" w:rsidP="007C3D5C">
      <w:pPr>
        <w:spacing w:after="0" w:line="240" w:lineRule="auto"/>
        <w:jc w:val="both"/>
        <w:rPr>
          <w:sz w:val="20"/>
          <w:szCs w:val="20"/>
        </w:rPr>
      </w:pPr>
      <w:r w:rsidRPr="0088044C">
        <w:rPr>
          <w:sz w:val="20"/>
          <w:szCs w:val="20"/>
        </w:rPr>
        <w:t>Un</w:t>
      </w:r>
      <w:r w:rsidR="007C1DD7" w:rsidRPr="0088044C">
        <w:rPr>
          <w:sz w:val="20"/>
          <w:szCs w:val="20"/>
        </w:rPr>
        <w:t xml:space="preserve"> </w:t>
      </w:r>
      <w:r w:rsidR="00E8506B" w:rsidRPr="0088044C">
        <w:rPr>
          <w:sz w:val="20"/>
          <w:szCs w:val="20"/>
        </w:rPr>
        <w:t>entretien professionnel est proposé systématiquement au salarié qui reprend son activité à l’issue d’un congé parental, d’un congé maternité, d’un congé sabbatique, d’un congé d’adoption, d’un congé de soutien familial, d’une période de mobilité volontaire, d’une période d’activité partielle ou d’un arrêt longue maladie.</w:t>
      </w:r>
    </w:p>
    <w:p w14:paraId="3E772297" w14:textId="77777777" w:rsidR="00E92CA1" w:rsidRPr="0088044C" w:rsidRDefault="00E92CA1" w:rsidP="007C3D5C">
      <w:pPr>
        <w:spacing w:after="0" w:line="240" w:lineRule="auto"/>
        <w:jc w:val="both"/>
        <w:rPr>
          <w:sz w:val="20"/>
          <w:szCs w:val="20"/>
        </w:rPr>
      </w:pPr>
    </w:p>
    <w:p w14:paraId="7B76C901" w14:textId="77777777" w:rsidR="00E8506B" w:rsidRPr="00142FB4" w:rsidRDefault="000D4301" w:rsidP="007C3D5C">
      <w:pPr>
        <w:pStyle w:val="Paragraphedeliste"/>
        <w:spacing w:after="0" w:line="240" w:lineRule="auto"/>
        <w:ind w:left="0"/>
        <w:contextualSpacing w:val="0"/>
        <w:outlineLvl w:val="2"/>
        <w:rPr>
          <w:b/>
          <w:sz w:val="20"/>
          <w:szCs w:val="20"/>
        </w:rPr>
      </w:pPr>
      <w:bookmarkStart w:id="333" w:name="_Toc452452050"/>
      <w:bookmarkStart w:id="334" w:name="_Toc481070190"/>
      <w:bookmarkStart w:id="335" w:name="_Toc486523054"/>
      <w:r w:rsidRPr="00142FB4">
        <w:rPr>
          <w:b/>
          <w:sz w:val="20"/>
          <w:szCs w:val="20"/>
        </w:rPr>
        <w:t>1</w:t>
      </w:r>
      <w:r w:rsidR="00CD291F" w:rsidRPr="00142FB4">
        <w:rPr>
          <w:b/>
          <w:sz w:val="20"/>
          <w:szCs w:val="20"/>
        </w:rPr>
        <w:t>7.</w:t>
      </w:r>
      <w:r w:rsidRPr="00142FB4">
        <w:rPr>
          <w:b/>
          <w:sz w:val="20"/>
          <w:szCs w:val="20"/>
        </w:rPr>
        <w:t xml:space="preserve">2 </w:t>
      </w:r>
      <w:r w:rsidR="00A53303" w:rsidRPr="00142FB4">
        <w:rPr>
          <w:b/>
          <w:sz w:val="20"/>
          <w:szCs w:val="20"/>
        </w:rPr>
        <w:tab/>
      </w:r>
      <w:r w:rsidR="00E8506B" w:rsidRPr="00142FB4">
        <w:rPr>
          <w:b/>
          <w:sz w:val="20"/>
          <w:szCs w:val="20"/>
        </w:rPr>
        <w:t>Les modalités de tenue des entretiens</w:t>
      </w:r>
      <w:bookmarkEnd w:id="333"/>
      <w:bookmarkEnd w:id="334"/>
      <w:bookmarkEnd w:id="335"/>
    </w:p>
    <w:p w14:paraId="170A1683" w14:textId="77777777" w:rsidR="00E8506B" w:rsidRPr="0088044C" w:rsidRDefault="00E8506B" w:rsidP="007C3D5C">
      <w:pPr>
        <w:spacing w:after="0" w:line="240" w:lineRule="auto"/>
        <w:jc w:val="both"/>
        <w:rPr>
          <w:sz w:val="20"/>
          <w:szCs w:val="20"/>
        </w:rPr>
      </w:pPr>
    </w:p>
    <w:p w14:paraId="790E6FD6" w14:textId="77777777" w:rsidR="00E8506B" w:rsidRPr="0088044C" w:rsidRDefault="00E8506B" w:rsidP="007C3D5C">
      <w:pPr>
        <w:spacing w:after="0" w:line="240" w:lineRule="auto"/>
        <w:jc w:val="both"/>
        <w:rPr>
          <w:sz w:val="20"/>
          <w:szCs w:val="20"/>
        </w:rPr>
      </w:pPr>
      <w:r w:rsidRPr="0088044C">
        <w:rPr>
          <w:sz w:val="20"/>
          <w:szCs w:val="20"/>
        </w:rPr>
        <w:t xml:space="preserve">L’entretien </w:t>
      </w:r>
      <w:r w:rsidR="009808DE" w:rsidRPr="0088044C">
        <w:rPr>
          <w:sz w:val="20"/>
          <w:szCs w:val="20"/>
        </w:rPr>
        <w:t>d’évaluat</w:t>
      </w:r>
      <w:r w:rsidR="002F5EBA" w:rsidRPr="0088044C">
        <w:rPr>
          <w:sz w:val="20"/>
          <w:szCs w:val="20"/>
        </w:rPr>
        <w:t>i</w:t>
      </w:r>
      <w:r w:rsidR="009808DE" w:rsidRPr="0088044C">
        <w:rPr>
          <w:sz w:val="20"/>
          <w:szCs w:val="20"/>
        </w:rPr>
        <w:t>on</w:t>
      </w:r>
      <w:r w:rsidRPr="0088044C">
        <w:rPr>
          <w:sz w:val="20"/>
          <w:szCs w:val="20"/>
        </w:rPr>
        <w:t xml:space="preserve"> et l’entretien professionnel concernent tous les salariés régis par la présente convention collective, quel que soit leur statut, catégorie, groupe d’emploi ou contrat de travail.</w:t>
      </w:r>
    </w:p>
    <w:p w14:paraId="39E55330" w14:textId="77777777" w:rsidR="00E8506B" w:rsidRPr="0088044C" w:rsidRDefault="00E8506B" w:rsidP="007C3D5C">
      <w:pPr>
        <w:pStyle w:val="Paragraphedeliste"/>
        <w:spacing w:after="0" w:line="240" w:lineRule="auto"/>
        <w:ind w:left="0"/>
        <w:contextualSpacing w:val="0"/>
        <w:jc w:val="both"/>
        <w:rPr>
          <w:sz w:val="20"/>
          <w:szCs w:val="20"/>
        </w:rPr>
      </w:pPr>
    </w:p>
    <w:p w14:paraId="2DB52863" w14:textId="77777777" w:rsidR="00E8506B" w:rsidRPr="0088044C" w:rsidRDefault="00E8506B" w:rsidP="007C3D5C">
      <w:pPr>
        <w:spacing w:after="0" w:line="240" w:lineRule="auto"/>
        <w:jc w:val="both"/>
        <w:rPr>
          <w:sz w:val="20"/>
          <w:szCs w:val="20"/>
        </w:rPr>
      </w:pPr>
      <w:r w:rsidRPr="0088044C">
        <w:rPr>
          <w:sz w:val="20"/>
          <w:szCs w:val="20"/>
        </w:rPr>
        <w:t xml:space="preserve">Ces entretiens se tiennent tous les ans. Ils sont obligatoires, selon le calendrier fixé par la Direction des ressources humaines. </w:t>
      </w:r>
    </w:p>
    <w:p w14:paraId="19DB308A" w14:textId="77777777" w:rsidR="00E8506B" w:rsidRPr="0088044C" w:rsidRDefault="00E8506B" w:rsidP="007C3D5C">
      <w:pPr>
        <w:spacing w:after="0" w:line="240" w:lineRule="auto"/>
        <w:rPr>
          <w:sz w:val="20"/>
          <w:szCs w:val="20"/>
        </w:rPr>
      </w:pPr>
    </w:p>
    <w:p w14:paraId="08E1D80E" w14:textId="77777777" w:rsidR="00E8506B" w:rsidRPr="0088044C" w:rsidRDefault="00CD291F" w:rsidP="007C3D5C">
      <w:pPr>
        <w:spacing w:after="0" w:line="240" w:lineRule="auto"/>
        <w:rPr>
          <w:sz w:val="20"/>
          <w:szCs w:val="20"/>
        </w:rPr>
      </w:pPr>
      <w:bookmarkStart w:id="336" w:name="_Toc461098689"/>
      <w:bookmarkStart w:id="337" w:name="_Toc461100207"/>
      <w:bookmarkStart w:id="338" w:name="_Toc461100422"/>
      <w:bookmarkStart w:id="339" w:name="_Toc461120619"/>
      <w:bookmarkStart w:id="340" w:name="_Toc461120853"/>
      <w:bookmarkStart w:id="341" w:name="_Toc461121068"/>
      <w:bookmarkStart w:id="342" w:name="_Toc461121283"/>
      <w:bookmarkStart w:id="343" w:name="_Toc461546501"/>
      <w:bookmarkStart w:id="344" w:name="_Toc461546729"/>
      <w:bookmarkStart w:id="345" w:name="_Toc461613653"/>
      <w:bookmarkStart w:id="346" w:name="_Toc461616250"/>
      <w:bookmarkStart w:id="347" w:name="_Toc461629022"/>
      <w:bookmarkStart w:id="348" w:name="_Toc461630014"/>
      <w:bookmarkStart w:id="349" w:name="_Toc461633949"/>
      <w:bookmarkStart w:id="350" w:name="_Toc461634227"/>
      <w:bookmarkStart w:id="351" w:name="_Toc473039270"/>
      <w:bookmarkStart w:id="352" w:name="_Toc473041652"/>
      <w:bookmarkStart w:id="353" w:name="_Toc473041911"/>
      <w:bookmarkStart w:id="354" w:name="_Toc473042171"/>
      <w:bookmarkStart w:id="355" w:name="_Toc473042434"/>
      <w:bookmarkStart w:id="356" w:name="_Toc473098422"/>
      <w:bookmarkStart w:id="357" w:name="_Toc473100797"/>
      <w:bookmarkStart w:id="358" w:name="_Toc473101078"/>
      <w:bookmarkStart w:id="359" w:name="_Toc473101331"/>
      <w:bookmarkStart w:id="360" w:name="_Toc473101589"/>
      <w:bookmarkStart w:id="361" w:name="_Toc473101846"/>
      <w:bookmarkStart w:id="362" w:name="_Toc473102103"/>
      <w:bookmarkStart w:id="363" w:name="_Toc473102359"/>
      <w:bookmarkStart w:id="364" w:name="_Toc476829686"/>
      <w:bookmarkStart w:id="365" w:name="_Toc476832438"/>
      <w:bookmarkStart w:id="366" w:name="_Toc476834021"/>
      <w:bookmarkStart w:id="367" w:name="_Toc477244193"/>
      <w:bookmarkStart w:id="368" w:name="_Toc477268313"/>
      <w:bookmarkStart w:id="369" w:name="_Toc477275055"/>
      <w:bookmarkStart w:id="370" w:name="_Toc478738998"/>
      <w:bookmarkStart w:id="371" w:name="_Toc479069336"/>
      <w:bookmarkStart w:id="372" w:name="_Toc479089079"/>
      <w:bookmarkStart w:id="373" w:name="_Toc481061716"/>
      <w:bookmarkStart w:id="374" w:name="_Toc481069663"/>
      <w:bookmarkStart w:id="375" w:name="_Toc481069927"/>
      <w:bookmarkStart w:id="376" w:name="_Toc481070191"/>
      <w:bookmarkStart w:id="377" w:name="_Toc481070454"/>
      <w:bookmarkStart w:id="378" w:name="_Toc481071884"/>
      <w:bookmarkStart w:id="379" w:name="_Toc482787272"/>
      <w:bookmarkStart w:id="380" w:name="_Toc483229662"/>
      <w:bookmarkStart w:id="381" w:name="_Toc452452051"/>
      <w:bookmarkStart w:id="382" w:name="_Toc48107019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88044C">
        <w:rPr>
          <w:sz w:val="20"/>
          <w:szCs w:val="20"/>
        </w:rPr>
        <w:t xml:space="preserve">17.2.1 </w:t>
      </w:r>
      <w:r w:rsidR="00A53303" w:rsidRPr="0088044C">
        <w:rPr>
          <w:sz w:val="20"/>
          <w:szCs w:val="20"/>
        </w:rPr>
        <w:tab/>
      </w:r>
      <w:r w:rsidR="00E8506B" w:rsidRPr="0088044C">
        <w:rPr>
          <w:sz w:val="20"/>
          <w:szCs w:val="20"/>
        </w:rPr>
        <w:t>Les acteurs des entretiens</w:t>
      </w:r>
      <w:bookmarkEnd w:id="381"/>
      <w:bookmarkEnd w:id="382"/>
    </w:p>
    <w:p w14:paraId="5B2A5438" w14:textId="77777777" w:rsidR="00E8506B" w:rsidRPr="0088044C" w:rsidRDefault="00E8506B" w:rsidP="007C3D5C">
      <w:pPr>
        <w:spacing w:after="0" w:line="240" w:lineRule="auto"/>
        <w:jc w:val="both"/>
        <w:rPr>
          <w:sz w:val="20"/>
          <w:szCs w:val="20"/>
        </w:rPr>
      </w:pPr>
    </w:p>
    <w:p w14:paraId="01EDDEF6" w14:textId="77777777" w:rsidR="00E8506B" w:rsidRPr="0088044C" w:rsidRDefault="00E8506B" w:rsidP="007C3D5C">
      <w:pPr>
        <w:spacing w:after="0" w:line="240" w:lineRule="auto"/>
        <w:jc w:val="both"/>
        <w:rPr>
          <w:sz w:val="20"/>
          <w:szCs w:val="20"/>
        </w:rPr>
      </w:pPr>
      <w:r w:rsidRPr="0088044C">
        <w:rPr>
          <w:sz w:val="20"/>
          <w:szCs w:val="20"/>
        </w:rPr>
        <w:t xml:space="preserve">Les entretiens se déroulent entre le salarié et son responsable hiérarchique, a minima de niveau agent de maîtrise ou cadre. Dans des cas exceptionnels, les entretiens peuvent être conduits par le N+2 (notamment </w:t>
      </w:r>
      <w:r w:rsidRPr="0088044C">
        <w:rPr>
          <w:sz w:val="20"/>
          <w:szCs w:val="20"/>
        </w:rPr>
        <w:lastRenderedPageBreak/>
        <w:t>en cas d’absence du responsable hiérarchique direct) ou le responsable des ressources humaines territorialement compétent (notamment si le salarié du fait de ses mandats ou décharges diverses n’exerce pas son activité professionnelle au sein de son équipe).</w:t>
      </w:r>
    </w:p>
    <w:p w14:paraId="1D8F2516" w14:textId="77777777" w:rsidR="00E8506B" w:rsidRPr="0088044C" w:rsidRDefault="00E8506B" w:rsidP="007C3D5C">
      <w:pPr>
        <w:spacing w:after="0" w:line="240" w:lineRule="auto"/>
        <w:jc w:val="both"/>
        <w:rPr>
          <w:sz w:val="20"/>
          <w:szCs w:val="20"/>
        </w:rPr>
      </w:pPr>
    </w:p>
    <w:p w14:paraId="178E8CCC" w14:textId="77777777" w:rsidR="00E8506B" w:rsidRPr="0088044C" w:rsidRDefault="00CD291F" w:rsidP="007C3D5C">
      <w:pPr>
        <w:spacing w:after="0" w:line="240" w:lineRule="auto"/>
        <w:rPr>
          <w:sz w:val="20"/>
          <w:szCs w:val="20"/>
        </w:rPr>
      </w:pPr>
      <w:bookmarkStart w:id="383" w:name="_Toc452452052"/>
      <w:bookmarkStart w:id="384" w:name="_Toc481070196"/>
      <w:r w:rsidRPr="0088044C">
        <w:rPr>
          <w:sz w:val="20"/>
          <w:szCs w:val="20"/>
        </w:rPr>
        <w:t xml:space="preserve">17.2.2 </w:t>
      </w:r>
      <w:r w:rsidR="00A53303" w:rsidRPr="0088044C">
        <w:rPr>
          <w:sz w:val="20"/>
          <w:szCs w:val="20"/>
        </w:rPr>
        <w:tab/>
      </w:r>
      <w:r w:rsidR="00E8506B" w:rsidRPr="0088044C">
        <w:rPr>
          <w:sz w:val="20"/>
          <w:szCs w:val="20"/>
        </w:rPr>
        <w:t>Le formalisme des entretiens</w:t>
      </w:r>
      <w:bookmarkEnd w:id="383"/>
      <w:bookmarkEnd w:id="384"/>
    </w:p>
    <w:p w14:paraId="52BC2362" w14:textId="77777777" w:rsidR="00E8506B" w:rsidRPr="0088044C" w:rsidRDefault="00E8506B" w:rsidP="007C3D5C">
      <w:pPr>
        <w:pStyle w:val="Paragraphedeliste"/>
        <w:spacing w:after="0" w:line="240" w:lineRule="auto"/>
        <w:ind w:left="0"/>
        <w:contextualSpacing w:val="0"/>
        <w:jc w:val="both"/>
        <w:rPr>
          <w:sz w:val="20"/>
          <w:szCs w:val="20"/>
        </w:rPr>
      </w:pPr>
    </w:p>
    <w:p w14:paraId="16A64610" w14:textId="77777777" w:rsidR="00E8506B" w:rsidRPr="0088044C" w:rsidRDefault="00E8506B" w:rsidP="007C3D5C">
      <w:pPr>
        <w:spacing w:after="0" w:line="240" w:lineRule="auto"/>
        <w:jc w:val="both"/>
        <w:rPr>
          <w:sz w:val="20"/>
          <w:szCs w:val="20"/>
        </w:rPr>
      </w:pPr>
      <w:r w:rsidRPr="0088044C">
        <w:rPr>
          <w:sz w:val="20"/>
          <w:szCs w:val="20"/>
        </w:rPr>
        <w:t xml:space="preserve">L’employeur informe le salarié des modalités de la tenue de l’entretien </w:t>
      </w:r>
      <w:r w:rsidR="009808DE" w:rsidRPr="0088044C">
        <w:rPr>
          <w:sz w:val="20"/>
          <w:szCs w:val="20"/>
        </w:rPr>
        <w:t>d’évaluation</w:t>
      </w:r>
      <w:r w:rsidRPr="0088044C">
        <w:rPr>
          <w:sz w:val="20"/>
          <w:szCs w:val="20"/>
        </w:rPr>
        <w:t xml:space="preserve"> et de l’entretien professionnel dans un délai compatible avec la préparation de ce dernier. Ce délai est fixé à 15 jours, notifié par écrit (courrier ou mail).</w:t>
      </w:r>
      <w:bookmarkStart w:id="385" w:name="eztoc111424_6"/>
      <w:bookmarkEnd w:id="385"/>
    </w:p>
    <w:p w14:paraId="03DA9707" w14:textId="77777777" w:rsidR="00E8506B" w:rsidRPr="0088044C" w:rsidRDefault="00E8506B" w:rsidP="007C3D5C">
      <w:pPr>
        <w:spacing w:after="0" w:line="240" w:lineRule="auto"/>
        <w:ind w:right="-2"/>
        <w:jc w:val="both"/>
        <w:rPr>
          <w:sz w:val="20"/>
          <w:szCs w:val="20"/>
        </w:rPr>
      </w:pPr>
    </w:p>
    <w:p w14:paraId="73E09865" w14:textId="77777777" w:rsidR="00E8506B" w:rsidRPr="0088044C" w:rsidRDefault="00E8506B" w:rsidP="007C3D5C">
      <w:pPr>
        <w:spacing w:after="0" w:line="240" w:lineRule="auto"/>
        <w:ind w:right="-2"/>
        <w:jc w:val="both"/>
        <w:rPr>
          <w:sz w:val="20"/>
          <w:szCs w:val="20"/>
        </w:rPr>
      </w:pPr>
      <w:r w:rsidRPr="0088044C">
        <w:rPr>
          <w:sz w:val="20"/>
          <w:szCs w:val="20"/>
        </w:rPr>
        <w:t xml:space="preserve">L’entretien </w:t>
      </w:r>
      <w:r w:rsidR="009808DE" w:rsidRPr="0088044C">
        <w:rPr>
          <w:sz w:val="20"/>
          <w:szCs w:val="20"/>
        </w:rPr>
        <w:t>d’évaluation</w:t>
      </w:r>
      <w:r w:rsidRPr="0088044C">
        <w:rPr>
          <w:sz w:val="20"/>
          <w:szCs w:val="20"/>
        </w:rPr>
        <w:t xml:space="preserve"> et l’entretien professionnel</w:t>
      </w:r>
      <w:r w:rsidR="00A02CD5" w:rsidRPr="0088044C">
        <w:rPr>
          <w:sz w:val="20"/>
          <w:szCs w:val="20"/>
        </w:rPr>
        <w:t xml:space="preserve"> se </w:t>
      </w:r>
      <w:r w:rsidR="0017243C" w:rsidRPr="0088044C">
        <w:rPr>
          <w:sz w:val="20"/>
          <w:szCs w:val="20"/>
        </w:rPr>
        <w:t>déroulent généralement</w:t>
      </w:r>
      <w:r w:rsidR="00F14C36" w:rsidRPr="0088044C">
        <w:rPr>
          <w:sz w:val="20"/>
          <w:szCs w:val="20"/>
        </w:rPr>
        <w:t xml:space="preserve"> </w:t>
      </w:r>
      <w:r w:rsidR="00A02CD5" w:rsidRPr="0088044C">
        <w:rPr>
          <w:sz w:val="20"/>
          <w:szCs w:val="20"/>
        </w:rPr>
        <w:t>de façon consécutive, et</w:t>
      </w:r>
      <w:r w:rsidRPr="0088044C">
        <w:rPr>
          <w:sz w:val="20"/>
          <w:szCs w:val="20"/>
        </w:rPr>
        <w:t xml:space="preserve"> font l’objet d’un compte rendu écrit, signé du salarié et du manager ayant conduit l’entretien. Le compte-rendu fait état de ces deux entretiens de manière distincte. </w:t>
      </w:r>
      <w:r w:rsidR="00FE1135" w:rsidRPr="0088044C">
        <w:rPr>
          <w:sz w:val="20"/>
          <w:szCs w:val="20"/>
        </w:rPr>
        <w:t>Le compte rendu est transmis dans un délai d’un mois.</w:t>
      </w:r>
      <w:r w:rsidR="00F14C36" w:rsidRPr="0088044C">
        <w:rPr>
          <w:sz w:val="20"/>
          <w:szCs w:val="20"/>
        </w:rPr>
        <w:t xml:space="preserve"> </w:t>
      </w:r>
      <w:r w:rsidRPr="0088044C">
        <w:rPr>
          <w:sz w:val="20"/>
          <w:szCs w:val="20"/>
        </w:rPr>
        <w:t>Le salarié pourra signifier son accord ou désaccord sur</w:t>
      </w:r>
      <w:r w:rsidR="00FE1135" w:rsidRPr="0088044C">
        <w:rPr>
          <w:sz w:val="20"/>
          <w:szCs w:val="20"/>
        </w:rPr>
        <w:t xml:space="preserve"> le contenu</w:t>
      </w:r>
      <w:r w:rsidRPr="0088044C">
        <w:rPr>
          <w:sz w:val="20"/>
          <w:szCs w:val="20"/>
        </w:rPr>
        <w:t>, soit à l’issue de l’entretien, soit dans un délai de réflexion d’une durée maximale de 7 jours, en indiquant, dans la partie du formulaire qui lui est réservée, sa position personnelle</w:t>
      </w:r>
      <w:r w:rsidR="00AD47D5" w:rsidRPr="0088044C">
        <w:rPr>
          <w:sz w:val="20"/>
          <w:szCs w:val="20"/>
        </w:rPr>
        <w:t xml:space="preserve"> </w:t>
      </w:r>
      <w:r w:rsidRPr="0088044C">
        <w:rPr>
          <w:sz w:val="20"/>
          <w:szCs w:val="20"/>
        </w:rPr>
        <w:t xml:space="preserve">et demander une révision de son évaluation. </w:t>
      </w:r>
    </w:p>
    <w:p w14:paraId="0A434505" w14:textId="77777777" w:rsidR="00E8506B" w:rsidRPr="0088044C" w:rsidRDefault="00E8506B" w:rsidP="007C3D5C">
      <w:pPr>
        <w:tabs>
          <w:tab w:val="left" w:pos="6555"/>
        </w:tabs>
        <w:autoSpaceDE w:val="0"/>
        <w:autoSpaceDN w:val="0"/>
        <w:adjustRightInd w:val="0"/>
        <w:spacing w:after="0" w:line="240" w:lineRule="auto"/>
        <w:jc w:val="both"/>
        <w:rPr>
          <w:sz w:val="20"/>
          <w:szCs w:val="20"/>
        </w:rPr>
      </w:pPr>
    </w:p>
    <w:p w14:paraId="51BB7AB3" w14:textId="77777777"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La signature du compte rendu n'a d'autre signification que la prise d'acte de la réalisation de</w:t>
      </w:r>
      <w:r w:rsidR="00AD47D5" w:rsidRPr="0088044C">
        <w:rPr>
          <w:sz w:val="20"/>
          <w:szCs w:val="20"/>
        </w:rPr>
        <w:t>s</w:t>
      </w:r>
      <w:r w:rsidRPr="0088044C">
        <w:rPr>
          <w:sz w:val="20"/>
          <w:szCs w:val="20"/>
        </w:rPr>
        <w:t xml:space="preserve"> entretien</w:t>
      </w:r>
      <w:r w:rsidR="00AD47D5" w:rsidRPr="0088044C">
        <w:rPr>
          <w:sz w:val="20"/>
          <w:szCs w:val="20"/>
        </w:rPr>
        <w:t>s</w:t>
      </w:r>
      <w:r w:rsidRPr="0088044C">
        <w:rPr>
          <w:sz w:val="20"/>
          <w:szCs w:val="20"/>
        </w:rPr>
        <w:t>, et d</w:t>
      </w:r>
      <w:r w:rsidR="00EB7D98" w:rsidRPr="0088044C">
        <w:rPr>
          <w:sz w:val="20"/>
          <w:szCs w:val="20"/>
        </w:rPr>
        <w:t>e reconnaitre</w:t>
      </w:r>
      <w:r w:rsidRPr="0088044C">
        <w:rPr>
          <w:sz w:val="20"/>
          <w:szCs w:val="20"/>
        </w:rPr>
        <w:t xml:space="preserve"> que ce qui y est inscrit est conforme aux échanges. En aucun cas le support de</w:t>
      </w:r>
      <w:r w:rsidR="00AD47D5" w:rsidRPr="0088044C">
        <w:rPr>
          <w:sz w:val="20"/>
          <w:szCs w:val="20"/>
        </w:rPr>
        <w:t>s</w:t>
      </w:r>
      <w:r w:rsidRPr="0088044C">
        <w:rPr>
          <w:sz w:val="20"/>
          <w:szCs w:val="20"/>
        </w:rPr>
        <w:t xml:space="preserve"> entretien</w:t>
      </w:r>
      <w:r w:rsidR="00AD47D5" w:rsidRPr="0088044C">
        <w:rPr>
          <w:sz w:val="20"/>
          <w:szCs w:val="20"/>
        </w:rPr>
        <w:t>s</w:t>
      </w:r>
      <w:r w:rsidRPr="0088044C">
        <w:rPr>
          <w:sz w:val="20"/>
          <w:szCs w:val="20"/>
        </w:rPr>
        <w:t xml:space="preserve"> ne peut constituer un avenant au contrat de travail des salariés. De même, une appréciation globalement satisfaisante n’emporte pas systématiquement une progression salariale.</w:t>
      </w:r>
    </w:p>
    <w:p w14:paraId="205F1379" w14:textId="77777777" w:rsidR="00E8506B" w:rsidRPr="0088044C" w:rsidRDefault="00E8506B" w:rsidP="007C3D5C">
      <w:pPr>
        <w:autoSpaceDE w:val="0"/>
        <w:autoSpaceDN w:val="0"/>
        <w:adjustRightInd w:val="0"/>
        <w:spacing w:after="0" w:line="240" w:lineRule="auto"/>
        <w:jc w:val="both"/>
        <w:rPr>
          <w:sz w:val="20"/>
          <w:szCs w:val="20"/>
        </w:rPr>
      </w:pPr>
    </w:p>
    <w:p w14:paraId="7A7AD8C1" w14:textId="77777777"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 salarié reçoit copie du compte-rendu de</w:t>
      </w:r>
      <w:r w:rsidR="00EC5E0D" w:rsidRPr="0088044C">
        <w:rPr>
          <w:sz w:val="20"/>
          <w:szCs w:val="20"/>
        </w:rPr>
        <w:t>s</w:t>
      </w:r>
      <w:r w:rsidRPr="0088044C">
        <w:rPr>
          <w:sz w:val="20"/>
          <w:szCs w:val="20"/>
        </w:rPr>
        <w:t xml:space="preserve"> entretien</w:t>
      </w:r>
      <w:r w:rsidR="00EC5E0D" w:rsidRPr="0088044C">
        <w:rPr>
          <w:sz w:val="20"/>
          <w:szCs w:val="20"/>
        </w:rPr>
        <w:t>s</w:t>
      </w:r>
      <w:r w:rsidRPr="0088044C">
        <w:rPr>
          <w:sz w:val="20"/>
          <w:szCs w:val="20"/>
        </w:rPr>
        <w:t>.</w:t>
      </w:r>
    </w:p>
    <w:p w14:paraId="55DA4F1C" w14:textId="77777777" w:rsidR="00E8506B" w:rsidRPr="0088044C" w:rsidRDefault="00E8506B" w:rsidP="007C3D5C">
      <w:pPr>
        <w:autoSpaceDE w:val="0"/>
        <w:autoSpaceDN w:val="0"/>
        <w:adjustRightInd w:val="0"/>
        <w:spacing w:after="0" w:line="240" w:lineRule="auto"/>
        <w:jc w:val="both"/>
        <w:rPr>
          <w:sz w:val="20"/>
          <w:szCs w:val="20"/>
        </w:rPr>
      </w:pPr>
    </w:p>
    <w:p w14:paraId="3319CDB3" w14:textId="77777777" w:rsidR="00E8506B" w:rsidRPr="0088044C" w:rsidRDefault="00E8506B" w:rsidP="007C3D5C">
      <w:pPr>
        <w:spacing w:after="0" w:line="240" w:lineRule="auto"/>
        <w:jc w:val="both"/>
        <w:rPr>
          <w:sz w:val="20"/>
          <w:szCs w:val="20"/>
        </w:rPr>
      </w:pPr>
      <w:r w:rsidRPr="0088044C">
        <w:rPr>
          <w:sz w:val="20"/>
          <w:szCs w:val="20"/>
        </w:rPr>
        <w:t xml:space="preserve">En cas de différend consécutif à la conclusion de l'entretien </w:t>
      </w:r>
      <w:r w:rsidR="009808DE" w:rsidRPr="0088044C">
        <w:rPr>
          <w:sz w:val="20"/>
          <w:szCs w:val="20"/>
        </w:rPr>
        <w:t>d’évaluation</w:t>
      </w:r>
      <w:r w:rsidR="00EC5E0D" w:rsidRPr="0088044C">
        <w:rPr>
          <w:sz w:val="20"/>
          <w:szCs w:val="20"/>
        </w:rPr>
        <w:t xml:space="preserve"> ou de l’entretien </w:t>
      </w:r>
      <w:r w:rsidRPr="0088044C">
        <w:rPr>
          <w:sz w:val="20"/>
          <w:szCs w:val="20"/>
        </w:rPr>
        <w:t xml:space="preserve">professionnel, les </w:t>
      </w:r>
      <w:r w:rsidR="006D199C" w:rsidRPr="0088044C">
        <w:rPr>
          <w:sz w:val="20"/>
          <w:szCs w:val="20"/>
        </w:rPr>
        <w:t xml:space="preserve">délégués </w:t>
      </w:r>
      <w:r w:rsidRPr="0088044C">
        <w:rPr>
          <w:sz w:val="20"/>
          <w:szCs w:val="20"/>
        </w:rPr>
        <w:t>du personnel sont saisis pour examiner la situation du salarié qui en fait la demande.</w:t>
      </w:r>
      <w:r w:rsidR="006D199C" w:rsidRPr="0088044C">
        <w:rPr>
          <w:sz w:val="20"/>
          <w:szCs w:val="20"/>
        </w:rPr>
        <w:t xml:space="preserve"> </w:t>
      </w:r>
    </w:p>
    <w:p w14:paraId="7FF50E69" w14:textId="77777777" w:rsidR="004568AD" w:rsidRPr="0088044C" w:rsidRDefault="004568AD" w:rsidP="007C3D5C">
      <w:pPr>
        <w:spacing w:after="0" w:line="240" w:lineRule="auto"/>
        <w:jc w:val="both"/>
        <w:rPr>
          <w:sz w:val="20"/>
          <w:szCs w:val="20"/>
        </w:rPr>
      </w:pPr>
    </w:p>
    <w:p w14:paraId="7736CFCC" w14:textId="77777777" w:rsidR="00937B87" w:rsidRPr="0088044C" w:rsidRDefault="00937B87" w:rsidP="007C3D5C">
      <w:pPr>
        <w:spacing w:after="0" w:line="240" w:lineRule="auto"/>
        <w:jc w:val="both"/>
        <w:rPr>
          <w:sz w:val="20"/>
          <w:szCs w:val="20"/>
        </w:rPr>
      </w:pPr>
    </w:p>
    <w:p w14:paraId="0CCEB67B" w14:textId="77777777" w:rsidR="00E8506B" w:rsidRPr="0088044C" w:rsidRDefault="00603C0E" w:rsidP="007C3D5C">
      <w:pPr>
        <w:pStyle w:val="Titre2"/>
        <w:tabs>
          <w:tab w:val="left" w:pos="1418"/>
        </w:tabs>
        <w:spacing w:before="0" w:line="240" w:lineRule="auto"/>
        <w:jc w:val="both"/>
        <w:rPr>
          <w:rFonts w:asciiTheme="minorHAnsi" w:hAnsiTheme="minorHAnsi"/>
          <w:color w:val="auto"/>
          <w:sz w:val="24"/>
          <w:szCs w:val="24"/>
        </w:rPr>
      </w:pPr>
      <w:bookmarkStart w:id="386" w:name="_Toc452452053"/>
      <w:bookmarkStart w:id="387" w:name="_Toc481070197"/>
      <w:bookmarkStart w:id="388" w:name="_Toc486523055"/>
      <w:r w:rsidRPr="0088044C">
        <w:rPr>
          <w:rFonts w:asciiTheme="minorHAnsi" w:hAnsiTheme="minorHAnsi"/>
          <w:color w:val="auto"/>
          <w:sz w:val="24"/>
          <w:szCs w:val="24"/>
        </w:rPr>
        <w:t>Article 1</w:t>
      </w:r>
      <w:r w:rsidR="00CD291F"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A53303" w:rsidRPr="0088044C">
        <w:rPr>
          <w:rFonts w:asciiTheme="minorHAnsi" w:hAnsiTheme="minorHAnsi"/>
          <w:color w:val="auto"/>
          <w:sz w:val="24"/>
          <w:szCs w:val="24"/>
        </w:rPr>
        <w:tab/>
      </w:r>
      <w:r w:rsidR="00E8506B" w:rsidRPr="0088044C">
        <w:rPr>
          <w:rFonts w:asciiTheme="minorHAnsi" w:hAnsiTheme="minorHAnsi"/>
          <w:color w:val="auto"/>
          <w:sz w:val="24"/>
          <w:szCs w:val="24"/>
        </w:rPr>
        <w:t>Les principes de l’évolution professionnelle</w:t>
      </w:r>
      <w:bookmarkEnd w:id="386"/>
      <w:bookmarkEnd w:id="387"/>
      <w:bookmarkEnd w:id="388"/>
    </w:p>
    <w:p w14:paraId="713B396A" w14:textId="77777777" w:rsidR="004568AD" w:rsidRPr="0088044C" w:rsidRDefault="004568AD" w:rsidP="007C3D5C">
      <w:pPr>
        <w:pStyle w:val="Paragraphedeliste"/>
        <w:spacing w:after="0" w:line="240" w:lineRule="auto"/>
        <w:ind w:left="0"/>
        <w:contextualSpacing w:val="0"/>
        <w:jc w:val="both"/>
        <w:rPr>
          <w:b/>
          <w:sz w:val="20"/>
          <w:szCs w:val="20"/>
          <w:u w:val="single"/>
        </w:rPr>
      </w:pPr>
    </w:p>
    <w:p w14:paraId="08168236" w14:textId="77777777" w:rsidR="00E8506B" w:rsidRPr="00142FB4" w:rsidRDefault="00B102E5" w:rsidP="007C3D5C">
      <w:pPr>
        <w:pStyle w:val="Paragraphedeliste"/>
        <w:tabs>
          <w:tab w:val="left" w:pos="567"/>
        </w:tabs>
        <w:spacing w:after="0" w:line="240" w:lineRule="auto"/>
        <w:ind w:left="0"/>
        <w:contextualSpacing w:val="0"/>
        <w:outlineLvl w:val="2"/>
        <w:rPr>
          <w:b/>
          <w:sz w:val="20"/>
          <w:szCs w:val="20"/>
        </w:rPr>
      </w:pPr>
      <w:bookmarkStart w:id="389" w:name="_Toc452452054"/>
      <w:bookmarkStart w:id="390" w:name="_Toc481070198"/>
      <w:bookmarkStart w:id="391" w:name="_Toc486523056"/>
      <w:r w:rsidRPr="00142FB4">
        <w:rPr>
          <w:b/>
          <w:sz w:val="20"/>
          <w:szCs w:val="20"/>
        </w:rPr>
        <w:t>1</w:t>
      </w:r>
      <w:r w:rsidR="00CD291F" w:rsidRPr="00142FB4">
        <w:rPr>
          <w:b/>
          <w:sz w:val="20"/>
          <w:szCs w:val="20"/>
        </w:rPr>
        <w:t>8</w:t>
      </w:r>
      <w:r w:rsidR="00A06937" w:rsidRPr="00142FB4">
        <w:rPr>
          <w:b/>
          <w:sz w:val="20"/>
          <w:szCs w:val="20"/>
        </w:rPr>
        <w:t>.</w:t>
      </w:r>
      <w:r w:rsidR="007D5D5B" w:rsidRPr="00142FB4">
        <w:rPr>
          <w:b/>
          <w:sz w:val="20"/>
          <w:szCs w:val="20"/>
        </w:rPr>
        <w:t xml:space="preserve">1 </w:t>
      </w:r>
      <w:r w:rsidR="00A53303" w:rsidRPr="00142FB4">
        <w:rPr>
          <w:b/>
          <w:sz w:val="20"/>
          <w:szCs w:val="20"/>
        </w:rPr>
        <w:tab/>
      </w:r>
      <w:r w:rsidR="00E8506B" w:rsidRPr="00142FB4">
        <w:rPr>
          <w:b/>
          <w:sz w:val="20"/>
          <w:szCs w:val="20"/>
        </w:rPr>
        <w:t>Les principes</w:t>
      </w:r>
      <w:bookmarkEnd w:id="389"/>
      <w:bookmarkEnd w:id="390"/>
      <w:bookmarkEnd w:id="391"/>
    </w:p>
    <w:p w14:paraId="628DF7E7" w14:textId="77777777" w:rsidR="00E8506B" w:rsidRPr="0088044C" w:rsidRDefault="00E8506B" w:rsidP="007C3D5C">
      <w:pPr>
        <w:pStyle w:val="NormalWeb"/>
        <w:spacing w:before="0" w:beforeAutospacing="0" w:after="0" w:afterAutospacing="0"/>
        <w:jc w:val="both"/>
        <w:rPr>
          <w:rFonts w:asciiTheme="minorHAnsi" w:hAnsiTheme="minorHAnsi"/>
          <w:sz w:val="20"/>
          <w:szCs w:val="20"/>
        </w:rPr>
      </w:pPr>
    </w:p>
    <w:p w14:paraId="7B6C5226" w14:textId="77777777" w:rsidR="00E8506B" w:rsidRPr="0088044C" w:rsidRDefault="00E8506B"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L'évolution des capacités professionnelles et de la technicité des salariés est valorisée dans leur déroulement de carrière.</w:t>
      </w:r>
    </w:p>
    <w:p w14:paraId="059877F7" w14:textId="77777777" w:rsidR="00A53303" w:rsidRPr="0088044C" w:rsidRDefault="00A53303" w:rsidP="007C3D5C">
      <w:pPr>
        <w:spacing w:after="0" w:line="240" w:lineRule="auto"/>
        <w:rPr>
          <w:sz w:val="20"/>
          <w:szCs w:val="20"/>
        </w:rPr>
      </w:pPr>
      <w:r w:rsidRPr="0088044C">
        <w:rPr>
          <w:sz w:val="20"/>
          <w:szCs w:val="20"/>
        </w:rPr>
        <w:br w:type="page"/>
      </w:r>
    </w:p>
    <w:p w14:paraId="453EF175" w14:textId="77777777" w:rsidR="00E8506B" w:rsidRPr="0088044C" w:rsidRDefault="00E8506B" w:rsidP="007C3D5C">
      <w:pPr>
        <w:autoSpaceDE w:val="0"/>
        <w:autoSpaceDN w:val="0"/>
        <w:adjustRightInd w:val="0"/>
        <w:spacing w:after="0" w:line="240" w:lineRule="auto"/>
        <w:jc w:val="both"/>
        <w:rPr>
          <w:sz w:val="20"/>
          <w:szCs w:val="20"/>
        </w:rPr>
      </w:pPr>
    </w:p>
    <w:p w14:paraId="1AC1EE39" w14:textId="77777777"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 xml:space="preserve">Le déroulement de carrière s'opère par progression de niveau de technicité dans son groupe d’emploi, qui traduit et reconnaît la montée en qualification du salarié dans sa fonction. Le changement de niveau, proposé par l’encadrement et validé dans le cadre de la NAO, valorise et reconnait la maîtrise des compétences et l'expérience acquise dans le poste. </w:t>
      </w:r>
    </w:p>
    <w:p w14:paraId="1CDCB695" w14:textId="77777777" w:rsidR="00E8506B" w:rsidRPr="0088044C" w:rsidRDefault="00E8506B" w:rsidP="007C3D5C">
      <w:pPr>
        <w:autoSpaceDE w:val="0"/>
        <w:autoSpaceDN w:val="0"/>
        <w:adjustRightInd w:val="0"/>
        <w:spacing w:after="0" w:line="240" w:lineRule="auto"/>
        <w:jc w:val="both"/>
        <w:rPr>
          <w:sz w:val="20"/>
          <w:szCs w:val="20"/>
        </w:rPr>
      </w:pPr>
    </w:p>
    <w:p w14:paraId="5A553C9B" w14:textId="77777777"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 salarié peut également progresser par changement de groupe d’emploi, sur la base d’une candidature retenue sur un nouveau poste.</w:t>
      </w:r>
    </w:p>
    <w:p w14:paraId="1302F548" w14:textId="77777777" w:rsidR="00E8506B" w:rsidRPr="0088044C" w:rsidRDefault="00E8506B" w:rsidP="007C3D5C">
      <w:pPr>
        <w:autoSpaceDE w:val="0"/>
        <w:autoSpaceDN w:val="0"/>
        <w:adjustRightInd w:val="0"/>
        <w:spacing w:after="0" w:line="240" w:lineRule="auto"/>
        <w:jc w:val="both"/>
        <w:rPr>
          <w:sz w:val="20"/>
          <w:szCs w:val="20"/>
        </w:rPr>
      </w:pPr>
    </w:p>
    <w:p w14:paraId="73887F01" w14:textId="77777777" w:rsidR="00E8506B" w:rsidRPr="0088044C" w:rsidRDefault="00E8506B" w:rsidP="007C3D5C">
      <w:pPr>
        <w:spacing w:after="0" w:line="240" w:lineRule="auto"/>
        <w:ind w:right="-2"/>
        <w:jc w:val="both"/>
        <w:rPr>
          <w:sz w:val="20"/>
          <w:szCs w:val="20"/>
        </w:rPr>
      </w:pPr>
      <w:r w:rsidRPr="0088044C">
        <w:rPr>
          <w:sz w:val="20"/>
          <w:szCs w:val="20"/>
        </w:rPr>
        <w:t xml:space="preserve">En dehors d’un changement de niveau, de métier ou de groupe d’emploi, les salariés pourront bénéficier d’une progression salariale en application des critères suivants : </w:t>
      </w:r>
    </w:p>
    <w:p w14:paraId="567D3DE0" w14:textId="77777777" w:rsidR="00A53303" w:rsidRPr="0088044C" w:rsidRDefault="00A53303" w:rsidP="007C3D5C">
      <w:pPr>
        <w:spacing w:after="0" w:line="240" w:lineRule="auto"/>
        <w:ind w:right="-2"/>
        <w:jc w:val="both"/>
        <w:rPr>
          <w:sz w:val="20"/>
          <w:szCs w:val="20"/>
        </w:rPr>
      </w:pPr>
    </w:p>
    <w:p w14:paraId="1DBBA59A" w14:textId="77777777" w:rsidR="00E8506B" w:rsidRPr="0088044C" w:rsidRDefault="00A53303" w:rsidP="007C3D5C">
      <w:pPr>
        <w:pStyle w:val="Paragraphedeliste"/>
        <w:numPr>
          <w:ilvl w:val="0"/>
          <w:numId w:val="43"/>
        </w:numPr>
        <w:tabs>
          <w:tab w:val="left" w:pos="284"/>
        </w:tabs>
        <w:spacing w:after="0" w:line="240" w:lineRule="auto"/>
        <w:ind w:left="284" w:right="-2" w:hanging="284"/>
        <w:contextualSpacing w:val="0"/>
        <w:jc w:val="both"/>
        <w:rPr>
          <w:sz w:val="20"/>
          <w:szCs w:val="20"/>
        </w:rPr>
      </w:pPr>
      <w:r w:rsidRPr="0088044C">
        <w:rPr>
          <w:sz w:val="20"/>
          <w:szCs w:val="20"/>
        </w:rPr>
        <w:t>Qualités professionnelles ;</w:t>
      </w:r>
    </w:p>
    <w:p w14:paraId="42CCB5A6" w14:textId="77777777"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Fiabilité et </w:t>
      </w:r>
      <w:r w:rsidR="00A53303" w:rsidRPr="0088044C">
        <w:rPr>
          <w:sz w:val="20"/>
          <w:szCs w:val="20"/>
        </w:rPr>
        <w:t>réactivité ;</w:t>
      </w:r>
    </w:p>
    <w:p w14:paraId="42617DB1" w14:textId="77777777"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Implication dans le fonctionnement et les résultats </w:t>
      </w:r>
      <w:r w:rsidR="00A53303" w:rsidRPr="0088044C">
        <w:rPr>
          <w:sz w:val="20"/>
          <w:szCs w:val="20"/>
        </w:rPr>
        <w:t>de sa structure de rattachement ;</w:t>
      </w:r>
    </w:p>
    <w:p w14:paraId="311FC7B8" w14:textId="77777777" w:rsidR="00E8506B" w:rsidRPr="0088044C" w:rsidRDefault="00E8506B" w:rsidP="007C3D5C">
      <w:pPr>
        <w:pStyle w:val="Paragraphedeliste"/>
        <w:numPr>
          <w:ilvl w:val="0"/>
          <w:numId w:val="43"/>
        </w:numPr>
        <w:tabs>
          <w:tab w:val="left" w:pos="284"/>
        </w:tabs>
        <w:spacing w:after="0" w:line="240" w:lineRule="auto"/>
        <w:ind w:left="284" w:hanging="284"/>
        <w:contextualSpacing w:val="0"/>
        <w:jc w:val="both"/>
        <w:rPr>
          <w:sz w:val="20"/>
          <w:szCs w:val="20"/>
        </w:rPr>
      </w:pPr>
      <w:r w:rsidRPr="0088044C">
        <w:rPr>
          <w:sz w:val="20"/>
          <w:szCs w:val="20"/>
        </w:rPr>
        <w:t xml:space="preserve">Mise en application et valorisation des acquis de la formation professionnelle. </w:t>
      </w:r>
    </w:p>
    <w:p w14:paraId="2B3D9E35" w14:textId="77777777" w:rsidR="00E8506B" w:rsidRPr="0088044C" w:rsidRDefault="00E8506B" w:rsidP="007C3D5C">
      <w:pPr>
        <w:spacing w:after="0" w:line="240" w:lineRule="auto"/>
        <w:ind w:right="-2"/>
        <w:jc w:val="both"/>
        <w:rPr>
          <w:sz w:val="20"/>
          <w:szCs w:val="20"/>
        </w:rPr>
      </w:pPr>
    </w:p>
    <w:p w14:paraId="75EB3237" w14:textId="77777777" w:rsidR="00E8506B" w:rsidRPr="00142FB4" w:rsidRDefault="0069488B" w:rsidP="007C3D5C">
      <w:pPr>
        <w:pStyle w:val="Paragraphedeliste"/>
        <w:tabs>
          <w:tab w:val="left" w:pos="567"/>
        </w:tabs>
        <w:spacing w:after="0" w:line="240" w:lineRule="auto"/>
        <w:ind w:left="0"/>
        <w:contextualSpacing w:val="0"/>
        <w:outlineLvl w:val="2"/>
        <w:rPr>
          <w:b/>
          <w:sz w:val="20"/>
          <w:szCs w:val="20"/>
        </w:rPr>
      </w:pPr>
      <w:bookmarkStart w:id="392" w:name="_Toc452452055"/>
      <w:bookmarkStart w:id="393" w:name="_Toc481070199"/>
      <w:bookmarkStart w:id="394" w:name="_Toc486523057"/>
      <w:r w:rsidRPr="00142FB4">
        <w:rPr>
          <w:b/>
          <w:sz w:val="20"/>
          <w:szCs w:val="20"/>
        </w:rPr>
        <w:t>1</w:t>
      </w:r>
      <w:r w:rsidR="00CD291F" w:rsidRPr="00142FB4">
        <w:rPr>
          <w:b/>
          <w:sz w:val="20"/>
          <w:szCs w:val="20"/>
        </w:rPr>
        <w:t>8</w:t>
      </w:r>
      <w:r w:rsidR="00A06937" w:rsidRPr="00142FB4">
        <w:rPr>
          <w:b/>
          <w:sz w:val="20"/>
          <w:szCs w:val="20"/>
        </w:rPr>
        <w:t>.</w:t>
      </w:r>
      <w:r w:rsidRPr="00142FB4">
        <w:rPr>
          <w:b/>
          <w:sz w:val="20"/>
          <w:szCs w:val="20"/>
        </w:rPr>
        <w:t xml:space="preserve">2 </w:t>
      </w:r>
      <w:r w:rsidR="00A53303" w:rsidRPr="00142FB4">
        <w:rPr>
          <w:b/>
          <w:sz w:val="20"/>
          <w:szCs w:val="20"/>
        </w:rPr>
        <w:tab/>
      </w:r>
      <w:r w:rsidR="0083361B" w:rsidRPr="00142FB4">
        <w:rPr>
          <w:b/>
          <w:sz w:val="20"/>
          <w:szCs w:val="20"/>
        </w:rPr>
        <w:t>La</w:t>
      </w:r>
      <w:r w:rsidR="00E8506B" w:rsidRPr="00142FB4">
        <w:rPr>
          <w:b/>
          <w:sz w:val="20"/>
          <w:szCs w:val="20"/>
        </w:rPr>
        <w:t xml:space="preserve"> validation de l’évolution professionnelle lors de la NAO</w:t>
      </w:r>
      <w:bookmarkEnd w:id="392"/>
      <w:bookmarkEnd w:id="393"/>
      <w:bookmarkEnd w:id="394"/>
    </w:p>
    <w:p w14:paraId="5AF25573" w14:textId="77777777" w:rsidR="00E8506B" w:rsidRPr="0088044C" w:rsidRDefault="00E8506B" w:rsidP="007C3D5C">
      <w:pPr>
        <w:pStyle w:val="Paragraphedeliste"/>
        <w:spacing w:after="0" w:line="240" w:lineRule="auto"/>
        <w:ind w:left="0" w:right="-2"/>
        <w:contextualSpacing w:val="0"/>
        <w:jc w:val="both"/>
        <w:rPr>
          <w:sz w:val="20"/>
          <w:szCs w:val="20"/>
        </w:rPr>
      </w:pPr>
    </w:p>
    <w:p w14:paraId="1DC50528" w14:textId="77777777" w:rsidR="00E8506B" w:rsidRPr="0088044C" w:rsidRDefault="00E8506B" w:rsidP="007C3D5C">
      <w:pPr>
        <w:spacing w:after="0" w:line="240" w:lineRule="auto"/>
        <w:ind w:right="-2"/>
        <w:jc w:val="both"/>
        <w:rPr>
          <w:sz w:val="20"/>
          <w:szCs w:val="20"/>
        </w:rPr>
      </w:pPr>
      <w:r w:rsidRPr="0088044C">
        <w:rPr>
          <w:sz w:val="20"/>
          <w:szCs w:val="20"/>
        </w:rPr>
        <w:t xml:space="preserve">Chaque année, une négociation annuelle sur l’enveloppe accordée aux évolutions salariales et professionnelles est ouverte avec les représentants des organisations syndicales de droit privé représentatives au niveau central, à l’occasion de la négociation annuelle obligatoire sur la rémunération, le temps de travail et la valeur ajoutée. Cette négociation porte également sur la manière dont cette enveloppe sera répartie entre les mécanismes suivants, une fois déduit le coût éventuel du glissement vieillesse </w:t>
      </w:r>
      <w:r w:rsidR="00EB7D98" w:rsidRPr="0088044C">
        <w:rPr>
          <w:sz w:val="20"/>
          <w:szCs w:val="20"/>
        </w:rPr>
        <w:t xml:space="preserve">(GV) </w:t>
      </w:r>
      <w:r w:rsidRPr="0088044C">
        <w:rPr>
          <w:sz w:val="20"/>
          <w:szCs w:val="20"/>
        </w:rPr>
        <w:t>constaté par écart avec l’année n-1 :</w:t>
      </w:r>
    </w:p>
    <w:p w14:paraId="2A6383FC" w14:textId="77777777" w:rsidR="00A53303" w:rsidRPr="0088044C" w:rsidRDefault="00A53303" w:rsidP="007C3D5C">
      <w:pPr>
        <w:spacing w:after="0" w:line="240" w:lineRule="auto"/>
        <w:ind w:right="-2"/>
        <w:jc w:val="both"/>
        <w:rPr>
          <w:sz w:val="20"/>
          <w:szCs w:val="20"/>
        </w:rPr>
      </w:pPr>
    </w:p>
    <w:p w14:paraId="46CB13B8" w14:textId="77777777" w:rsidR="00EB7D98" w:rsidRPr="0088044C" w:rsidRDefault="00EB7D98" w:rsidP="007C3D5C">
      <w:pPr>
        <w:pStyle w:val="Paragraphedeliste"/>
        <w:numPr>
          <w:ilvl w:val="0"/>
          <w:numId w:val="44"/>
        </w:numPr>
        <w:tabs>
          <w:tab w:val="num" w:pos="284"/>
        </w:tabs>
        <w:spacing w:after="0" w:line="240" w:lineRule="auto"/>
        <w:ind w:left="284" w:right="-2" w:hanging="284"/>
        <w:contextualSpacing w:val="0"/>
        <w:jc w:val="both"/>
        <w:rPr>
          <w:sz w:val="20"/>
          <w:szCs w:val="20"/>
        </w:rPr>
      </w:pPr>
      <w:r w:rsidRPr="0088044C">
        <w:rPr>
          <w:sz w:val="20"/>
          <w:szCs w:val="20"/>
        </w:rPr>
        <w:t>Augmentation générale : tous les salariés en bénéficient, avec ou sans augmentation des minima des grilles</w:t>
      </w:r>
      <w:r w:rsidR="006B4913" w:rsidRPr="0088044C">
        <w:rPr>
          <w:sz w:val="20"/>
          <w:szCs w:val="20"/>
        </w:rPr>
        <w:t> ;</w:t>
      </w:r>
    </w:p>
    <w:p w14:paraId="77C04405" w14:textId="77777777" w:rsidR="00E8506B" w:rsidRPr="0088044C" w:rsidRDefault="00E8506B" w:rsidP="007C3D5C">
      <w:pPr>
        <w:pStyle w:val="Paragraphedeliste"/>
        <w:numPr>
          <w:ilvl w:val="0"/>
          <w:numId w:val="44"/>
        </w:numPr>
        <w:tabs>
          <w:tab w:val="num" w:pos="284"/>
        </w:tabs>
        <w:spacing w:after="0" w:line="240" w:lineRule="auto"/>
        <w:ind w:left="284" w:hanging="284"/>
        <w:contextualSpacing w:val="0"/>
        <w:jc w:val="both"/>
        <w:rPr>
          <w:sz w:val="20"/>
          <w:szCs w:val="20"/>
        </w:rPr>
      </w:pPr>
      <w:r w:rsidRPr="0088044C">
        <w:rPr>
          <w:sz w:val="20"/>
          <w:szCs w:val="20"/>
        </w:rPr>
        <w:t>Augmentation des minima de la grille </w:t>
      </w:r>
      <w:r w:rsidR="00EB7D98" w:rsidRPr="0088044C">
        <w:rPr>
          <w:sz w:val="20"/>
          <w:szCs w:val="20"/>
        </w:rPr>
        <w:t>(sans augmentation générale)</w:t>
      </w:r>
      <w:r w:rsidRPr="0088044C">
        <w:rPr>
          <w:sz w:val="20"/>
          <w:szCs w:val="20"/>
        </w:rPr>
        <w:t>;</w:t>
      </w:r>
    </w:p>
    <w:p w14:paraId="25FE6D47" w14:textId="77777777" w:rsidR="00E8506B" w:rsidRPr="0088044C" w:rsidRDefault="00E8506B" w:rsidP="007C3D5C">
      <w:pPr>
        <w:pStyle w:val="Paragraphedeliste"/>
        <w:numPr>
          <w:ilvl w:val="0"/>
          <w:numId w:val="44"/>
        </w:numPr>
        <w:tabs>
          <w:tab w:val="num" w:pos="284"/>
        </w:tabs>
        <w:spacing w:after="0" w:line="240" w:lineRule="auto"/>
        <w:ind w:left="284" w:hanging="284"/>
        <w:contextualSpacing w:val="0"/>
        <w:jc w:val="both"/>
        <w:rPr>
          <w:sz w:val="20"/>
          <w:szCs w:val="20"/>
        </w:rPr>
      </w:pPr>
      <w:r w:rsidRPr="0088044C">
        <w:rPr>
          <w:sz w:val="20"/>
          <w:szCs w:val="20"/>
        </w:rPr>
        <w:t>Augmentations ou promotions individuelles</w:t>
      </w:r>
      <w:r w:rsidR="00EB7D98" w:rsidRPr="0088044C">
        <w:rPr>
          <w:sz w:val="20"/>
          <w:szCs w:val="20"/>
        </w:rPr>
        <w:t xml:space="preserve"> (GT)</w:t>
      </w:r>
      <w:r w:rsidRPr="0088044C">
        <w:rPr>
          <w:sz w:val="20"/>
          <w:szCs w:val="20"/>
        </w:rPr>
        <w:t>.</w:t>
      </w:r>
      <w:r w:rsidR="00F14C36" w:rsidRPr="0088044C">
        <w:rPr>
          <w:sz w:val="20"/>
          <w:szCs w:val="20"/>
        </w:rPr>
        <w:t xml:space="preserve"> </w:t>
      </w:r>
      <w:r w:rsidR="00DA0A50" w:rsidRPr="0088044C">
        <w:rPr>
          <w:sz w:val="20"/>
          <w:szCs w:val="20"/>
        </w:rPr>
        <w:t>(les augmentations consécutives à des changements de groupe</w:t>
      </w:r>
      <w:r w:rsidR="00F14C36" w:rsidRPr="0088044C">
        <w:rPr>
          <w:sz w:val="20"/>
          <w:szCs w:val="20"/>
        </w:rPr>
        <w:t xml:space="preserve"> </w:t>
      </w:r>
      <w:r w:rsidR="00665390" w:rsidRPr="0088044C">
        <w:rPr>
          <w:sz w:val="20"/>
          <w:szCs w:val="20"/>
        </w:rPr>
        <w:t>d’emploi</w:t>
      </w:r>
      <w:r w:rsidR="00DA0A50" w:rsidRPr="0088044C">
        <w:rPr>
          <w:sz w:val="20"/>
          <w:szCs w:val="20"/>
        </w:rPr>
        <w:t xml:space="preserve"> ne sont pas prises en compte pour le calcul du montant de l’enveloppe dévolue à la NAO).</w:t>
      </w:r>
    </w:p>
    <w:p w14:paraId="2CB30134" w14:textId="77777777" w:rsidR="00AB5C0A" w:rsidRPr="0088044C" w:rsidRDefault="00AB5C0A" w:rsidP="007C3D5C">
      <w:pPr>
        <w:spacing w:after="0" w:line="240" w:lineRule="auto"/>
        <w:ind w:right="-2"/>
        <w:jc w:val="both"/>
        <w:rPr>
          <w:sz w:val="20"/>
          <w:szCs w:val="20"/>
        </w:rPr>
      </w:pPr>
    </w:p>
    <w:p w14:paraId="6A41FB82" w14:textId="77777777" w:rsidR="00E8506B" w:rsidRPr="0088044C" w:rsidRDefault="00E8506B" w:rsidP="007C3D5C">
      <w:pPr>
        <w:spacing w:after="0" w:line="240" w:lineRule="auto"/>
        <w:ind w:right="-2"/>
        <w:jc w:val="both"/>
        <w:rPr>
          <w:sz w:val="20"/>
          <w:szCs w:val="20"/>
        </w:rPr>
      </w:pPr>
      <w:r w:rsidRPr="0088044C">
        <w:rPr>
          <w:sz w:val="20"/>
          <w:szCs w:val="20"/>
        </w:rPr>
        <w:t>Cette répartition peut se faire par groupe ou par catégorie socio-professionnelle.</w:t>
      </w:r>
    </w:p>
    <w:p w14:paraId="005A9F58" w14:textId="77777777" w:rsidR="009B5506" w:rsidRPr="0088044C" w:rsidRDefault="009B5506" w:rsidP="007C3D5C">
      <w:pPr>
        <w:spacing w:after="0" w:line="240" w:lineRule="auto"/>
        <w:ind w:right="-2"/>
        <w:jc w:val="both"/>
        <w:rPr>
          <w:sz w:val="20"/>
          <w:szCs w:val="20"/>
        </w:rPr>
      </w:pPr>
    </w:p>
    <w:p w14:paraId="2F9FA2C6" w14:textId="77777777" w:rsidR="00E8506B" w:rsidRPr="0088044C" w:rsidRDefault="009B5506" w:rsidP="007C3D5C">
      <w:pPr>
        <w:spacing w:after="0" w:line="240" w:lineRule="auto"/>
        <w:jc w:val="both"/>
        <w:rPr>
          <w:sz w:val="20"/>
          <w:szCs w:val="20"/>
        </w:rPr>
      </w:pPr>
      <w:r w:rsidRPr="0088044C">
        <w:rPr>
          <w:sz w:val="20"/>
          <w:szCs w:val="20"/>
        </w:rPr>
        <w:t xml:space="preserve">Aucune progression au titre du parcours professionnel des salariés n’est automatique, sauf pour les groupes B et C dans les conditions fixées à l’article 19.2.1. Les salariés ayant fait l’objet d’une évaluation satisfaisante ou d’un avis favorable pour une promotion sont prioritaires, dans la limite des enveloppes attribuées. Les </w:t>
      </w:r>
      <w:r w:rsidRPr="0088044C">
        <w:rPr>
          <w:sz w:val="20"/>
          <w:szCs w:val="20"/>
        </w:rPr>
        <w:lastRenderedPageBreak/>
        <w:t>critères de « classement » font l’objet d’une concertation avec les organisations syndicales à l’occasion de la NAO.</w:t>
      </w:r>
    </w:p>
    <w:p w14:paraId="1A345B6D" w14:textId="77777777" w:rsidR="00E8506B" w:rsidRPr="0088044C" w:rsidRDefault="00E8506B" w:rsidP="007C3D5C">
      <w:pPr>
        <w:spacing w:after="0" w:line="240" w:lineRule="auto"/>
        <w:ind w:right="-2"/>
        <w:jc w:val="both"/>
        <w:rPr>
          <w:sz w:val="20"/>
          <w:szCs w:val="20"/>
        </w:rPr>
      </w:pPr>
      <w:r w:rsidRPr="0088044C">
        <w:rPr>
          <w:sz w:val="20"/>
          <w:szCs w:val="20"/>
        </w:rPr>
        <w:t>A la fin du processus, l’employeur décide des différents types de progressions salariales et, sur proposition des responsables hiérarchiques, procède à l’arbitrage des promotions et évolutions professionnelles. Leur effet financier est pris en compte au titre de l’évolution de technicité.</w:t>
      </w:r>
    </w:p>
    <w:p w14:paraId="65A43020" w14:textId="77777777" w:rsidR="00E8506B" w:rsidRPr="0088044C" w:rsidRDefault="00E8506B" w:rsidP="007C3D5C">
      <w:pPr>
        <w:spacing w:after="0" w:line="240" w:lineRule="auto"/>
        <w:ind w:right="-2"/>
        <w:jc w:val="both"/>
        <w:rPr>
          <w:sz w:val="20"/>
          <w:szCs w:val="20"/>
        </w:rPr>
      </w:pPr>
    </w:p>
    <w:p w14:paraId="66D7190F" w14:textId="77777777" w:rsidR="00E8506B" w:rsidRPr="0088044C" w:rsidRDefault="00E8506B" w:rsidP="007C3D5C">
      <w:pPr>
        <w:spacing w:after="0" w:line="240" w:lineRule="auto"/>
        <w:ind w:right="-2"/>
        <w:jc w:val="both"/>
        <w:rPr>
          <w:sz w:val="20"/>
          <w:szCs w:val="20"/>
        </w:rPr>
      </w:pPr>
      <w:r w:rsidRPr="0088044C">
        <w:rPr>
          <w:sz w:val="20"/>
          <w:szCs w:val="20"/>
        </w:rPr>
        <w:t>Toute promotion fait l’objet d’une notification écrite au salarié concerné, par courrier simple pour un changement de niveau, ou par avenant au contrat de travail lorsqu’elle est conjointe à une mobilité professionnelle et qui en définit la date d’effet.</w:t>
      </w:r>
    </w:p>
    <w:p w14:paraId="64E941B1" w14:textId="77777777" w:rsidR="00E8506B" w:rsidRPr="0088044C" w:rsidRDefault="00E8506B" w:rsidP="007C3D5C">
      <w:pPr>
        <w:autoSpaceDE w:val="0"/>
        <w:autoSpaceDN w:val="0"/>
        <w:adjustRightInd w:val="0"/>
        <w:spacing w:after="0" w:line="240" w:lineRule="auto"/>
        <w:jc w:val="both"/>
        <w:rPr>
          <w:sz w:val="20"/>
          <w:szCs w:val="20"/>
        </w:rPr>
      </w:pPr>
    </w:p>
    <w:p w14:paraId="638A1D0F" w14:textId="77777777"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La situation d’un salarié n’ayant pas vu sa situation professionnelle modifiée depuis 5 ans fait l’objet d’un examen systématique par la hiérarchie, en vue de la prise de mesures salariales individuelles. En cas de non revalorisation individuelle, celle-ci est justifiée par écrit au salarié sur la base de critères objectifs relatifs à la qualité de son activité professionnelle.</w:t>
      </w:r>
    </w:p>
    <w:p w14:paraId="4489A8A8" w14:textId="77777777" w:rsidR="00E8506B" w:rsidRPr="0088044C" w:rsidRDefault="00E8506B" w:rsidP="007C3D5C">
      <w:pPr>
        <w:autoSpaceDE w:val="0"/>
        <w:autoSpaceDN w:val="0"/>
        <w:adjustRightInd w:val="0"/>
        <w:spacing w:after="0" w:line="240" w:lineRule="auto"/>
        <w:jc w:val="both"/>
        <w:rPr>
          <w:sz w:val="20"/>
          <w:szCs w:val="20"/>
        </w:rPr>
      </w:pPr>
    </w:p>
    <w:p w14:paraId="7018178F" w14:textId="77777777" w:rsidR="00E8506B" w:rsidRPr="0088044C" w:rsidRDefault="00E8506B" w:rsidP="007C3D5C">
      <w:pPr>
        <w:autoSpaceDE w:val="0"/>
        <w:autoSpaceDN w:val="0"/>
        <w:adjustRightInd w:val="0"/>
        <w:spacing w:after="0" w:line="240" w:lineRule="auto"/>
        <w:jc w:val="both"/>
        <w:rPr>
          <w:sz w:val="20"/>
          <w:szCs w:val="20"/>
        </w:rPr>
      </w:pPr>
      <w:r w:rsidRPr="0088044C">
        <w:rPr>
          <w:sz w:val="20"/>
          <w:szCs w:val="20"/>
        </w:rPr>
        <w:t>Les désaccords éventuels peuvent faire l'objet d'un recours par l'intermédiaire des délégués du personnel et la réponse de l'Etablissement doit être argumentée.</w:t>
      </w:r>
    </w:p>
    <w:p w14:paraId="674CC3AE" w14:textId="77777777" w:rsidR="007D6BE6" w:rsidRPr="0088044C" w:rsidRDefault="007D6BE6" w:rsidP="007C3D5C">
      <w:pPr>
        <w:autoSpaceDE w:val="0"/>
        <w:autoSpaceDN w:val="0"/>
        <w:adjustRightInd w:val="0"/>
        <w:spacing w:after="0" w:line="240" w:lineRule="auto"/>
        <w:jc w:val="both"/>
        <w:rPr>
          <w:sz w:val="20"/>
          <w:szCs w:val="20"/>
        </w:rPr>
      </w:pPr>
    </w:p>
    <w:p w14:paraId="06FBD86F" w14:textId="77777777" w:rsidR="00AB5C0A" w:rsidRPr="0088044C" w:rsidRDefault="00AB5C0A" w:rsidP="007C3D5C">
      <w:pPr>
        <w:spacing w:after="0" w:line="240" w:lineRule="auto"/>
        <w:rPr>
          <w:sz w:val="20"/>
          <w:szCs w:val="20"/>
        </w:rPr>
      </w:pPr>
      <w:r w:rsidRPr="0088044C">
        <w:rPr>
          <w:sz w:val="20"/>
          <w:szCs w:val="20"/>
        </w:rPr>
        <w:br w:type="page"/>
      </w:r>
    </w:p>
    <w:p w14:paraId="06AAD539" w14:textId="77777777" w:rsidR="00DF6874" w:rsidRPr="0088044C" w:rsidRDefault="00DF6874" w:rsidP="007C3D5C">
      <w:pPr>
        <w:autoSpaceDE w:val="0"/>
        <w:autoSpaceDN w:val="0"/>
        <w:adjustRightInd w:val="0"/>
        <w:spacing w:after="0" w:line="240" w:lineRule="auto"/>
        <w:jc w:val="both"/>
        <w:rPr>
          <w:sz w:val="20"/>
          <w:szCs w:val="20"/>
        </w:rPr>
      </w:pPr>
    </w:p>
    <w:p w14:paraId="62C29657" w14:textId="77777777" w:rsidR="00E8506B" w:rsidRPr="0088044C" w:rsidRDefault="00B102E5" w:rsidP="007C3D5C">
      <w:pPr>
        <w:pStyle w:val="Titre2"/>
        <w:tabs>
          <w:tab w:val="left" w:pos="1418"/>
        </w:tabs>
        <w:spacing w:before="0" w:line="240" w:lineRule="auto"/>
        <w:jc w:val="both"/>
        <w:rPr>
          <w:rFonts w:asciiTheme="minorHAnsi" w:hAnsiTheme="minorHAnsi"/>
          <w:color w:val="auto"/>
          <w:sz w:val="24"/>
          <w:szCs w:val="24"/>
        </w:rPr>
      </w:pPr>
      <w:bookmarkStart w:id="395" w:name="_Toc452452056"/>
      <w:bookmarkStart w:id="396" w:name="_Toc481070200"/>
      <w:bookmarkStart w:id="397" w:name="_Toc486523058"/>
      <w:r w:rsidRPr="0088044C">
        <w:rPr>
          <w:rFonts w:asciiTheme="minorHAnsi" w:hAnsiTheme="minorHAnsi"/>
          <w:color w:val="auto"/>
          <w:sz w:val="24"/>
          <w:szCs w:val="24"/>
        </w:rPr>
        <w:t>Article 1</w:t>
      </w:r>
      <w:r w:rsidR="00CD291F" w:rsidRPr="0088044C">
        <w:rPr>
          <w:rFonts w:asciiTheme="minorHAnsi" w:hAnsiTheme="minorHAnsi"/>
          <w:color w:val="auto"/>
          <w:sz w:val="24"/>
          <w:szCs w:val="24"/>
        </w:rPr>
        <w:t xml:space="preserve">9 </w:t>
      </w:r>
      <w:r w:rsidR="005B27E4" w:rsidRPr="0088044C">
        <w:rPr>
          <w:rFonts w:asciiTheme="minorHAnsi" w:hAnsiTheme="minorHAnsi"/>
          <w:color w:val="auto"/>
          <w:sz w:val="24"/>
          <w:szCs w:val="24"/>
        </w:rPr>
        <w:t xml:space="preserve">: </w:t>
      </w:r>
      <w:r w:rsidR="00AB5C0A" w:rsidRPr="0088044C">
        <w:rPr>
          <w:rFonts w:asciiTheme="minorHAnsi" w:hAnsiTheme="minorHAnsi"/>
          <w:color w:val="auto"/>
          <w:sz w:val="24"/>
          <w:szCs w:val="24"/>
        </w:rPr>
        <w:tab/>
      </w:r>
      <w:r w:rsidR="00E8506B" w:rsidRPr="0088044C">
        <w:rPr>
          <w:rFonts w:asciiTheme="minorHAnsi" w:hAnsiTheme="minorHAnsi"/>
          <w:color w:val="auto"/>
          <w:sz w:val="24"/>
          <w:szCs w:val="24"/>
        </w:rPr>
        <w:t>Les mécanismes d’évolution par groupe</w:t>
      </w:r>
      <w:bookmarkEnd w:id="395"/>
      <w:bookmarkEnd w:id="396"/>
      <w:bookmarkEnd w:id="397"/>
    </w:p>
    <w:p w14:paraId="5E0E6F01" w14:textId="77777777" w:rsidR="00E8506B" w:rsidRPr="0088044C" w:rsidRDefault="00E8506B" w:rsidP="007C3D5C">
      <w:pPr>
        <w:spacing w:after="0" w:line="240" w:lineRule="auto"/>
        <w:jc w:val="both"/>
        <w:rPr>
          <w:sz w:val="20"/>
          <w:szCs w:val="20"/>
        </w:rPr>
      </w:pPr>
    </w:p>
    <w:p w14:paraId="6AC56CAD" w14:textId="77777777" w:rsidR="00E8506B" w:rsidRPr="0088044C" w:rsidRDefault="00E8506B" w:rsidP="007C3D5C">
      <w:pPr>
        <w:spacing w:after="0" w:line="240" w:lineRule="auto"/>
        <w:jc w:val="both"/>
        <w:rPr>
          <w:sz w:val="20"/>
          <w:szCs w:val="20"/>
        </w:rPr>
      </w:pPr>
      <w:r w:rsidRPr="0088044C">
        <w:rPr>
          <w:sz w:val="20"/>
          <w:szCs w:val="20"/>
        </w:rPr>
        <w:t xml:space="preserve">L’évolution au sein de son </w:t>
      </w:r>
      <w:r w:rsidR="00D500EF" w:rsidRPr="0088044C">
        <w:rPr>
          <w:sz w:val="20"/>
          <w:szCs w:val="20"/>
        </w:rPr>
        <w:t xml:space="preserve">groupe </w:t>
      </w:r>
      <w:r w:rsidRPr="0088044C">
        <w:rPr>
          <w:sz w:val="20"/>
          <w:szCs w:val="20"/>
        </w:rPr>
        <w:t>obéit aux mêmes règles, du groupe B au groupe H. Elle se traduit par une augmentation financière, décidée sur la base des entretiens annuels et professionnels et donc par une augmentation individ</w:t>
      </w:r>
      <w:r w:rsidR="00AB5C0A" w:rsidRPr="0088044C">
        <w:rPr>
          <w:sz w:val="20"/>
          <w:szCs w:val="20"/>
        </w:rPr>
        <w:t>uelle pour le salarié concerné.</w:t>
      </w:r>
    </w:p>
    <w:p w14:paraId="32E71798" w14:textId="77777777" w:rsidR="00AB5C0A" w:rsidRPr="0088044C" w:rsidRDefault="00AB5C0A" w:rsidP="007C3D5C">
      <w:pPr>
        <w:spacing w:after="0" w:line="240" w:lineRule="auto"/>
        <w:jc w:val="both"/>
        <w:rPr>
          <w:sz w:val="20"/>
          <w:szCs w:val="20"/>
        </w:rPr>
      </w:pPr>
    </w:p>
    <w:p w14:paraId="6680E7AD" w14:textId="77777777" w:rsidR="00E8506B" w:rsidRPr="00142FB4" w:rsidRDefault="00B102E5" w:rsidP="007C3D5C">
      <w:pPr>
        <w:pStyle w:val="Paragraphedeliste"/>
        <w:tabs>
          <w:tab w:val="left" w:pos="567"/>
        </w:tabs>
        <w:spacing w:after="0" w:line="240" w:lineRule="auto"/>
        <w:ind w:left="0"/>
        <w:contextualSpacing w:val="0"/>
        <w:outlineLvl w:val="2"/>
        <w:rPr>
          <w:b/>
          <w:sz w:val="20"/>
          <w:szCs w:val="20"/>
        </w:rPr>
      </w:pPr>
      <w:bookmarkStart w:id="398" w:name="_Toc452452057"/>
      <w:bookmarkStart w:id="399" w:name="_Toc481070201"/>
      <w:bookmarkStart w:id="400" w:name="_Toc486523059"/>
      <w:r w:rsidRPr="00142FB4">
        <w:rPr>
          <w:b/>
          <w:sz w:val="20"/>
          <w:szCs w:val="20"/>
        </w:rPr>
        <w:t>1</w:t>
      </w:r>
      <w:r w:rsidR="00CD291F" w:rsidRPr="00142FB4">
        <w:rPr>
          <w:b/>
          <w:sz w:val="20"/>
          <w:szCs w:val="20"/>
        </w:rPr>
        <w:t>9</w:t>
      </w:r>
      <w:r w:rsidR="00A06937" w:rsidRPr="00142FB4">
        <w:rPr>
          <w:b/>
          <w:sz w:val="20"/>
          <w:szCs w:val="20"/>
        </w:rPr>
        <w:t>.</w:t>
      </w:r>
      <w:r w:rsidR="009A6FFC" w:rsidRPr="00142FB4">
        <w:rPr>
          <w:b/>
          <w:sz w:val="20"/>
          <w:szCs w:val="20"/>
        </w:rPr>
        <w:t xml:space="preserve">1 </w:t>
      </w:r>
      <w:r w:rsidR="00AB5C0A" w:rsidRPr="00142FB4">
        <w:rPr>
          <w:b/>
          <w:sz w:val="20"/>
          <w:szCs w:val="20"/>
        </w:rPr>
        <w:tab/>
        <w:t>E</w:t>
      </w:r>
      <w:r w:rsidR="00E8506B" w:rsidRPr="00142FB4">
        <w:rPr>
          <w:b/>
          <w:sz w:val="20"/>
          <w:szCs w:val="20"/>
        </w:rPr>
        <w:t>volution au sein du groupe A</w:t>
      </w:r>
      <w:bookmarkEnd w:id="398"/>
      <w:bookmarkEnd w:id="399"/>
      <w:bookmarkEnd w:id="400"/>
    </w:p>
    <w:p w14:paraId="7A44C04B" w14:textId="77777777" w:rsidR="00E8506B" w:rsidRPr="0088044C" w:rsidRDefault="00E8506B" w:rsidP="007C3D5C">
      <w:pPr>
        <w:spacing w:after="0" w:line="240" w:lineRule="auto"/>
        <w:jc w:val="both"/>
        <w:rPr>
          <w:sz w:val="20"/>
          <w:szCs w:val="20"/>
        </w:rPr>
      </w:pPr>
    </w:p>
    <w:p w14:paraId="3A920564" w14:textId="77777777" w:rsidR="00E8506B" w:rsidRPr="0088044C" w:rsidRDefault="00E8506B" w:rsidP="007C3D5C">
      <w:pPr>
        <w:spacing w:after="0" w:line="240" w:lineRule="auto"/>
        <w:jc w:val="both"/>
        <w:rPr>
          <w:sz w:val="20"/>
          <w:szCs w:val="20"/>
        </w:rPr>
      </w:pPr>
      <w:r w:rsidRPr="0088044C">
        <w:rPr>
          <w:sz w:val="20"/>
          <w:szCs w:val="20"/>
        </w:rPr>
        <w:t>Le groupe A comprend un niveau unique et regroupe un seul métier, celui des personnels d’entretien.</w:t>
      </w:r>
    </w:p>
    <w:p w14:paraId="0EE5A8D2" w14:textId="77777777" w:rsidR="00E8506B" w:rsidRPr="0088044C" w:rsidRDefault="00E8506B" w:rsidP="007C3D5C">
      <w:pPr>
        <w:spacing w:after="0" w:line="240" w:lineRule="auto"/>
        <w:jc w:val="both"/>
        <w:rPr>
          <w:sz w:val="20"/>
          <w:szCs w:val="20"/>
        </w:rPr>
      </w:pPr>
    </w:p>
    <w:p w14:paraId="1B8A2B73" w14:textId="77777777" w:rsidR="00E8506B" w:rsidRPr="0088044C" w:rsidRDefault="00E8506B" w:rsidP="007C3D5C">
      <w:pPr>
        <w:spacing w:after="0" w:line="240" w:lineRule="auto"/>
        <w:jc w:val="both"/>
        <w:rPr>
          <w:sz w:val="20"/>
          <w:szCs w:val="20"/>
        </w:rPr>
      </w:pPr>
      <w:r w:rsidRPr="0088044C">
        <w:rPr>
          <w:sz w:val="20"/>
          <w:szCs w:val="20"/>
        </w:rPr>
        <w:t>L’évolution salariale peut y être de trois ordres :</w:t>
      </w:r>
    </w:p>
    <w:p w14:paraId="1EB1A63C" w14:textId="77777777" w:rsidR="00AB5C0A" w:rsidRPr="0088044C" w:rsidRDefault="00AB5C0A" w:rsidP="007C3D5C">
      <w:pPr>
        <w:spacing w:after="0" w:line="240" w:lineRule="auto"/>
        <w:jc w:val="both"/>
        <w:rPr>
          <w:sz w:val="20"/>
          <w:szCs w:val="20"/>
        </w:rPr>
      </w:pPr>
    </w:p>
    <w:p w14:paraId="2042FBE7"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Augmentation générale des salaires </w:t>
      </w:r>
      <w:r w:rsidR="00EB7D98" w:rsidRPr="0088044C">
        <w:rPr>
          <w:sz w:val="20"/>
          <w:szCs w:val="20"/>
        </w:rPr>
        <w:t>(avec ou sans augmentation du minimum de la grille)</w:t>
      </w:r>
      <w:r w:rsidR="00AB5C0A" w:rsidRPr="0088044C">
        <w:rPr>
          <w:sz w:val="20"/>
          <w:szCs w:val="20"/>
        </w:rPr>
        <w:t xml:space="preserve"> </w:t>
      </w:r>
      <w:r w:rsidRPr="0088044C">
        <w:rPr>
          <w:sz w:val="20"/>
          <w:szCs w:val="20"/>
        </w:rPr>
        <w:t>;</w:t>
      </w:r>
    </w:p>
    <w:p w14:paraId="44C697EC" w14:textId="77777777" w:rsidR="00EB7D98" w:rsidRPr="0088044C" w:rsidRDefault="00EB7D98"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Augmentation du minimum de la grille ;</w:t>
      </w:r>
    </w:p>
    <w:p w14:paraId="11BF0BC2"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Promotion financière individuelle.</w:t>
      </w:r>
    </w:p>
    <w:p w14:paraId="6932CED7" w14:textId="77777777" w:rsidR="00E8506B" w:rsidRPr="0088044C" w:rsidRDefault="00E8506B" w:rsidP="007C3D5C">
      <w:pPr>
        <w:spacing w:after="0" w:line="240" w:lineRule="auto"/>
        <w:jc w:val="both"/>
        <w:rPr>
          <w:sz w:val="20"/>
          <w:szCs w:val="20"/>
        </w:rPr>
      </w:pPr>
    </w:p>
    <w:p w14:paraId="5D36053D" w14:textId="77777777" w:rsidR="00E8506B" w:rsidRPr="00142FB4" w:rsidRDefault="008F7A94" w:rsidP="007C3D5C">
      <w:pPr>
        <w:pStyle w:val="Paragraphedeliste"/>
        <w:tabs>
          <w:tab w:val="left" w:pos="567"/>
        </w:tabs>
        <w:spacing w:after="0" w:line="240" w:lineRule="auto"/>
        <w:ind w:left="0"/>
        <w:contextualSpacing w:val="0"/>
        <w:outlineLvl w:val="2"/>
        <w:rPr>
          <w:b/>
          <w:sz w:val="20"/>
          <w:szCs w:val="20"/>
        </w:rPr>
      </w:pPr>
      <w:bookmarkStart w:id="401" w:name="_Toc452452058"/>
      <w:bookmarkStart w:id="402" w:name="_Toc481070202"/>
      <w:bookmarkStart w:id="403" w:name="_Toc486523060"/>
      <w:r w:rsidRPr="00142FB4">
        <w:rPr>
          <w:b/>
          <w:sz w:val="20"/>
          <w:szCs w:val="20"/>
        </w:rPr>
        <w:t>1</w:t>
      </w:r>
      <w:r w:rsidR="00CD291F" w:rsidRPr="00142FB4">
        <w:rPr>
          <w:b/>
          <w:sz w:val="20"/>
          <w:szCs w:val="20"/>
        </w:rPr>
        <w:t>9</w:t>
      </w:r>
      <w:r w:rsidR="00A06937" w:rsidRPr="00142FB4">
        <w:rPr>
          <w:b/>
          <w:sz w:val="20"/>
          <w:szCs w:val="20"/>
        </w:rPr>
        <w:t>.</w:t>
      </w:r>
      <w:r w:rsidR="009A6FFC" w:rsidRPr="00142FB4">
        <w:rPr>
          <w:b/>
          <w:sz w:val="20"/>
          <w:szCs w:val="20"/>
        </w:rPr>
        <w:t xml:space="preserve">2 </w:t>
      </w:r>
      <w:r w:rsidR="00AB5C0A" w:rsidRPr="00142FB4">
        <w:rPr>
          <w:b/>
          <w:sz w:val="20"/>
          <w:szCs w:val="20"/>
        </w:rPr>
        <w:tab/>
      </w:r>
      <w:r w:rsidR="00E8506B" w:rsidRPr="00142FB4">
        <w:rPr>
          <w:b/>
          <w:sz w:val="20"/>
          <w:szCs w:val="20"/>
        </w:rPr>
        <w:t>Evolution au sein des groupes B, C et D et accès au groupe E</w:t>
      </w:r>
      <w:bookmarkEnd w:id="401"/>
      <w:bookmarkEnd w:id="402"/>
      <w:bookmarkEnd w:id="403"/>
    </w:p>
    <w:p w14:paraId="7C73EE04" w14:textId="77777777" w:rsidR="00E8506B" w:rsidRPr="0088044C" w:rsidRDefault="00E8506B" w:rsidP="007C3D5C">
      <w:pPr>
        <w:spacing w:after="0" w:line="240" w:lineRule="auto"/>
        <w:jc w:val="both"/>
        <w:rPr>
          <w:sz w:val="20"/>
          <w:szCs w:val="20"/>
        </w:rPr>
      </w:pPr>
    </w:p>
    <w:p w14:paraId="067F0F23" w14:textId="77777777" w:rsidR="00E8506B" w:rsidRPr="0088044C" w:rsidRDefault="00E8506B" w:rsidP="007C3D5C">
      <w:pPr>
        <w:spacing w:after="0" w:line="240" w:lineRule="auto"/>
        <w:jc w:val="both"/>
        <w:rPr>
          <w:sz w:val="20"/>
          <w:szCs w:val="20"/>
        </w:rPr>
      </w:pPr>
      <w:r w:rsidRPr="0088044C">
        <w:rPr>
          <w:sz w:val="20"/>
          <w:szCs w:val="20"/>
        </w:rPr>
        <w:t xml:space="preserve">Les groupes B et C concernent les fonctions d’exécution, d’études ou de préparation. Ils regroupent des ouvriers forestiers, ainsi que des employés administratifs ou techniques. Ils ont chacun </w:t>
      </w:r>
      <w:r w:rsidR="00E71DE1" w:rsidRPr="0088044C">
        <w:rPr>
          <w:sz w:val="20"/>
          <w:szCs w:val="20"/>
        </w:rPr>
        <w:t xml:space="preserve">5 </w:t>
      </w:r>
      <w:r w:rsidRPr="0088044C">
        <w:rPr>
          <w:sz w:val="20"/>
          <w:szCs w:val="20"/>
        </w:rPr>
        <w:t>niveaux.</w:t>
      </w:r>
    </w:p>
    <w:p w14:paraId="5374529C" w14:textId="77777777" w:rsidR="00E8506B" w:rsidRPr="0088044C" w:rsidRDefault="00E8506B" w:rsidP="007C3D5C">
      <w:pPr>
        <w:spacing w:after="0" w:line="240" w:lineRule="auto"/>
        <w:jc w:val="both"/>
        <w:rPr>
          <w:sz w:val="20"/>
          <w:szCs w:val="20"/>
        </w:rPr>
      </w:pPr>
      <w:r w:rsidRPr="0088044C">
        <w:rPr>
          <w:sz w:val="20"/>
          <w:szCs w:val="20"/>
        </w:rPr>
        <w:t xml:space="preserve">Le groupe D concerne </w:t>
      </w:r>
      <w:r w:rsidR="00E35269" w:rsidRPr="0088044C">
        <w:rPr>
          <w:sz w:val="20"/>
          <w:szCs w:val="20"/>
        </w:rPr>
        <w:t xml:space="preserve">en particulier </w:t>
      </w:r>
      <w:r w:rsidRPr="0088044C">
        <w:rPr>
          <w:sz w:val="20"/>
          <w:szCs w:val="20"/>
        </w:rPr>
        <w:t xml:space="preserve">les fonctions de chef d’équipe au sein des ouvriers forestiers. Ce groupe possède </w:t>
      </w:r>
      <w:r w:rsidR="00E71DE1" w:rsidRPr="0088044C">
        <w:rPr>
          <w:sz w:val="20"/>
          <w:szCs w:val="20"/>
        </w:rPr>
        <w:t xml:space="preserve">3 </w:t>
      </w:r>
      <w:r w:rsidRPr="0088044C">
        <w:rPr>
          <w:sz w:val="20"/>
          <w:szCs w:val="20"/>
        </w:rPr>
        <w:t>niveaux.</w:t>
      </w:r>
    </w:p>
    <w:p w14:paraId="3091FA8C" w14:textId="77777777" w:rsidR="00E8506B" w:rsidRPr="0088044C" w:rsidRDefault="00E8506B" w:rsidP="007C3D5C">
      <w:pPr>
        <w:spacing w:after="0" w:line="240" w:lineRule="auto"/>
        <w:jc w:val="both"/>
        <w:rPr>
          <w:sz w:val="20"/>
          <w:szCs w:val="20"/>
        </w:rPr>
      </w:pPr>
    </w:p>
    <w:p w14:paraId="6B459876" w14:textId="77777777" w:rsidR="00E8506B" w:rsidRPr="0088044C" w:rsidRDefault="00E8506B" w:rsidP="007C3D5C">
      <w:pPr>
        <w:spacing w:after="0" w:line="240" w:lineRule="auto"/>
        <w:jc w:val="both"/>
        <w:rPr>
          <w:sz w:val="20"/>
          <w:szCs w:val="20"/>
        </w:rPr>
      </w:pPr>
      <w:r w:rsidRPr="0088044C">
        <w:rPr>
          <w:sz w:val="20"/>
          <w:szCs w:val="20"/>
        </w:rPr>
        <w:t>Les modalités d’évolution professionnelles sont identiques pour les groupes B, C et D.</w:t>
      </w:r>
    </w:p>
    <w:p w14:paraId="67F6CB45" w14:textId="77777777" w:rsidR="008F7A94" w:rsidRPr="0088044C" w:rsidRDefault="008F7A94" w:rsidP="007C3D5C">
      <w:pPr>
        <w:pStyle w:val="Paragraphedeliste"/>
        <w:spacing w:after="0" w:line="240" w:lineRule="auto"/>
        <w:ind w:left="0"/>
        <w:contextualSpacing w:val="0"/>
        <w:rPr>
          <w:vanish/>
          <w:sz w:val="20"/>
          <w:szCs w:val="20"/>
          <w:u w:val="single"/>
        </w:rPr>
      </w:pPr>
      <w:bookmarkStart w:id="404" w:name="_Toc461098703"/>
      <w:bookmarkStart w:id="405" w:name="_Toc461100221"/>
      <w:bookmarkStart w:id="406" w:name="_Toc461100436"/>
      <w:bookmarkStart w:id="407" w:name="_Toc461120633"/>
      <w:bookmarkStart w:id="408" w:name="_Toc461120867"/>
      <w:bookmarkStart w:id="409" w:name="_Toc461121082"/>
      <w:bookmarkStart w:id="410" w:name="_Toc461121297"/>
      <w:bookmarkStart w:id="411" w:name="_Toc461546515"/>
      <w:bookmarkStart w:id="412" w:name="_Toc461546743"/>
      <w:bookmarkStart w:id="413" w:name="_Toc461613667"/>
      <w:bookmarkStart w:id="414" w:name="_Toc461616264"/>
      <w:bookmarkStart w:id="415" w:name="_Toc461629036"/>
      <w:bookmarkStart w:id="416" w:name="_Toc461630028"/>
      <w:bookmarkStart w:id="417" w:name="_Toc461633963"/>
      <w:bookmarkStart w:id="418" w:name="_Toc461634241"/>
      <w:bookmarkStart w:id="419" w:name="_Toc473039284"/>
      <w:bookmarkStart w:id="420" w:name="_Toc473041666"/>
      <w:bookmarkStart w:id="421" w:name="_Toc473041925"/>
      <w:bookmarkStart w:id="422" w:name="_Toc473042187"/>
      <w:bookmarkStart w:id="423" w:name="_Toc473042450"/>
      <w:bookmarkStart w:id="424" w:name="_Toc473098438"/>
      <w:bookmarkStart w:id="425" w:name="_Toc473100809"/>
      <w:bookmarkStart w:id="426" w:name="_Toc473101090"/>
      <w:bookmarkStart w:id="427" w:name="_Toc473101343"/>
      <w:bookmarkStart w:id="428" w:name="_Toc473101601"/>
      <w:bookmarkStart w:id="429" w:name="_Toc473101858"/>
      <w:bookmarkStart w:id="430" w:name="_Toc473102115"/>
      <w:bookmarkStart w:id="431" w:name="_Toc473102371"/>
      <w:bookmarkStart w:id="432" w:name="_Toc476829698"/>
      <w:bookmarkStart w:id="433" w:name="_Toc476832450"/>
      <w:bookmarkStart w:id="434" w:name="_Toc476834033"/>
      <w:bookmarkStart w:id="435" w:name="_Toc477244205"/>
      <w:bookmarkStart w:id="436" w:name="_Toc477268325"/>
      <w:bookmarkStart w:id="437" w:name="_Toc477275067"/>
      <w:bookmarkStart w:id="438" w:name="_Toc478739010"/>
      <w:bookmarkStart w:id="439" w:name="_Toc479069348"/>
      <w:bookmarkStart w:id="440" w:name="_Toc479089091"/>
      <w:bookmarkStart w:id="441" w:name="_Toc481061728"/>
      <w:bookmarkStart w:id="442" w:name="_Toc481069675"/>
      <w:bookmarkStart w:id="443" w:name="_Toc481069939"/>
      <w:bookmarkStart w:id="444" w:name="_Toc481070203"/>
      <w:bookmarkStart w:id="445" w:name="_Toc481070466"/>
      <w:bookmarkStart w:id="446" w:name="_Toc481071896"/>
      <w:bookmarkStart w:id="447" w:name="_Toc482787284"/>
      <w:bookmarkStart w:id="448" w:name="_Toc483229674"/>
      <w:bookmarkStart w:id="449" w:name="_Toc473100812"/>
      <w:bookmarkStart w:id="450" w:name="_Toc473101093"/>
      <w:bookmarkStart w:id="451" w:name="_Toc473101346"/>
      <w:bookmarkStart w:id="452" w:name="_Toc473101604"/>
      <w:bookmarkStart w:id="453" w:name="_Toc473101861"/>
      <w:bookmarkStart w:id="454" w:name="_Toc473102118"/>
      <w:bookmarkStart w:id="455" w:name="_Toc473102374"/>
      <w:bookmarkStart w:id="456" w:name="_Toc476829701"/>
      <w:bookmarkStart w:id="457" w:name="_Toc476832453"/>
      <w:bookmarkStart w:id="458" w:name="_Toc476834036"/>
      <w:bookmarkStart w:id="459" w:name="_Toc477244208"/>
      <w:bookmarkStart w:id="460" w:name="_Toc477268328"/>
      <w:bookmarkStart w:id="461" w:name="_Toc477275070"/>
      <w:bookmarkStart w:id="462" w:name="_Toc478739013"/>
      <w:bookmarkStart w:id="463" w:name="_Toc479069351"/>
      <w:bookmarkStart w:id="464" w:name="_Toc479089094"/>
      <w:bookmarkStart w:id="465" w:name="_Toc481061731"/>
      <w:bookmarkStart w:id="466" w:name="_Toc481069678"/>
      <w:bookmarkStart w:id="467" w:name="_Toc481069942"/>
      <w:bookmarkStart w:id="468" w:name="_Toc481070206"/>
      <w:bookmarkStart w:id="469" w:name="_Toc481070469"/>
      <w:bookmarkStart w:id="470" w:name="_Toc481071899"/>
      <w:bookmarkStart w:id="471" w:name="_Toc482787287"/>
      <w:bookmarkStart w:id="472" w:name="_Toc483229677"/>
      <w:bookmarkStart w:id="473" w:name="_Toc45245205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01E0FF32" w14:textId="77777777" w:rsidR="00E8506B" w:rsidRPr="0088044C" w:rsidRDefault="00234BE1" w:rsidP="007C3D5C">
      <w:pPr>
        <w:pStyle w:val="Paragraphedeliste"/>
        <w:tabs>
          <w:tab w:val="left" w:pos="851"/>
        </w:tabs>
        <w:spacing w:after="0" w:line="240" w:lineRule="auto"/>
        <w:ind w:left="0"/>
        <w:contextualSpacing w:val="0"/>
        <w:rPr>
          <w:sz w:val="20"/>
          <w:szCs w:val="20"/>
        </w:rPr>
      </w:pPr>
      <w:bookmarkStart w:id="474" w:name="_Toc481070207"/>
      <w:r w:rsidRPr="0088044C">
        <w:rPr>
          <w:sz w:val="20"/>
          <w:szCs w:val="20"/>
        </w:rPr>
        <w:t>1</w:t>
      </w:r>
      <w:r w:rsidR="00CD291F" w:rsidRPr="0088044C">
        <w:rPr>
          <w:sz w:val="20"/>
          <w:szCs w:val="20"/>
        </w:rPr>
        <w:t>9</w:t>
      </w:r>
      <w:r w:rsidR="00665390" w:rsidRPr="0088044C">
        <w:rPr>
          <w:sz w:val="20"/>
          <w:szCs w:val="20"/>
        </w:rPr>
        <w:t>.</w:t>
      </w:r>
      <w:r w:rsidRPr="0088044C">
        <w:rPr>
          <w:sz w:val="20"/>
          <w:szCs w:val="20"/>
        </w:rPr>
        <w:t xml:space="preserve">2.1. </w:t>
      </w:r>
      <w:r w:rsidR="00AB5C0A" w:rsidRPr="0088044C">
        <w:rPr>
          <w:sz w:val="20"/>
          <w:szCs w:val="20"/>
        </w:rPr>
        <w:tab/>
      </w:r>
      <w:r w:rsidR="00E8506B" w:rsidRPr="0088044C">
        <w:rPr>
          <w:sz w:val="20"/>
          <w:szCs w:val="20"/>
        </w:rPr>
        <w:t>Le changement de niveau</w:t>
      </w:r>
      <w:bookmarkEnd w:id="473"/>
      <w:bookmarkEnd w:id="474"/>
      <w:r w:rsidR="00E8506B" w:rsidRPr="0088044C">
        <w:rPr>
          <w:sz w:val="20"/>
          <w:szCs w:val="20"/>
        </w:rPr>
        <w:t xml:space="preserve"> </w:t>
      </w:r>
    </w:p>
    <w:p w14:paraId="2FAACE92" w14:textId="77777777" w:rsidR="00E8506B" w:rsidRPr="0088044C" w:rsidRDefault="00E8506B" w:rsidP="007C3D5C">
      <w:pPr>
        <w:spacing w:after="0" w:line="240" w:lineRule="auto"/>
        <w:jc w:val="both"/>
        <w:rPr>
          <w:sz w:val="20"/>
          <w:szCs w:val="20"/>
        </w:rPr>
      </w:pPr>
    </w:p>
    <w:p w14:paraId="46C393BA" w14:textId="77777777"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14:paraId="58072B7F" w14:textId="77777777" w:rsidR="00E8506B" w:rsidRPr="0088044C" w:rsidRDefault="00E8506B" w:rsidP="007C3D5C">
      <w:pPr>
        <w:spacing w:after="0" w:line="240" w:lineRule="auto"/>
        <w:jc w:val="both"/>
        <w:rPr>
          <w:sz w:val="20"/>
          <w:szCs w:val="20"/>
        </w:rPr>
      </w:pPr>
      <w:r w:rsidRPr="0088044C">
        <w:rPr>
          <w:sz w:val="20"/>
          <w:szCs w:val="20"/>
        </w:rPr>
        <w:t>Il fait ensuite l’objet d’un arbitrage de la part de l’ONF. Pour les salariés concernés, le changement de niveau acte la reconnaissance par l’ONF de l’exercice d’un niveau supérieur de compétence à l’intérieur d’un métier.</w:t>
      </w:r>
    </w:p>
    <w:p w14:paraId="261C9AAE" w14:textId="77777777" w:rsidR="00E71DE1" w:rsidRDefault="00E71DE1" w:rsidP="007C3D5C">
      <w:pPr>
        <w:spacing w:after="0" w:line="240" w:lineRule="auto"/>
        <w:jc w:val="both"/>
        <w:rPr>
          <w:sz w:val="20"/>
          <w:szCs w:val="20"/>
        </w:rPr>
      </w:pPr>
      <w:r w:rsidRPr="0088044C">
        <w:rPr>
          <w:sz w:val="20"/>
          <w:szCs w:val="20"/>
        </w:rPr>
        <w:t xml:space="preserve">Un salarié </w:t>
      </w:r>
      <w:r w:rsidR="009E1CF5" w:rsidRPr="0088044C">
        <w:rPr>
          <w:sz w:val="20"/>
          <w:szCs w:val="20"/>
        </w:rPr>
        <w:t xml:space="preserve">en CDI </w:t>
      </w:r>
      <w:r w:rsidRPr="0088044C">
        <w:rPr>
          <w:sz w:val="20"/>
          <w:szCs w:val="20"/>
        </w:rPr>
        <w:t>du groupe B ou C ne restera pas plus de deux ans dans le niveau 1, la durée est réduite à un an pour le salarié qui a précéde</w:t>
      </w:r>
      <w:r w:rsidR="007A5418" w:rsidRPr="0088044C">
        <w:rPr>
          <w:sz w:val="20"/>
          <w:szCs w:val="20"/>
        </w:rPr>
        <w:t>m</w:t>
      </w:r>
      <w:r w:rsidR="009E1CF5" w:rsidRPr="0088044C">
        <w:rPr>
          <w:sz w:val="20"/>
          <w:szCs w:val="20"/>
        </w:rPr>
        <w:t>ment</w:t>
      </w:r>
      <w:r w:rsidRPr="0088044C">
        <w:rPr>
          <w:sz w:val="20"/>
          <w:szCs w:val="20"/>
        </w:rPr>
        <w:t xml:space="preserve"> à son embauche réalisé un apprentissage sur le même métier à l’ONF.</w:t>
      </w:r>
    </w:p>
    <w:p w14:paraId="3266BC22" w14:textId="77777777" w:rsidR="00E71DE1" w:rsidRDefault="00F81A3B" w:rsidP="007C3D5C">
      <w:pPr>
        <w:spacing w:after="0" w:line="240" w:lineRule="auto"/>
        <w:jc w:val="both"/>
        <w:rPr>
          <w:sz w:val="20"/>
          <w:szCs w:val="20"/>
        </w:rPr>
      </w:pPr>
      <w:r w:rsidRPr="00C26D98">
        <w:rPr>
          <w:sz w:val="20"/>
          <w:szCs w:val="20"/>
        </w:rPr>
        <w:t xml:space="preserve">Un salarié du groupe B et C ne restera pas plus de 18 ans dans le niveau 2 sauf opposition motivée de son Responsable d’Unité de Production faisant état des carences du dit salarié ne lui permettant pas de répondre aux conditions d’autonomie et de compétence professionnelle nécessaires à l’occupation d’un </w:t>
      </w:r>
      <w:r w:rsidRPr="00C26D98">
        <w:rPr>
          <w:sz w:val="20"/>
          <w:szCs w:val="20"/>
        </w:rPr>
        <w:lastRenderedPageBreak/>
        <w:t>emploi de niveau 3 de ces deux groupes. Un entretien professionnel spécifique avec le Responsable d’Unité de Production, en présence d’un représentant élu du personnel, pourra être demandé par le salarié.</w:t>
      </w:r>
    </w:p>
    <w:p w14:paraId="2A4C43A9" w14:textId="77777777" w:rsidR="00F81A3B" w:rsidRPr="0088044C" w:rsidRDefault="00F81A3B" w:rsidP="007C3D5C">
      <w:pPr>
        <w:spacing w:after="0" w:line="240" w:lineRule="auto"/>
        <w:jc w:val="both"/>
        <w:rPr>
          <w:sz w:val="20"/>
          <w:szCs w:val="20"/>
        </w:rPr>
      </w:pPr>
    </w:p>
    <w:p w14:paraId="4ACC8608" w14:textId="77777777" w:rsidR="00E8506B" w:rsidRPr="0088044C" w:rsidRDefault="00E8506B" w:rsidP="007C3D5C">
      <w:pPr>
        <w:spacing w:after="0" w:line="240" w:lineRule="auto"/>
        <w:jc w:val="both"/>
        <w:rPr>
          <w:sz w:val="20"/>
          <w:szCs w:val="20"/>
        </w:rPr>
      </w:pPr>
      <w:r w:rsidRPr="0088044C">
        <w:rPr>
          <w:sz w:val="20"/>
          <w:szCs w:val="20"/>
        </w:rPr>
        <w:t>Cette reconnaissance</w:t>
      </w:r>
      <w:r w:rsidR="005A6387" w:rsidRPr="0088044C">
        <w:rPr>
          <w:sz w:val="20"/>
          <w:szCs w:val="20"/>
        </w:rPr>
        <w:t xml:space="preserve"> entre niveaux d’un même</w:t>
      </w:r>
      <w:r w:rsidR="00F14C36" w:rsidRPr="0088044C">
        <w:rPr>
          <w:sz w:val="20"/>
          <w:szCs w:val="20"/>
        </w:rPr>
        <w:t xml:space="preserve"> </w:t>
      </w:r>
      <w:r w:rsidR="005A6387" w:rsidRPr="0088044C">
        <w:rPr>
          <w:sz w:val="20"/>
          <w:szCs w:val="20"/>
        </w:rPr>
        <w:t xml:space="preserve">groupe </w:t>
      </w:r>
      <w:r w:rsidRPr="0088044C">
        <w:rPr>
          <w:sz w:val="20"/>
          <w:szCs w:val="20"/>
        </w:rPr>
        <w:t>se traduit par une majoration du salaire brut mensuel, hors primes, des salariés concernés, hors ancienneté, d’un montant égal à l'écart entre les minima de rémunération des deux niveaux concernés.</w:t>
      </w:r>
    </w:p>
    <w:p w14:paraId="233EC05E" w14:textId="77777777" w:rsidR="00E8506B" w:rsidRPr="0088044C" w:rsidRDefault="00E8506B" w:rsidP="007C3D5C">
      <w:pPr>
        <w:spacing w:after="0" w:line="240" w:lineRule="auto"/>
        <w:jc w:val="both"/>
        <w:rPr>
          <w:sz w:val="20"/>
          <w:szCs w:val="20"/>
        </w:rPr>
      </w:pPr>
    </w:p>
    <w:p w14:paraId="3966995C" w14:textId="77777777" w:rsidR="00E8506B" w:rsidRPr="0088044C" w:rsidRDefault="00234BE1" w:rsidP="007C3D5C">
      <w:pPr>
        <w:spacing w:after="0" w:line="240" w:lineRule="auto"/>
        <w:rPr>
          <w:sz w:val="20"/>
          <w:szCs w:val="20"/>
        </w:rPr>
      </w:pPr>
      <w:bookmarkStart w:id="475" w:name="_Toc452452060"/>
      <w:bookmarkStart w:id="476" w:name="_Toc481070208"/>
      <w:r w:rsidRPr="0088044C">
        <w:rPr>
          <w:sz w:val="20"/>
          <w:szCs w:val="20"/>
        </w:rPr>
        <w:t>1</w:t>
      </w:r>
      <w:r w:rsidR="00CD291F" w:rsidRPr="0088044C">
        <w:rPr>
          <w:sz w:val="20"/>
          <w:szCs w:val="20"/>
        </w:rPr>
        <w:t>9</w:t>
      </w:r>
      <w:r w:rsidRPr="0088044C">
        <w:rPr>
          <w:sz w:val="20"/>
          <w:szCs w:val="20"/>
        </w:rPr>
        <w:t>.2.2.</w:t>
      </w:r>
      <w:r w:rsidR="00665390" w:rsidRPr="0088044C">
        <w:rPr>
          <w:sz w:val="20"/>
          <w:szCs w:val="20"/>
        </w:rPr>
        <w:t xml:space="preserve"> </w:t>
      </w:r>
      <w:r w:rsidR="00AB5C0A" w:rsidRPr="0088044C">
        <w:rPr>
          <w:sz w:val="20"/>
          <w:szCs w:val="20"/>
        </w:rPr>
        <w:tab/>
      </w:r>
      <w:r w:rsidR="00E8506B" w:rsidRPr="0088044C">
        <w:rPr>
          <w:sz w:val="20"/>
          <w:szCs w:val="20"/>
        </w:rPr>
        <w:t>Le changement de métier au sein du même groupe (B, C)</w:t>
      </w:r>
      <w:bookmarkEnd w:id="475"/>
      <w:bookmarkEnd w:id="476"/>
    </w:p>
    <w:p w14:paraId="301635A4" w14:textId="77777777" w:rsidR="00E8506B" w:rsidRPr="0088044C" w:rsidRDefault="00E8506B" w:rsidP="007C3D5C">
      <w:pPr>
        <w:spacing w:after="0" w:line="240" w:lineRule="auto"/>
        <w:jc w:val="both"/>
        <w:rPr>
          <w:sz w:val="20"/>
          <w:szCs w:val="20"/>
        </w:rPr>
      </w:pPr>
    </w:p>
    <w:p w14:paraId="5F149889" w14:textId="77777777" w:rsidR="00E8506B" w:rsidRPr="0088044C" w:rsidRDefault="00E8506B" w:rsidP="007C3D5C">
      <w:pPr>
        <w:spacing w:after="0" w:line="240" w:lineRule="auto"/>
        <w:jc w:val="both"/>
        <w:rPr>
          <w:sz w:val="20"/>
          <w:szCs w:val="20"/>
        </w:rPr>
      </w:pPr>
      <w:r w:rsidRPr="0088044C">
        <w:rPr>
          <w:sz w:val="20"/>
          <w:szCs w:val="20"/>
        </w:rPr>
        <w:t>Le changement de métier est automatique lorsque le salarié a déjà exercé, des activités du nouveau métier depuis au moins 6 mo</w:t>
      </w:r>
      <w:r w:rsidR="00BC1FA0" w:rsidRPr="0088044C">
        <w:rPr>
          <w:sz w:val="20"/>
          <w:szCs w:val="20"/>
        </w:rPr>
        <w:t>i</w:t>
      </w:r>
      <w:r w:rsidRPr="0088044C">
        <w:rPr>
          <w:sz w:val="20"/>
          <w:szCs w:val="20"/>
        </w:rPr>
        <w:t>s à temps plein, ou pour un total de 800 heures minimum sur 12 mois glissants.</w:t>
      </w:r>
    </w:p>
    <w:p w14:paraId="342CB64F" w14:textId="77777777" w:rsidR="00E8506B" w:rsidRPr="0088044C" w:rsidRDefault="00E8506B" w:rsidP="007C3D5C">
      <w:pPr>
        <w:spacing w:after="0" w:line="240" w:lineRule="auto"/>
        <w:jc w:val="both"/>
        <w:rPr>
          <w:sz w:val="20"/>
          <w:szCs w:val="20"/>
        </w:rPr>
      </w:pPr>
    </w:p>
    <w:p w14:paraId="325AB5D0" w14:textId="77777777" w:rsidR="00E8506B" w:rsidRPr="0088044C" w:rsidRDefault="00E8506B" w:rsidP="007C3D5C">
      <w:pPr>
        <w:spacing w:after="0" w:line="240" w:lineRule="auto"/>
        <w:jc w:val="both"/>
        <w:rPr>
          <w:sz w:val="20"/>
          <w:szCs w:val="20"/>
        </w:rPr>
      </w:pPr>
      <w:r w:rsidRPr="0088044C">
        <w:rPr>
          <w:sz w:val="20"/>
          <w:szCs w:val="20"/>
        </w:rPr>
        <w:t>Il se fait également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5CFDC07B"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14:paraId="0DCE194F" w14:textId="77777777" w:rsidR="00E8506B" w:rsidRPr="0088044C" w:rsidRDefault="00E8506B" w:rsidP="007C3D5C">
      <w:pPr>
        <w:spacing w:after="0" w:line="240" w:lineRule="auto"/>
        <w:jc w:val="both"/>
        <w:rPr>
          <w:sz w:val="20"/>
          <w:szCs w:val="20"/>
        </w:rPr>
      </w:pPr>
    </w:p>
    <w:p w14:paraId="36ADB162" w14:textId="77777777" w:rsidR="00E8506B" w:rsidRPr="0088044C" w:rsidRDefault="00E8506B" w:rsidP="007C3D5C">
      <w:pPr>
        <w:spacing w:after="0" w:line="240" w:lineRule="auto"/>
        <w:jc w:val="both"/>
        <w:rPr>
          <w:sz w:val="20"/>
          <w:szCs w:val="20"/>
        </w:rPr>
      </w:pPr>
      <w:r w:rsidRPr="0088044C">
        <w:rPr>
          <w:sz w:val="20"/>
          <w:szCs w:val="20"/>
        </w:rPr>
        <w:t xml:space="preserve">Ce changement de métier n’entraîne aucune majoration </w:t>
      </w:r>
      <w:r w:rsidR="00EB7D98" w:rsidRPr="0088044C">
        <w:rPr>
          <w:sz w:val="20"/>
          <w:szCs w:val="20"/>
        </w:rPr>
        <w:t xml:space="preserve">automatique </w:t>
      </w:r>
      <w:r w:rsidRPr="0088044C">
        <w:rPr>
          <w:sz w:val="20"/>
          <w:szCs w:val="20"/>
        </w:rPr>
        <w:t>du salaire pour le salarié concerné, dès lors qu’il est positionné dans un niveau inférieur ou identique à celui dans lequel il était jusque-là.</w:t>
      </w:r>
    </w:p>
    <w:p w14:paraId="407AD398" w14:textId="77777777" w:rsidR="00AB5C0A" w:rsidRPr="0088044C" w:rsidRDefault="00AB5C0A" w:rsidP="007C3D5C">
      <w:pPr>
        <w:spacing w:after="0" w:line="240" w:lineRule="auto"/>
        <w:rPr>
          <w:sz w:val="20"/>
          <w:szCs w:val="20"/>
        </w:rPr>
      </w:pPr>
      <w:r w:rsidRPr="0088044C">
        <w:rPr>
          <w:sz w:val="20"/>
          <w:szCs w:val="20"/>
        </w:rPr>
        <w:br w:type="page"/>
      </w:r>
    </w:p>
    <w:p w14:paraId="431443A3" w14:textId="77777777" w:rsidR="00E8506B" w:rsidRPr="0088044C" w:rsidRDefault="00E8506B" w:rsidP="007C3D5C">
      <w:pPr>
        <w:spacing w:after="0" w:line="240" w:lineRule="auto"/>
        <w:rPr>
          <w:sz w:val="20"/>
          <w:szCs w:val="20"/>
        </w:rPr>
      </w:pPr>
    </w:p>
    <w:p w14:paraId="7B73A0BF" w14:textId="77777777" w:rsidR="00E8506B" w:rsidRPr="0088044C" w:rsidRDefault="00234BE1" w:rsidP="007C3D5C">
      <w:pPr>
        <w:spacing w:after="0" w:line="240" w:lineRule="auto"/>
        <w:rPr>
          <w:sz w:val="20"/>
          <w:szCs w:val="20"/>
        </w:rPr>
      </w:pPr>
      <w:bookmarkStart w:id="477" w:name="_Toc452452061"/>
      <w:bookmarkStart w:id="478" w:name="_Toc481070209"/>
      <w:r w:rsidRPr="0088044C">
        <w:rPr>
          <w:sz w:val="20"/>
          <w:szCs w:val="20"/>
        </w:rPr>
        <w:t>1</w:t>
      </w:r>
      <w:r w:rsidR="00CD291F" w:rsidRPr="0088044C">
        <w:rPr>
          <w:sz w:val="20"/>
          <w:szCs w:val="20"/>
        </w:rPr>
        <w:t>9</w:t>
      </w:r>
      <w:r w:rsidRPr="0088044C">
        <w:rPr>
          <w:sz w:val="20"/>
          <w:szCs w:val="20"/>
        </w:rPr>
        <w:t xml:space="preserve">.2.3. </w:t>
      </w:r>
      <w:r w:rsidR="00AB5C0A" w:rsidRPr="0088044C">
        <w:rPr>
          <w:sz w:val="20"/>
          <w:szCs w:val="20"/>
        </w:rPr>
        <w:tab/>
      </w:r>
      <w:r w:rsidR="00E8506B" w:rsidRPr="0088044C">
        <w:rPr>
          <w:sz w:val="20"/>
          <w:szCs w:val="20"/>
        </w:rPr>
        <w:t>Le changement de métier avec changement de groupe</w:t>
      </w:r>
      <w:bookmarkEnd w:id="477"/>
      <w:bookmarkEnd w:id="478"/>
    </w:p>
    <w:p w14:paraId="1DEACC1B" w14:textId="77777777" w:rsidR="00E8506B" w:rsidRPr="0088044C" w:rsidRDefault="00E8506B" w:rsidP="007C3D5C">
      <w:pPr>
        <w:spacing w:after="0" w:line="240" w:lineRule="auto"/>
        <w:jc w:val="both"/>
        <w:rPr>
          <w:sz w:val="20"/>
          <w:szCs w:val="20"/>
        </w:rPr>
      </w:pPr>
    </w:p>
    <w:p w14:paraId="53A4E014" w14:textId="77777777" w:rsidR="00E8506B" w:rsidRPr="0088044C" w:rsidRDefault="00E8506B" w:rsidP="007C3D5C">
      <w:pPr>
        <w:spacing w:after="0" w:line="240" w:lineRule="auto"/>
        <w:jc w:val="both"/>
        <w:rPr>
          <w:sz w:val="20"/>
          <w:szCs w:val="20"/>
        </w:rPr>
      </w:pPr>
      <w:r w:rsidRPr="0088044C">
        <w:rPr>
          <w:sz w:val="20"/>
          <w:szCs w:val="20"/>
        </w:rPr>
        <w:t>Ce changement de métier avec changement de groupe peut se faire de 2 manières :</w:t>
      </w:r>
    </w:p>
    <w:p w14:paraId="773548E9" w14:textId="77777777" w:rsidR="00AB5C0A" w:rsidRPr="0088044C" w:rsidRDefault="00AB5C0A" w:rsidP="007C3D5C">
      <w:pPr>
        <w:spacing w:after="0" w:line="240" w:lineRule="auto"/>
        <w:jc w:val="both"/>
        <w:rPr>
          <w:sz w:val="20"/>
          <w:szCs w:val="20"/>
        </w:rPr>
      </w:pPr>
    </w:p>
    <w:p w14:paraId="523B1731"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 xml:space="preserve">Du groupe B </w:t>
      </w:r>
      <w:r w:rsidR="00665390" w:rsidRPr="0088044C">
        <w:rPr>
          <w:sz w:val="20"/>
          <w:szCs w:val="20"/>
        </w:rPr>
        <w:t xml:space="preserve">vers le </w:t>
      </w:r>
      <w:r w:rsidRPr="0088044C">
        <w:rPr>
          <w:sz w:val="20"/>
          <w:szCs w:val="20"/>
        </w:rPr>
        <w:t xml:space="preserve">groupe C ou des groupes B ou C </w:t>
      </w:r>
      <w:r w:rsidR="00665390" w:rsidRPr="0088044C">
        <w:rPr>
          <w:sz w:val="20"/>
          <w:szCs w:val="20"/>
        </w:rPr>
        <w:t>vers le</w:t>
      </w:r>
      <w:r w:rsidR="00F14C36" w:rsidRPr="0088044C">
        <w:rPr>
          <w:sz w:val="20"/>
          <w:szCs w:val="20"/>
        </w:rPr>
        <w:t xml:space="preserve"> </w:t>
      </w:r>
      <w:r w:rsidRPr="0088044C">
        <w:rPr>
          <w:sz w:val="20"/>
          <w:szCs w:val="20"/>
        </w:rPr>
        <w:t>groupe D ;</w:t>
      </w:r>
    </w:p>
    <w:p w14:paraId="3FF59914"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 xml:space="preserve">Des groupes B, C ou D </w:t>
      </w:r>
      <w:r w:rsidR="00665390" w:rsidRPr="0088044C">
        <w:rPr>
          <w:sz w:val="20"/>
          <w:szCs w:val="20"/>
        </w:rPr>
        <w:t>vers le</w:t>
      </w:r>
      <w:r w:rsidR="00F14C36" w:rsidRPr="0088044C">
        <w:rPr>
          <w:sz w:val="20"/>
          <w:szCs w:val="20"/>
        </w:rPr>
        <w:t xml:space="preserve"> </w:t>
      </w:r>
      <w:r w:rsidRPr="0088044C">
        <w:rPr>
          <w:sz w:val="20"/>
          <w:szCs w:val="20"/>
        </w:rPr>
        <w:t>groupe E.</w:t>
      </w:r>
    </w:p>
    <w:p w14:paraId="4BFE6BC8" w14:textId="77777777" w:rsidR="00E8506B" w:rsidRPr="0088044C" w:rsidRDefault="00E8506B" w:rsidP="007C3D5C">
      <w:pPr>
        <w:spacing w:after="0" w:line="240" w:lineRule="auto"/>
        <w:jc w:val="both"/>
        <w:rPr>
          <w:sz w:val="20"/>
          <w:szCs w:val="20"/>
        </w:rPr>
      </w:pPr>
    </w:p>
    <w:p w14:paraId="7A79B77C" w14:textId="77777777" w:rsidR="00E8506B" w:rsidRPr="0088044C" w:rsidRDefault="00E8506B" w:rsidP="007C3D5C">
      <w:pPr>
        <w:spacing w:after="0" w:line="240" w:lineRule="auto"/>
        <w:jc w:val="both"/>
        <w:rPr>
          <w:sz w:val="20"/>
          <w:szCs w:val="20"/>
          <w:u w:val="single"/>
        </w:rPr>
      </w:pPr>
      <w:r w:rsidRPr="0088044C">
        <w:rPr>
          <w:sz w:val="20"/>
          <w:szCs w:val="20"/>
        </w:rPr>
        <w:t xml:space="preserve">- </w:t>
      </w:r>
      <w:r w:rsidRPr="0088044C">
        <w:rPr>
          <w:sz w:val="20"/>
          <w:szCs w:val="20"/>
          <w:u w:val="single"/>
        </w:rPr>
        <w:t>Vers les groupes C ou D :</w:t>
      </w:r>
    </w:p>
    <w:p w14:paraId="2A811C77" w14:textId="77777777" w:rsidR="00AB5C0A" w:rsidRPr="0088044C" w:rsidRDefault="00AB5C0A" w:rsidP="007C3D5C">
      <w:pPr>
        <w:spacing w:after="0" w:line="240" w:lineRule="auto"/>
        <w:jc w:val="both"/>
        <w:rPr>
          <w:sz w:val="20"/>
          <w:szCs w:val="20"/>
          <w:u w:val="single"/>
        </w:rPr>
      </w:pPr>
    </w:p>
    <w:p w14:paraId="362DC3FE" w14:textId="77777777" w:rsidR="00E8506B" w:rsidRPr="0088044C" w:rsidRDefault="00E8506B" w:rsidP="007C3D5C">
      <w:pPr>
        <w:spacing w:after="0" w:line="240" w:lineRule="auto"/>
        <w:jc w:val="both"/>
        <w:rPr>
          <w:sz w:val="20"/>
          <w:szCs w:val="20"/>
        </w:rPr>
      </w:pPr>
      <w:r w:rsidRPr="0088044C">
        <w:rPr>
          <w:sz w:val="20"/>
          <w:szCs w:val="20"/>
        </w:rPr>
        <w:t>Le changement de métier avec changement de groupe est automatique lorsque le salarié a déjà exercé des activités du nouveau métier depuis au moins 6 moins à temps plein, ou pour un total de 800 heures minimum sur 12 mois glissants.</w:t>
      </w:r>
    </w:p>
    <w:p w14:paraId="14C4BB0C" w14:textId="77777777" w:rsidR="00E8506B" w:rsidRPr="0088044C" w:rsidRDefault="00E8506B" w:rsidP="007C3D5C">
      <w:pPr>
        <w:spacing w:after="0" w:line="240" w:lineRule="auto"/>
        <w:jc w:val="both"/>
        <w:rPr>
          <w:sz w:val="20"/>
          <w:szCs w:val="20"/>
          <w:u w:val="single"/>
        </w:rPr>
      </w:pPr>
    </w:p>
    <w:p w14:paraId="5A4871AE" w14:textId="77777777" w:rsidR="00E8506B" w:rsidRPr="0088044C" w:rsidRDefault="00E8506B" w:rsidP="007C3D5C">
      <w:pPr>
        <w:spacing w:after="0" w:line="240" w:lineRule="auto"/>
        <w:jc w:val="both"/>
        <w:rPr>
          <w:sz w:val="20"/>
          <w:szCs w:val="20"/>
        </w:rPr>
      </w:pPr>
      <w:r w:rsidRPr="0088044C">
        <w:rPr>
          <w:sz w:val="20"/>
          <w:szCs w:val="20"/>
        </w:rPr>
        <w:t>Il se fait également après une candidature acceptée du salarié sur un poste vacant,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283E1480"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14:paraId="70A548BD" w14:textId="77777777" w:rsidR="00E8506B" w:rsidRPr="0088044C" w:rsidRDefault="00E8506B" w:rsidP="007C3D5C">
      <w:pPr>
        <w:spacing w:after="0" w:line="240" w:lineRule="auto"/>
        <w:jc w:val="both"/>
        <w:rPr>
          <w:sz w:val="20"/>
          <w:szCs w:val="20"/>
          <w:u w:val="single"/>
        </w:rPr>
      </w:pPr>
    </w:p>
    <w:p w14:paraId="0FE47D7D" w14:textId="77777777" w:rsidR="00D976F9" w:rsidRPr="0088044C" w:rsidRDefault="00E8506B" w:rsidP="007C3D5C">
      <w:pPr>
        <w:spacing w:after="0" w:line="240" w:lineRule="auto"/>
        <w:jc w:val="both"/>
        <w:rPr>
          <w:sz w:val="20"/>
          <w:szCs w:val="20"/>
        </w:rPr>
      </w:pPr>
      <w:r w:rsidRPr="0088044C">
        <w:rPr>
          <w:sz w:val="20"/>
          <w:szCs w:val="20"/>
        </w:rPr>
        <w:t xml:space="preserve">Il </w:t>
      </w:r>
      <w:r w:rsidR="005A6387" w:rsidRPr="0088044C">
        <w:rPr>
          <w:sz w:val="20"/>
          <w:szCs w:val="20"/>
        </w:rPr>
        <w:t>se tradui</w:t>
      </w:r>
      <w:r w:rsidR="004E4BF0" w:rsidRPr="0088044C">
        <w:rPr>
          <w:sz w:val="20"/>
          <w:szCs w:val="20"/>
        </w:rPr>
        <w:t>t</w:t>
      </w:r>
      <w:r w:rsidRPr="0088044C">
        <w:rPr>
          <w:sz w:val="20"/>
          <w:szCs w:val="20"/>
        </w:rPr>
        <w:t xml:space="preserve"> par </w:t>
      </w:r>
      <w:r w:rsidR="00D976F9" w:rsidRPr="0088044C">
        <w:rPr>
          <w:sz w:val="20"/>
          <w:szCs w:val="20"/>
        </w:rPr>
        <w:t>une majoration du salaire brut mensuel</w:t>
      </w:r>
      <w:r w:rsidR="00E26860" w:rsidRPr="0088044C">
        <w:rPr>
          <w:sz w:val="20"/>
          <w:szCs w:val="20"/>
        </w:rPr>
        <w:t xml:space="preserve">, hors prime, hors ancienneté, des salariés concernés d’un montant égal à l’écart des minima de rémunération des deux groupes et niveaux concernés ou d’un montant de </w:t>
      </w:r>
      <w:r w:rsidR="00340CC3" w:rsidRPr="0088044C">
        <w:rPr>
          <w:sz w:val="20"/>
          <w:szCs w:val="20"/>
        </w:rPr>
        <w:t>9 MIG</w:t>
      </w:r>
      <w:r w:rsidR="00E26860" w:rsidRPr="0088044C">
        <w:rPr>
          <w:sz w:val="20"/>
          <w:szCs w:val="20"/>
        </w:rPr>
        <w:t xml:space="preserve"> </w:t>
      </w:r>
      <w:r w:rsidR="00C62D04" w:rsidRPr="0088044C">
        <w:rPr>
          <w:sz w:val="20"/>
          <w:szCs w:val="20"/>
        </w:rPr>
        <w:t xml:space="preserve">/ mois </w:t>
      </w:r>
      <w:r w:rsidR="00E26860" w:rsidRPr="0088044C">
        <w:rPr>
          <w:sz w:val="20"/>
          <w:szCs w:val="20"/>
        </w:rPr>
        <w:t>si cet écart est nul ou négatif.</w:t>
      </w:r>
    </w:p>
    <w:p w14:paraId="4BAEDD94" w14:textId="77777777" w:rsidR="00D976F9" w:rsidRPr="0088044C" w:rsidRDefault="00D976F9" w:rsidP="007C3D5C">
      <w:pPr>
        <w:spacing w:after="0" w:line="240" w:lineRule="auto"/>
        <w:jc w:val="both"/>
        <w:rPr>
          <w:sz w:val="20"/>
          <w:szCs w:val="20"/>
        </w:rPr>
      </w:pPr>
    </w:p>
    <w:p w14:paraId="0E776750" w14:textId="77777777" w:rsidR="00E8506B" w:rsidRPr="0088044C" w:rsidRDefault="00E8506B" w:rsidP="007C3D5C">
      <w:pPr>
        <w:spacing w:after="0" w:line="240" w:lineRule="auto"/>
        <w:jc w:val="both"/>
        <w:rPr>
          <w:sz w:val="20"/>
          <w:szCs w:val="20"/>
          <w:u w:val="single"/>
        </w:rPr>
      </w:pPr>
      <w:r w:rsidRPr="0088044C">
        <w:rPr>
          <w:sz w:val="20"/>
          <w:szCs w:val="20"/>
        </w:rPr>
        <w:t xml:space="preserve">- </w:t>
      </w:r>
      <w:r w:rsidRPr="0088044C">
        <w:rPr>
          <w:sz w:val="20"/>
          <w:szCs w:val="20"/>
          <w:u w:val="single"/>
        </w:rPr>
        <w:t>Vers le groupe E :</w:t>
      </w:r>
    </w:p>
    <w:p w14:paraId="15C314CC" w14:textId="77777777" w:rsidR="00AB5C0A" w:rsidRPr="0088044C" w:rsidRDefault="00AB5C0A" w:rsidP="007C3D5C">
      <w:pPr>
        <w:spacing w:after="0" w:line="240" w:lineRule="auto"/>
        <w:jc w:val="both"/>
        <w:rPr>
          <w:sz w:val="20"/>
          <w:szCs w:val="20"/>
          <w:u w:val="single"/>
        </w:rPr>
      </w:pPr>
    </w:p>
    <w:p w14:paraId="78019A71" w14:textId="77777777" w:rsidR="00E8506B" w:rsidRPr="0088044C" w:rsidRDefault="00E8506B" w:rsidP="007C3D5C">
      <w:pPr>
        <w:spacing w:after="0" w:line="240" w:lineRule="auto"/>
        <w:jc w:val="both"/>
        <w:rPr>
          <w:sz w:val="20"/>
          <w:szCs w:val="20"/>
        </w:rPr>
      </w:pPr>
      <w:r w:rsidRPr="0088044C">
        <w:rPr>
          <w:sz w:val="20"/>
          <w:szCs w:val="20"/>
        </w:rPr>
        <w:t>Le changement de métier vers le groupe E se fait après une candidature acceptée du salarié, sur un poste porté en appel de candidatures pour un métier de niveau « technicien ou agent de maîtrise »,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708ED410" w14:textId="77777777" w:rsidR="00E8506B" w:rsidRPr="0088044C" w:rsidRDefault="00E8506B" w:rsidP="007C3D5C">
      <w:pPr>
        <w:spacing w:after="0" w:line="240" w:lineRule="auto"/>
        <w:jc w:val="both"/>
        <w:rPr>
          <w:sz w:val="20"/>
          <w:szCs w:val="20"/>
        </w:rPr>
      </w:pPr>
      <w:r w:rsidRPr="0088044C">
        <w:rPr>
          <w:sz w:val="20"/>
          <w:szCs w:val="20"/>
        </w:rPr>
        <w:t xml:space="preserve">Le changement de métier donne lieu </w:t>
      </w:r>
      <w:r w:rsidR="005D42F2" w:rsidRPr="0088044C">
        <w:rPr>
          <w:sz w:val="20"/>
          <w:szCs w:val="20"/>
        </w:rPr>
        <w:t xml:space="preserve">en général </w:t>
      </w:r>
      <w:r w:rsidRPr="0088044C">
        <w:rPr>
          <w:sz w:val="20"/>
          <w:szCs w:val="20"/>
        </w:rPr>
        <w:t>à un positionnement dans le premier niveau, et ce quel que soit le classement du poste sur lequel le salarié fait mobilité.</w:t>
      </w:r>
    </w:p>
    <w:p w14:paraId="326A631F" w14:textId="77777777" w:rsidR="00E8506B" w:rsidRPr="0088044C" w:rsidRDefault="00E8506B" w:rsidP="007C3D5C">
      <w:pPr>
        <w:spacing w:after="0" w:line="240" w:lineRule="auto"/>
        <w:jc w:val="both"/>
        <w:rPr>
          <w:sz w:val="20"/>
          <w:szCs w:val="20"/>
          <w:u w:val="single"/>
        </w:rPr>
      </w:pPr>
    </w:p>
    <w:p w14:paraId="36697919" w14:textId="77777777" w:rsidR="00F77662" w:rsidRDefault="00E8506B" w:rsidP="007C3D5C">
      <w:pPr>
        <w:spacing w:after="0" w:line="240" w:lineRule="auto"/>
        <w:jc w:val="both"/>
        <w:rPr>
          <w:ins w:id="479" w:author="LECLERCQ Pierre-Emmanuel" w:date="2017-12-17T13:53:00Z"/>
          <w:sz w:val="20"/>
          <w:szCs w:val="20"/>
        </w:rPr>
      </w:pPr>
      <w:r w:rsidRPr="0088044C">
        <w:rPr>
          <w:sz w:val="20"/>
          <w:szCs w:val="20"/>
        </w:rPr>
        <w:t xml:space="preserve">Il </w:t>
      </w:r>
      <w:r w:rsidR="005A6387" w:rsidRPr="0088044C">
        <w:rPr>
          <w:sz w:val="20"/>
          <w:szCs w:val="20"/>
        </w:rPr>
        <w:t>peut se traduire</w:t>
      </w:r>
      <w:r w:rsidRPr="0088044C">
        <w:rPr>
          <w:sz w:val="20"/>
          <w:szCs w:val="20"/>
        </w:rPr>
        <w:t xml:space="preserve"> par une majoration du salaire brut annuel, hors primes, des salariés concernés, hors ancienneté,</w:t>
      </w:r>
      <w:r w:rsidR="0039542F" w:rsidRPr="0088044C">
        <w:rPr>
          <w:sz w:val="20"/>
          <w:szCs w:val="20"/>
        </w:rPr>
        <w:t xml:space="preserve"> portant à minima leur salaire au minimum du niveau 1 du groupe E</w:t>
      </w:r>
      <w:r w:rsidR="00D17149" w:rsidRPr="0088044C">
        <w:rPr>
          <w:sz w:val="20"/>
          <w:szCs w:val="20"/>
        </w:rPr>
        <w:t>.</w:t>
      </w:r>
    </w:p>
    <w:p w14:paraId="07578FF3" w14:textId="77777777" w:rsidR="0071722A" w:rsidRDefault="0071722A" w:rsidP="007C3D5C">
      <w:pPr>
        <w:spacing w:after="0" w:line="240" w:lineRule="auto"/>
        <w:jc w:val="both"/>
        <w:rPr>
          <w:ins w:id="480" w:author="LECLERCQ Pierre-Emmanuel" w:date="2017-12-17T13:53:00Z"/>
          <w:sz w:val="20"/>
          <w:szCs w:val="20"/>
        </w:rPr>
      </w:pPr>
    </w:p>
    <w:p w14:paraId="453A04EA" w14:textId="77777777" w:rsidR="0071722A" w:rsidRPr="0088044C" w:rsidRDefault="00464F99" w:rsidP="007C3D5C">
      <w:pPr>
        <w:spacing w:after="0" w:line="240" w:lineRule="auto"/>
        <w:jc w:val="both"/>
        <w:rPr>
          <w:sz w:val="20"/>
          <w:szCs w:val="20"/>
        </w:rPr>
      </w:pPr>
      <w:ins w:id="481" w:author="LECLERCQ Pierre-Emmanuel" w:date="2017-12-17T13:53:00Z">
        <w:r>
          <w:rPr>
            <w:sz w:val="20"/>
            <w:szCs w:val="20"/>
          </w:rPr>
          <w:t>Une prime mensuelle</w:t>
        </w:r>
      </w:ins>
      <w:ins w:id="482" w:author="LECLERCQ Pierre-Emmanuel" w:date="2017-12-17T13:54:00Z">
        <w:r w:rsidR="0071722A">
          <w:rPr>
            <w:sz w:val="20"/>
            <w:szCs w:val="20"/>
          </w:rPr>
          <w:t xml:space="preserve"> est instaurée au bénéfice des ouvriers forestiers prenant un poste de conducteur de travaux, prime couvrant </w:t>
        </w:r>
      </w:ins>
      <w:ins w:id="483" w:author="LECLERCQ Pierre-Emmanuel" w:date="2017-12-17T13:55:00Z">
        <w:r w:rsidR="0071722A">
          <w:rPr>
            <w:sz w:val="20"/>
            <w:szCs w:val="20"/>
          </w:rPr>
          <w:t xml:space="preserve">tout ou partie </w:t>
        </w:r>
      </w:ins>
      <w:ins w:id="484" w:author="LECLERCQ Pierre-Emmanuel" w:date="2017-12-17T13:54:00Z">
        <w:r w:rsidR="0071722A">
          <w:rPr>
            <w:sz w:val="20"/>
            <w:szCs w:val="20"/>
          </w:rPr>
          <w:t>l</w:t>
        </w:r>
      </w:ins>
      <w:ins w:id="485" w:author="LECLERCQ Pierre-Emmanuel" w:date="2017-12-17T13:55:00Z">
        <w:r w:rsidR="0071722A">
          <w:rPr>
            <w:sz w:val="20"/>
            <w:szCs w:val="20"/>
          </w:rPr>
          <w:t>’écart de rémunération nette entre l’ancien salaire</w:t>
        </w:r>
      </w:ins>
      <w:ins w:id="486" w:author="LECLERCQ Pierre-Emmanuel" w:date="2017-12-17T13:56:00Z">
        <w:r w:rsidR="0071722A">
          <w:rPr>
            <w:sz w:val="20"/>
            <w:szCs w:val="20"/>
          </w:rPr>
          <w:t xml:space="preserve"> et le nouveau. Cette prime</w:t>
        </w:r>
      </w:ins>
      <w:ins w:id="487" w:author="LECLERCQ Pierre-Emmanuel" w:date="2017-12-19T15:33:00Z">
        <w:r>
          <w:rPr>
            <w:sz w:val="20"/>
            <w:szCs w:val="20"/>
          </w:rPr>
          <w:t xml:space="preserve"> brute</w:t>
        </w:r>
      </w:ins>
      <w:ins w:id="488" w:author="LECLERCQ Pierre-Emmanuel" w:date="2017-12-17T14:29:00Z">
        <w:r w:rsidR="00F21694">
          <w:rPr>
            <w:sz w:val="20"/>
            <w:szCs w:val="20"/>
          </w:rPr>
          <w:t>, d’un montant maximum brut d</w:t>
        </w:r>
      </w:ins>
      <w:ins w:id="489" w:author="LECLERCQ Pierre-Emmanuel" w:date="2017-12-17T14:30:00Z">
        <w:r w:rsidR="00F21694">
          <w:rPr>
            <w:sz w:val="20"/>
            <w:szCs w:val="20"/>
          </w:rPr>
          <w:t>e 300€ par mois</w:t>
        </w:r>
      </w:ins>
      <w:ins w:id="490" w:author="LECLERCQ Pierre-Emmanuel" w:date="2017-12-19T15:34:00Z">
        <w:r>
          <w:rPr>
            <w:sz w:val="20"/>
            <w:szCs w:val="20"/>
          </w:rPr>
          <w:t>,</w:t>
        </w:r>
      </w:ins>
      <w:ins w:id="491" w:author="LECLERCQ Pierre-Emmanuel" w:date="2017-12-17T13:56:00Z">
        <w:r>
          <w:rPr>
            <w:sz w:val="20"/>
            <w:szCs w:val="20"/>
          </w:rPr>
          <w:t xml:space="preserve"> est maintenue pendant 36 mois</w:t>
        </w:r>
        <w:r w:rsidR="00DD0308">
          <w:rPr>
            <w:sz w:val="20"/>
            <w:szCs w:val="20"/>
          </w:rPr>
          <w:t xml:space="preserve"> à l’issue de laquelle elle disparait.</w:t>
        </w:r>
      </w:ins>
    </w:p>
    <w:p w14:paraId="5DDB6238" w14:textId="77777777" w:rsidR="004568AD" w:rsidRPr="0088044C" w:rsidRDefault="004568AD" w:rsidP="007C3D5C">
      <w:pPr>
        <w:spacing w:after="0" w:line="240" w:lineRule="auto"/>
        <w:jc w:val="both"/>
        <w:rPr>
          <w:sz w:val="20"/>
          <w:szCs w:val="20"/>
        </w:rPr>
      </w:pPr>
    </w:p>
    <w:p w14:paraId="4453D6AF" w14:textId="77777777" w:rsidR="00E8506B" w:rsidRPr="00142FB4" w:rsidRDefault="00CD291F" w:rsidP="00142FB4">
      <w:pPr>
        <w:pStyle w:val="Paragraphedeliste"/>
        <w:tabs>
          <w:tab w:val="left" w:pos="567"/>
        </w:tabs>
        <w:spacing w:after="0" w:line="240" w:lineRule="auto"/>
        <w:ind w:left="0"/>
        <w:contextualSpacing w:val="0"/>
        <w:outlineLvl w:val="2"/>
        <w:rPr>
          <w:b/>
          <w:sz w:val="20"/>
          <w:szCs w:val="20"/>
        </w:rPr>
      </w:pPr>
      <w:bookmarkStart w:id="492" w:name="_Toc452452062"/>
      <w:bookmarkStart w:id="493" w:name="_Toc481070210"/>
      <w:bookmarkStart w:id="494" w:name="_Toc486523061"/>
      <w:r w:rsidRPr="00142FB4">
        <w:rPr>
          <w:b/>
          <w:sz w:val="20"/>
          <w:szCs w:val="20"/>
        </w:rPr>
        <w:lastRenderedPageBreak/>
        <w:t>19</w:t>
      </w:r>
      <w:r w:rsidR="00444D93" w:rsidRPr="00142FB4">
        <w:rPr>
          <w:b/>
          <w:sz w:val="20"/>
          <w:szCs w:val="20"/>
        </w:rPr>
        <w:t>.</w:t>
      </w:r>
      <w:r w:rsidR="00535695" w:rsidRPr="00142FB4">
        <w:rPr>
          <w:b/>
          <w:sz w:val="20"/>
          <w:szCs w:val="20"/>
        </w:rPr>
        <w:t xml:space="preserve">3 </w:t>
      </w:r>
      <w:r w:rsidR="00AB5C0A" w:rsidRPr="00142FB4">
        <w:rPr>
          <w:b/>
          <w:sz w:val="20"/>
          <w:szCs w:val="20"/>
        </w:rPr>
        <w:tab/>
      </w:r>
      <w:r w:rsidR="00E8506B" w:rsidRPr="00142FB4">
        <w:rPr>
          <w:b/>
          <w:sz w:val="20"/>
          <w:szCs w:val="20"/>
        </w:rPr>
        <w:t>Evolution au sein du groupe E, accès au groupe F</w:t>
      </w:r>
      <w:bookmarkEnd w:id="492"/>
      <w:bookmarkEnd w:id="493"/>
      <w:bookmarkEnd w:id="494"/>
    </w:p>
    <w:p w14:paraId="5F5FD755" w14:textId="77777777" w:rsidR="00E8506B" w:rsidRPr="0088044C" w:rsidRDefault="00E8506B" w:rsidP="007C3D5C">
      <w:pPr>
        <w:spacing w:after="0" w:line="240" w:lineRule="auto"/>
        <w:jc w:val="both"/>
        <w:rPr>
          <w:sz w:val="20"/>
          <w:szCs w:val="20"/>
        </w:rPr>
      </w:pPr>
    </w:p>
    <w:p w14:paraId="7AD4B6F6" w14:textId="77777777" w:rsidR="00E8506B" w:rsidRPr="0088044C" w:rsidRDefault="00E8506B" w:rsidP="007C3D5C">
      <w:pPr>
        <w:spacing w:after="0" w:line="240" w:lineRule="auto"/>
        <w:jc w:val="both"/>
        <w:rPr>
          <w:sz w:val="20"/>
          <w:szCs w:val="20"/>
        </w:rPr>
      </w:pPr>
      <w:r w:rsidRPr="0088044C">
        <w:rPr>
          <w:sz w:val="20"/>
          <w:szCs w:val="20"/>
        </w:rPr>
        <w:t>Le groupe E concerne des fonctions de gestion, d'application et/ou de mise en œuvre.</w:t>
      </w:r>
    </w:p>
    <w:p w14:paraId="4D7BE876" w14:textId="77777777" w:rsidR="00E8506B" w:rsidRPr="0088044C" w:rsidRDefault="00E8506B" w:rsidP="007C3D5C">
      <w:pPr>
        <w:spacing w:after="0" w:line="240" w:lineRule="auto"/>
        <w:jc w:val="both"/>
        <w:rPr>
          <w:sz w:val="20"/>
          <w:szCs w:val="20"/>
          <w:u w:val="single"/>
        </w:rPr>
      </w:pPr>
    </w:p>
    <w:p w14:paraId="2591E2B1" w14:textId="77777777" w:rsidR="00E8506B" w:rsidRPr="0088044C" w:rsidRDefault="00DF0FFD" w:rsidP="007C3D5C">
      <w:pPr>
        <w:spacing w:after="0" w:line="240" w:lineRule="auto"/>
        <w:rPr>
          <w:sz w:val="20"/>
          <w:szCs w:val="20"/>
        </w:rPr>
      </w:pPr>
      <w:bookmarkStart w:id="495" w:name="_Toc461098711"/>
      <w:bookmarkStart w:id="496" w:name="_Toc461100229"/>
      <w:bookmarkStart w:id="497" w:name="_Toc461100444"/>
      <w:bookmarkStart w:id="498" w:name="_Toc461120641"/>
      <w:bookmarkStart w:id="499" w:name="_Toc461120875"/>
      <w:bookmarkStart w:id="500" w:name="_Toc461121090"/>
      <w:bookmarkStart w:id="501" w:name="_Toc461121305"/>
      <w:bookmarkStart w:id="502" w:name="_Toc461546523"/>
      <w:bookmarkStart w:id="503" w:name="_Toc461546751"/>
      <w:bookmarkStart w:id="504" w:name="_Toc461613675"/>
      <w:bookmarkStart w:id="505" w:name="_Toc461616272"/>
      <w:bookmarkStart w:id="506" w:name="_Toc461629044"/>
      <w:bookmarkStart w:id="507" w:name="_Toc461630036"/>
      <w:bookmarkStart w:id="508" w:name="_Toc461633971"/>
      <w:bookmarkStart w:id="509" w:name="_Toc461634249"/>
      <w:bookmarkStart w:id="510" w:name="_Toc473039292"/>
      <w:bookmarkStart w:id="511" w:name="_Toc473041676"/>
      <w:bookmarkStart w:id="512" w:name="_Toc473041935"/>
      <w:bookmarkStart w:id="513" w:name="_Toc473042197"/>
      <w:bookmarkStart w:id="514" w:name="_Toc473042458"/>
      <w:bookmarkStart w:id="515" w:name="_Toc473098446"/>
      <w:bookmarkStart w:id="516" w:name="_Toc473100817"/>
      <w:bookmarkStart w:id="517" w:name="_Toc473101098"/>
      <w:bookmarkStart w:id="518" w:name="_Toc473101351"/>
      <w:bookmarkStart w:id="519" w:name="_Toc473101609"/>
      <w:bookmarkStart w:id="520" w:name="_Toc473101866"/>
      <w:bookmarkStart w:id="521" w:name="_Toc473102123"/>
      <w:bookmarkStart w:id="522" w:name="_Toc473102379"/>
      <w:bookmarkStart w:id="523" w:name="_Toc476829706"/>
      <w:bookmarkStart w:id="524" w:name="_Toc476832458"/>
      <w:bookmarkStart w:id="525" w:name="_Toc476834041"/>
      <w:bookmarkStart w:id="526" w:name="_Toc477244213"/>
      <w:bookmarkStart w:id="527" w:name="_Toc477268333"/>
      <w:bookmarkStart w:id="528" w:name="_Toc477275075"/>
      <w:bookmarkStart w:id="529" w:name="_Toc478739018"/>
      <w:bookmarkStart w:id="530" w:name="_Toc479069356"/>
      <w:bookmarkStart w:id="531" w:name="_Toc479089099"/>
      <w:bookmarkStart w:id="532" w:name="_Toc481061736"/>
      <w:bookmarkStart w:id="533" w:name="_Toc481069683"/>
      <w:bookmarkStart w:id="534" w:name="_Toc481069947"/>
      <w:bookmarkStart w:id="535" w:name="_Toc481070211"/>
      <w:bookmarkStart w:id="536" w:name="_Toc481070474"/>
      <w:bookmarkStart w:id="537" w:name="_Toc481071904"/>
      <w:bookmarkStart w:id="538" w:name="_Toc482787292"/>
      <w:bookmarkStart w:id="539" w:name="_Toc483229682"/>
      <w:bookmarkStart w:id="540" w:name="_Toc452452063"/>
      <w:bookmarkStart w:id="541" w:name="_Toc481070212"/>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88044C">
        <w:rPr>
          <w:sz w:val="20"/>
          <w:szCs w:val="20"/>
        </w:rPr>
        <w:t>1</w:t>
      </w:r>
      <w:r w:rsidR="00CD291F" w:rsidRPr="0088044C">
        <w:rPr>
          <w:sz w:val="20"/>
          <w:szCs w:val="20"/>
        </w:rPr>
        <w:t>9</w:t>
      </w:r>
      <w:r w:rsidRPr="0088044C">
        <w:rPr>
          <w:sz w:val="20"/>
          <w:szCs w:val="20"/>
        </w:rPr>
        <w:t xml:space="preserve">.3.1. </w:t>
      </w:r>
      <w:r w:rsidR="00AB5C0A" w:rsidRPr="0088044C">
        <w:rPr>
          <w:sz w:val="20"/>
          <w:szCs w:val="20"/>
        </w:rPr>
        <w:tab/>
      </w:r>
      <w:r w:rsidR="00E8506B" w:rsidRPr="0088044C">
        <w:rPr>
          <w:sz w:val="20"/>
          <w:szCs w:val="20"/>
        </w:rPr>
        <w:t>Le changement de niveau</w:t>
      </w:r>
      <w:bookmarkEnd w:id="540"/>
      <w:r w:rsidR="00E8506B" w:rsidRPr="0088044C">
        <w:rPr>
          <w:sz w:val="20"/>
          <w:szCs w:val="20"/>
        </w:rPr>
        <w:t xml:space="preserve"> </w:t>
      </w:r>
      <w:r w:rsidR="00EB7D98" w:rsidRPr="0088044C">
        <w:rPr>
          <w:sz w:val="20"/>
          <w:szCs w:val="20"/>
        </w:rPr>
        <w:t>au sein du groupe E</w:t>
      </w:r>
      <w:bookmarkEnd w:id="541"/>
    </w:p>
    <w:p w14:paraId="68B26263" w14:textId="77777777" w:rsidR="00E8506B" w:rsidRPr="0088044C" w:rsidRDefault="00E8506B" w:rsidP="007C3D5C">
      <w:pPr>
        <w:spacing w:after="0" w:line="240" w:lineRule="auto"/>
        <w:jc w:val="both"/>
        <w:rPr>
          <w:sz w:val="20"/>
          <w:szCs w:val="20"/>
        </w:rPr>
      </w:pPr>
    </w:p>
    <w:p w14:paraId="1E7551C0" w14:textId="77777777"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14:paraId="15CDE7CD" w14:textId="77777777" w:rsidR="00E8506B" w:rsidRPr="0088044C" w:rsidRDefault="00E8506B" w:rsidP="007C3D5C">
      <w:pPr>
        <w:spacing w:after="0" w:line="240" w:lineRule="auto"/>
        <w:jc w:val="both"/>
        <w:rPr>
          <w:sz w:val="20"/>
          <w:szCs w:val="20"/>
        </w:rPr>
      </w:pPr>
      <w:r w:rsidRPr="0088044C">
        <w:rPr>
          <w:sz w:val="20"/>
          <w:szCs w:val="20"/>
        </w:rPr>
        <w:t xml:space="preserve">Il fait ensuite l’objet d’un arbitrage de la part de l’ONF. Pour les salariés concernés, le changement de niveau </w:t>
      </w:r>
      <w:r w:rsidR="00EB7D98" w:rsidRPr="0088044C">
        <w:rPr>
          <w:sz w:val="20"/>
          <w:szCs w:val="20"/>
        </w:rPr>
        <w:t>reconnait</w:t>
      </w:r>
      <w:r w:rsidRPr="0088044C">
        <w:rPr>
          <w:sz w:val="20"/>
          <w:szCs w:val="20"/>
        </w:rPr>
        <w:t xml:space="preserve"> l’exercice d’un niveau supérieur de compétence à l’intérieur d’un métier.</w:t>
      </w:r>
    </w:p>
    <w:p w14:paraId="17426E07" w14:textId="77777777" w:rsidR="00E8506B" w:rsidRPr="0088044C" w:rsidRDefault="00E8506B" w:rsidP="007C3D5C">
      <w:pPr>
        <w:spacing w:after="0" w:line="240" w:lineRule="auto"/>
        <w:jc w:val="both"/>
        <w:rPr>
          <w:sz w:val="20"/>
          <w:szCs w:val="20"/>
        </w:rPr>
      </w:pPr>
    </w:p>
    <w:p w14:paraId="6A83D21D" w14:textId="77777777"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hors ancienneté, d’un montant égal à l'écart entre les minima de rémunération des deux niveaux concernés.</w:t>
      </w:r>
    </w:p>
    <w:p w14:paraId="5E209EFD" w14:textId="77777777" w:rsidR="00E8506B" w:rsidRPr="0088044C" w:rsidRDefault="00E8506B" w:rsidP="007C3D5C">
      <w:pPr>
        <w:spacing w:after="0" w:line="240" w:lineRule="auto"/>
        <w:jc w:val="both"/>
        <w:rPr>
          <w:sz w:val="20"/>
          <w:szCs w:val="20"/>
        </w:rPr>
      </w:pPr>
    </w:p>
    <w:p w14:paraId="248044CD" w14:textId="77777777" w:rsidR="00E8506B" w:rsidRPr="0088044C" w:rsidRDefault="00DF0FFD" w:rsidP="007C3D5C">
      <w:pPr>
        <w:spacing w:after="0" w:line="240" w:lineRule="auto"/>
        <w:rPr>
          <w:sz w:val="20"/>
          <w:szCs w:val="20"/>
        </w:rPr>
      </w:pPr>
      <w:bookmarkStart w:id="542" w:name="_Toc452452064"/>
      <w:bookmarkStart w:id="543" w:name="_Toc481070213"/>
      <w:r w:rsidRPr="0088044C">
        <w:rPr>
          <w:sz w:val="20"/>
          <w:szCs w:val="20"/>
        </w:rPr>
        <w:t>1</w:t>
      </w:r>
      <w:r w:rsidR="00CD291F" w:rsidRPr="0088044C">
        <w:rPr>
          <w:sz w:val="20"/>
          <w:szCs w:val="20"/>
        </w:rPr>
        <w:t>9</w:t>
      </w:r>
      <w:r w:rsidRPr="0088044C">
        <w:rPr>
          <w:sz w:val="20"/>
          <w:szCs w:val="20"/>
        </w:rPr>
        <w:t xml:space="preserve">.3.2. </w:t>
      </w:r>
      <w:r w:rsidR="00AB5C0A" w:rsidRPr="0088044C">
        <w:rPr>
          <w:sz w:val="20"/>
          <w:szCs w:val="20"/>
        </w:rPr>
        <w:tab/>
      </w:r>
      <w:r w:rsidR="00E8506B" w:rsidRPr="0088044C">
        <w:rPr>
          <w:sz w:val="20"/>
          <w:szCs w:val="20"/>
        </w:rPr>
        <w:t>Le changement de métier au sein du groupe E</w:t>
      </w:r>
      <w:bookmarkEnd w:id="542"/>
      <w:bookmarkEnd w:id="543"/>
    </w:p>
    <w:p w14:paraId="67DC2DBC" w14:textId="77777777" w:rsidR="00E8506B" w:rsidRPr="0088044C" w:rsidRDefault="00E8506B" w:rsidP="007C3D5C">
      <w:pPr>
        <w:spacing w:after="0" w:line="240" w:lineRule="auto"/>
        <w:jc w:val="both"/>
        <w:rPr>
          <w:sz w:val="20"/>
          <w:szCs w:val="20"/>
        </w:rPr>
      </w:pPr>
    </w:p>
    <w:p w14:paraId="04D36728" w14:textId="77777777" w:rsidR="00E8506B" w:rsidRPr="0088044C" w:rsidRDefault="00E8506B" w:rsidP="007C3D5C">
      <w:pPr>
        <w:spacing w:after="0" w:line="240" w:lineRule="auto"/>
        <w:jc w:val="both"/>
        <w:rPr>
          <w:sz w:val="20"/>
          <w:szCs w:val="20"/>
        </w:rPr>
      </w:pPr>
      <w:r w:rsidRPr="0088044C">
        <w:rPr>
          <w:sz w:val="20"/>
          <w:szCs w:val="20"/>
        </w:rPr>
        <w:t>Le changement de métier au sein du groupe E se fait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3D29258D" w14:textId="77777777" w:rsidR="00AB5C0A" w:rsidRPr="0088044C" w:rsidRDefault="00AB5C0A" w:rsidP="007C3D5C">
      <w:pPr>
        <w:spacing w:after="0" w:line="240" w:lineRule="auto"/>
        <w:jc w:val="both"/>
        <w:rPr>
          <w:sz w:val="20"/>
          <w:szCs w:val="20"/>
        </w:rPr>
      </w:pPr>
    </w:p>
    <w:p w14:paraId="6E9258A7"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14:paraId="7F5FF4FA" w14:textId="77777777" w:rsidR="00E8506B" w:rsidRPr="0088044C" w:rsidRDefault="00E8506B" w:rsidP="007C3D5C">
      <w:pPr>
        <w:spacing w:after="0" w:line="240" w:lineRule="auto"/>
        <w:jc w:val="both"/>
        <w:rPr>
          <w:sz w:val="20"/>
          <w:szCs w:val="20"/>
        </w:rPr>
      </w:pPr>
    </w:p>
    <w:p w14:paraId="1F4613D5" w14:textId="77777777" w:rsidR="00E8506B" w:rsidRPr="0088044C" w:rsidRDefault="00E8506B" w:rsidP="007C3D5C">
      <w:pPr>
        <w:spacing w:after="0" w:line="240" w:lineRule="auto"/>
        <w:jc w:val="both"/>
        <w:rPr>
          <w:sz w:val="20"/>
          <w:szCs w:val="20"/>
        </w:rPr>
      </w:pPr>
      <w:r w:rsidRPr="0088044C">
        <w:rPr>
          <w:sz w:val="20"/>
          <w:szCs w:val="20"/>
        </w:rPr>
        <w:t>Ce changement de métier n’entraîne aucune majoration automatique du salaire pour le salarié concerné, dès lors qu’il est positionné dans un niveau inférieur ou identique à celui dans lequel il était jusque-là.</w:t>
      </w:r>
    </w:p>
    <w:p w14:paraId="5E739357" w14:textId="77777777" w:rsidR="00E8506B" w:rsidRPr="0088044C" w:rsidRDefault="00E8506B" w:rsidP="007C3D5C">
      <w:pPr>
        <w:spacing w:after="0" w:line="240" w:lineRule="auto"/>
        <w:jc w:val="both"/>
        <w:rPr>
          <w:sz w:val="20"/>
          <w:szCs w:val="20"/>
        </w:rPr>
      </w:pPr>
    </w:p>
    <w:p w14:paraId="12E85CF4" w14:textId="77777777" w:rsidR="00E8506B" w:rsidRPr="0088044C" w:rsidRDefault="00DF0FFD" w:rsidP="007C3D5C">
      <w:pPr>
        <w:spacing w:after="0" w:line="240" w:lineRule="auto"/>
        <w:rPr>
          <w:sz w:val="20"/>
          <w:szCs w:val="20"/>
        </w:rPr>
      </w:pPr>
      <w:bookmarkStart w:id="544" w:name="_Toc452452065"/>
      <w:bookmarkStart w:id="545" w:name="_Toc481070214"/>
      <w:r w:rsidRPr="0088044C">
        <w:rPr>
          <w:sz w:val="20"/>
          <w:szCs w:val="20"/>
        </w:rPr>
        <w:t>1</w:t>
      </w:r>
      <w:r w:rsidR="00CD291F" w:rsidRPr="0088044C">
        <w:rPr>
          <w:sz w:val="20"/>
          <w:szCs w:val="20"/>
        </w:rPr>
        <w:t>9</w:t>
      </w:r>
      <w:r w:rsidRPr="0088044C">
        <w:rPr>
          <w:sz w:val="20"/>
          <w:szCs w:val="20"/>
        </w:rPr>
        <w:t>.3.3.</w:t>
      </w:r>
      <w:r w:rsidR="00F14C36" w:rsidRPr="0088044C">
        <w:rPr>
          <w:sz w:val="20"/>
          <w:szCs w:val="20"/>
        </w:rPr>
        <w:t xml:space="preserve"> </w:t>
      </w:r>
      <w:r w:rsidR="00AB5C0A" w:rsidRPr="0088044C">
        <w:rPr>
          <w:sz w:val="20"/>
          <w:szCs w:val="20"/>
        </w:rPr>
        <w:tab/>
      </w:r>
      <w:r w:rsidR="00E8506B" w:rsidRPr="0088044C">
        <w:rPr>
          <w:sz w:val="20"/>
          <w:szCs w:val="20"/>
        </w:rPr>
        <w:t>Le changement de métier vers le groupe F</w:t>
      </w:r>
      <w:bookmarkEnd w:id="544"/>
      <w:bookmarkEnd w:id="545"/>
    </w:p>
    <w:p w14:paraId="7742C924" w14:textId="77777777" w:rsidR="00E8506B" w:rsidRPr="0088044C" w:rsidRDefault="00E8506B" w:rsidP="007C3D5C">
      <w:pPr>
        <w:spacing w:after="0" w:line="240" w:lineRule="auto"/>
        <w:jc w:val="both"/>
        <w:rPr>
          <w:sz w:val="20"/>
          <w:szCs w:val="20"/>
        </w:rPr>
      </w:pPr>
    </w:p>
    <w:p w14:paraId="582B5560" w14:textId="77777777" w:rsidR="00E8506B" w:rsidRPr="0088044C" w:rsidRDefault="00E8506B" w:rsidP="007C3D5C">
      <w:pPr>
        <w:spacing w:after="0" w:line="240" w:lineRule="auto"/>
        <w:jc w:val="both"/>
        <w:rPr>
          <w:sz w:val="20"/>
          <w:szCs w:val="20"/>
        </w:rPr>
      </w:pPr>
      <w:r w:rsidRPr="0088044C">
        <w:rPr>
          <w:sz w:val="20"/>
          <w:szCs w:val="20"/>
        </w:rPr>
        <w:t>Le changement de métier vers le groupe F se fait après une candidature acceptée du salarié sur un poste porté en appel de candidatures pour un métier de niveau « cadre »,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117721EA"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premier niveau, et ce quel que soit le classement du poste sur lequel le salarié fait mobilité.</w:t>
      </w:r>
    </w:p>
    <w:p w14:paraId="225CBFEA" w14:textId="77777777" w:rsidR="00E8506B" w:rsidRPr="0088044C" w:rsidRDefault="00E8506B" w:rsidP="007C3D5C">
      <w:pPr>
        <w:spacing w:after="0" w:line="240" w:lineRule="auto"/>
        <w:jc w:val="both"/>
        <w:rPr>
          <w:sz w:val="20"/>
          <w:szCs w:val="20"/>
        </w:rPr>
      </w:pPr>
    </w:p>
    <w:p w14:paraId="5B3B266F" w14:textId="77777777" w:rsidR="0039542F" w:rsidRPr="0088044C" w:rsidRDefault="00E8506B" w:rsidP="007C3D5C">
      <w:pPr>
        <w:spacing w:after="0" w:line="240" w:lineRule="auto"/>
        <w:jc w:val="both"/>
        <w:rPr>
          <w:sz w:val="20"/>
          <w:szCs w:val="20"/>
        </w:rPr>
      </w:pPr>
      <w:r w:rsidRPr="0088044C">
        <w:rPr>
          <w:sz w:val="20"/>
          <w:szCs w:val="20"/>
        </w:rPr>
        <w:t xml:space="preserve">Il </w:t>
      </w:r>
      <w:r w:rsidR="005A6387" w:rsidRPr="0088044C">
        <w:rPr>
          <w:sz w:val="20"/>
          <w:szCs w:val="20"/>
        </w:rPr>
        <w:t xml:space="preserve">peut </w:t>
      </w:r>
      <w:r w:rsidRPr="0088044C">
        <w:rPr>
          <w:sz w:val="20"/>
          <w:szCs w:val="20"/>
        </w:rPr>
        <w:t xml:space="preserve">se traduit par une majoration du salaire brut annuel, hors primes, des salariés concernés, hors ancienneté, </w:t>
      </w:r>
      <w:r w:rsidR="0039542F" w:rsidRPr="0088044C">
        <w:rPr>
          <w:sz w:val="20"/>
          <w:szCs w:val="20"/>
        </w:rPr>
        <w:t>portant à minima leur salaire au minimum du niveau 1 du groupe F</w:t>
      </w:r>
      <w:r w:rsidR="00844179" w:rsidRPr="0088044C">
        <w:rPr>
          <w:sz w:val="20"/>
          <w:szCs w:val="20"/>
        </w:rPr>
        <w:t>.</w:t>
      </w:r>
    </w:p>
    <w:p w14:paraId="073E5388" w14:textId="77777777" w:rsidR="00E8506B" w:rsidRPr="0088044C" w:rsidRDefault="00E8506B" w:rsidP="007C3D5C">
      <w:pPr>
        <w:spacing w:after="0" w:line="240" w:lineRule="auto"/>
        <w:jc w:val="both"/>
        <w:rPr>
          <w:sz w:val="20"/>
          <w:szCs w:val="20"/>
        </w:rPr>
      </w:pPr>
    </w:p>
    <w:p w14:paraId="7D174EC3" w14:textId="77777777" w:rsidR="00E8506B" w:rsidRPr="00142FB4" w:rsidRDefault="008F7A94" w:rsidP="007C3D5C">
      <w:pPr>
        <w:pStyle w:val="Paragraphedeliste"/>
        <w:tabs>
          <w:tab w:val="left" w:pos="567"/>
        </w:tabs>
        <w:spacing w:after="0" w:line="240" w:lineRule="auto"/>
        <w:ind w:left="0"/>
        <w:contextualSpacing w:val="0"/>
        <w:outlineLvl w:val="2"/>
        <w:rPr>
          <w:b/>
          <w:sz w:val="20"/>
          <w:szCs w:val="20"/>
        </w:rPr>
      </w:pPr>
      <w:bookmarkStart w:id="546" w:name="_Toc452452066"/>
      <w:bookmarkStart w:id="547" w:name="_Toc481070215"/>
      <w:bookmarkStart w:id="548" w:name="_Toc486523062"/>
      <w:r w:rsidRPr="00142FB4">
        <w:rPr>
          <w:b/>
          <w:sz w:val="20"/>
          <w:szCs w:val="20"/>
        </w:rPr>
        <w:lastRenderedPageBreak/>
        <w:t>1</w:t>
      </w:r>
      <w:r w:rsidR="00CD291F" w:rsidRPr="00142FB4">
        <w:rPr>
          <w:b/>
          <w:sz w:val="20"/>
          <w:szCs w:val="20"/>
        </w:rPr>
        <w:t>9</w:t>
      </w:r>
      <w:r w:rsidR="0094575F" w:rsidRPr="00142FB4">
        <w:rPr>
          <w:b/>
          <w:sz w:val="20"/>
          <w:szCs w:val="20"/>
        </w:rPr>
        <w:t>.</w:t>
      </w:r>
      <w:r w:rsidR="00533970" w:rsidRPr="00142FB4">
        <w:rPr>
          <w:b/>
          <w:sz w:val="20"/>
          <w:szCs w:val="20"/>
        </w:rPr>
        <w:t xml:space="preserve">4 </w:t>
      </w:r>
      <w:r w:rsidR="00AB5C0A" w:rsidRPr="00142FB4">
        <w:rPr>
          <w:b/>
          <w:sz w:val="20"/>
          <w:szCs w:val="20"/>
        </w:rPr>
        <w:tab/>
      </w:r>
      <w:r w:rsidR="00E8506B" w:rsidRPr="00142FB4">
        <w:rPr>
          <w:b/>
          <w:sz w:val="20"/>
          <w:szCs w:val="20"/>
        </w:rPr>
        <w:t>Evolution au sein du groupe F, accès au groupe F’</w:t>
      </w:r>
      <w:bookmarkEnd w:id="546"/>
      <w:bookmarkEnd w:id="547"/>
      <w:bookmarkEnd w:id="548"/>
    </w:p>
    <w:p w14:paraId="02357E30" w14:textId="77777777" w:rsidR="00E8506B" w:rsidRPr="0088044C" w:rsidRDefault="00E8506B" w:rsidP="007C3D5C">
      <w:pPr>
        <w:spacing w:after="0" w:line="240" w:lineRule="auto"/>
        <w:jc w:val="both"/>
        <w:rPr>
          <w:sz w:val="20"/>
          <w:szCs w:val="20"/>
        </w:rPr>
      </w:pPr>
    </w:p>
    <w:p w14:paraId="5936A7EA" w14:textId="77777777" w:rsidR="00E8506B" w:rsidRPr="0088044C" w:rsidRDefault="00E8506B" w:rsidP="007C3D5C">
      <w:pPr>
        <w:spacing w:after="0" w:line="240" w:lineRule="auto"/>
        <w:jc w:val="both"/>
        <w:rPr>
          <w:sz w:val="20"/>
          <w:szCs w:val="20"/>
        </w:rPr>
      </w:pPr>
      <w:r w:rsidRPr="0088044C">
        <w:rPr>
          <w:sz w:val="20"/>
          <w:szCs w:val="20"/>
        </w:rPr>
        <w:t>Le groupe F concerne les fonctions de conception, d'encadrement ou de spécialiste avec un niveau de responsabilité moyen.</w:t>
      </w:r>
    </w:p>
    <w:p w14:paraId="20D4A9DB" w14:textId="77777777" w:rsidR="00A5075F" w:rsidRPr="0088044C" w:rsidRDefault="00A5075F" w:rsidP="007C3D5C">
      <w:pPr>
        <w:pStyle w:val="Paragraphedeliste"/>
        <w:spacing w:after="0" w:line="240" w:lineRule="auto"/>
        <w:ind w:left="0"/>
        <w:contextualSpacing w:val="0"/>
        <w:rPr>
          <w:vanish/>
          <w:sz w:val="20"/>
          <w:szCs w:val="20"/>
          <w:u w:val="single"/>
        </w:rPr>
      </w:pPr>
      <w:bookmarkStart w:id="549" w:name="_Toc461098716"/>
      <w:bookmarkStart w:id="550" w:name="_Toc461100234"/>
      <w:bookmarkStart w:id="551" w:name="_Toc461100449"/>
      <w:bookmarkStart w:id="552" w:name="_Toc461120646"/>
      <w:bookmarkStart w:id="553" w:name="_Toc461120880"/>
      <w:bookmarkStart w:id="554" w:name="_Toc461121095"/>
      <w:bookmarkStart w:id="555" w:name="_Toc461121310"/>
      <w:bookmarkStart w:id="556" w:name="_Toc461546528"/>
      <w:bookmarkStart w:id="557" w:name="_Toc461546756"/>
      <w:bookmarkStart w:id="558" w:name="_Toc461613680"/>
      <w:bookmarkStart w:id="559" w:name="_Toc461616277"/>
      <w:bookmarkStart w:id="560" w:name="_Toc461629049"/>
      <w:bookmarkStart w:id="561" w:name="_Toc461630041"/>
      <w:bookmarkStart w:id="562" w:name="_Toc461633976"/>
      <w:bookmarkStart w:id="563" w:name="_Toc461634254"/>
      <w:bookmarkStart w:id="564" w:name="_Toc473039297"/>
      <w:bookmarkStart w:id="565" w:name="_Toc473041681"/>
      <w:bookmarkStart w:id="566" w:name="_Toc473041940"/>
      <w:bookmarkStart w:id="567" w:name="_Toc473042202"/>
      <w:bookmarkStart w:id="568" w:name="_Toc473042463"/>
      <w:bookmarkStart w:id="569" w:name="_Toc473098451"/>
      <w:bookmarkStart w:id="570" w:name="_Toc473100822"/>
      <w:bookmarkStart w:id="571" w:name="_Toc473101103"/>
      <w:bookmarkStart w:id="572" w:name="_Toc473101356"/>
      <w:bookmarkStart w:id="573" w:name="_Toc473101614"/>
      <w:bookmarkStart w:id="574" w:name="_Toc473101871"/>
      <w:bookmarkStart w:id="575" w:name="_Toc473102128"/>
      <w:bookmarkStart w:id="576" w:name="_Toc473102384"/>
      <w:bookmarkStart w:id="577" w:name="_Toc476829711"/>
      <w:bookmarkStart w:id="578" w:name="_Toc476832463"/>
      <w:bookmarkStart w:id="579" w:name="_Toc476834046"/>
      <w:bookmarkStart w:id="580" w:name="_Toc477244218"/>
      <w:bookmarkStart w:id="581" w:name="_Toc477268338"/>
      <w:bookmarkStart w:id="582" w:name="_Toc477275080"/>
      <w:bookmarkStart w:id="583" w:name="_Toc478739023"/>
      <w:bookmarkStart w:id="584" w:name="_Toc479069361"/>
      <w:bookmarkStart w:id="585" w:name="_Toc479089104"/>
      <w:bookmarkStart w:id="586" w:name="_Toc481061741"/>
      <w:bookmarkStart w:id="587" w:name="_Toc481069688"/>
      <w:bookmarkStart w:id="588" w:name="_Toc481069952"/>
      <w:bookmarkStart w:id="589" w:name="_Toc481070216"/>
      <w:bookmarkStart w:id="590" w:name="_Toc481070479"/>
      <w:bookmarkStart w:id="591" w:name="_Toc481071909"/>
      <w:bookmarkStart w:id="592" w:name="_Toc482787297"/>
      <w:bookmarkStart w:id="593" w:name="_Toc483229687"/>
      <w:bookmarkStart w:id="594" w:name="_Toc452452067"/>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19850BFB" w14:textId="77777777" w:rsidR="00E8506B" w:rsidRPr="0088044C" w:rsidRDefault="00F7009E" w:rsidP="007C3D5C">
      <w:pPr>
        <w:tabs>
          <w:tab w:val="left" w:pos="851"/>
        </w:tabs>
        <w:spacing w:after="0" w:line="240" w:lineRule="auto"/>
        <w:rPr>
          <w:sz w:val="20"/>
          <w:szCs w:val="20"/>
        </w:rPr>
      </w:pPr>
      <w:bookmarkStart w:id="595" w:name="_Toc481070217"/>
      <w:r w:rsidRPr="0088044C">
        <w:rPr>
          <w:sz w:val="20"/>
          <w:szCs w:val="20"/>
        </w:rPr>
        <w:t>1</w:t>
      </w:r>
      <w:r w:rsidR="00CD291F" w:rsidRPr="0088044C">
        <w:rPr>
          <w:sz w:val="20"/>
          <w:szCs w:val="20"/>
        </w:rPr>
        <w:t>9</w:t>
      </w:r>
      <w:r w:rsidRPr="0088044C">
        <w:rPr>
          <w:sz w:val="20"/>
          <w:szCs w:val="20"/>
        </w:rPr>
        <w:t xml:space="preserve">.4.1. </w:t>
      </w:r>
      <w:r w:rsidR="00AB5C0A" w:rsidRPr="0088044C">
        <w:rPr>
          <w:sz w:val="20"/>
          <w:szCs w:val="20"/>
        </w:rPr>
        <w:tab/>
      </w:r>
      <w:r w:rsidR="00E8506B" w:rsidRPr="0088044C">
        <w:rPr>
          <w:sz w:val="20"/>
          <w:szCs w:val="20"/>
        </w:rPr>
        <w:t>Le changement de niveau</w:t>
      </w:r>
      <w:bookmarkEnd w:id="594"/>
      <w:r w:rsidR="00E8506B" w:rsidRPr="0088044C">
        <w:rPr>
          <w:sz w:val="20"/>
          <w:szCs w:val="20"/>
        </w:rPr>
        <w:t xml:space="preserve"> </w:t>
      </w:r>
      <w:r w:rsidR="00EB7D98" w:rsidRPr="0088044C">
        <w:rPr>
          <w:sz w:val="20"/>
          <w:szCs w:val="20"/>
        </w:rPr>
        <w:t>au sein du groupe F</w:t>
      </w:r>
      <w:bookmarkEnd w:id="595"/>
    </w:p>
    <w:p w14:paraId="2029525C" w14:textId="77777777" w:rsidR="00E8506B" w:rsidRPr="0088044C" w:rsidRDefault="00E8506B" w:rsidP="007C3D5C">
      <w:pPr>
        <w:spacing w:after="0" w:line="240" w:lineRule="auto"/>
        <w:jc w:val="both"/>
        <w:rPr>
          <w:sz w:val="20"/>
          <w:szCs w:val="20"/>
          <w:u w:val="single"/>
        </w:rPr>
      </w:pPr>
    </w:p>
    <w:p w14:paraId="6C495369" w14:textId="77777777"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14:paraId="5411C1A1" w14:textId="77777777" w:rsidR="00E8506B" w:rsidRPr="0088044C" w:rsidRDefault="00E8506B" w:rsidP="007C3D5C">
      <w:pPr>
        <w:spacing w:after="0" w:line="240" w:lineRule="auto"/>
        <w:jc w:val="both"/>
        <w:rPr>
          <w:sz w:val="20"/>
          <w:szCs w:val="20"/>
        </w:rPr>
      </w:pPr>
      <w:r w:rsidRPr="0088044C">
        <w:rPr>
          <w:sz w:val="20"/>
          <w:szCs w:val="20"/>
        </w:rPr>
        <w:t xml:space="preserve">Il ne peut avoir lieu qu’après avoir passé au minimum 2 ans dans le niveau 1 et 5 ans dans le niveau 2. </w:t>
      </w:r>
    </w:p>
    <w:p w14:paraId="483E1946" w14:textId="77777777" w:rsidR="00E8506B" w:rsidRPr="0088044C" w:rsidRDefault="00E8506B" w:rsidP="007C3D5C">
      <w:pPr>
        <w:spacing w:after="0" w:line="240" w:lineRule="auto"/>
        <w:jc w:val="both"/>
        <w:rPr>
          <w:sz w:val="20"/>
          <w:szCs w:val="20"/>
        </w:rPr>
      </w:pPr>
      <w:r w:rsidRPr="0088044C">
        <w:rPr>
          <w:sz w:val="20"/>
          <w:szCs w:val="20"/>
        </w:rPr>
        <w:t xml:space="preserve">Il fait l’objet d’un arbitrage de la part de l’ONF. Pour les salariés concernés, le changement de niveau </w:t>
      </w:r>
      <w:r w:rsidR="00EB7D98" w:rsidRPr="0088044C">
        <w:rPr>
          <w:sz w:val="20"/>
          <w:szCs w:val="20"/>
        </w:rPr>
        <w:t>reconnait</w:t>
      </w:r>
      <w:r w:rsidRPr="0088044C">
        <w:rPr>
          <w:sz w:val="20"/>
          <w:szCs w:val="20"/>
        </w:rPr>
        <w:t xml:space="preserve"> l’exercice d’un niveau supérieur de compétence à l’intérieur d’un métier.</w:t>
      </w:r>
    </w:p>
    <w:p w14:paraId="115C7FD4" w14:textId="77777777" w:rsidR="00E8506B" w:rsidRPr="0088044C" w:rsidRDefault="00E8506B" w:rsidP="007C3D5C">
      <w:pPr>
        <w:spacing w:after="0" w:line="240" w:lineRule="auto"/>
        <w:jc w:val="both"/>
        <w:rPr>
          <w:sz w:val="20"/>
          <w:szCs w:val="20"/>
        </w:rPr>
      </w:pPr>
    </w:p>
    <w:p w14:paraId="24A0A2FC" w14:textId="77777777"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d’un montant d’un montant égal à l'écart entre les minima de rémunération des deux niveaux concernés.</w:t>
      </w:r>
    </w:p>
    <w:p w14:paraId="41997583" w14:textId="77777777" w:rsidR="00E8506B" w:rsidRPr="0088044C" w:rsidRDefault="00E8506B" w:rsidP="007C3D5C">
      <w:pPr>
        <w:spacing w:after="0" w:line="240" w:lineRule="auto"/>
        <w:jc w:val="both"/>
        <w:rPr>
          <w:sz w:val="20"/>
          <w:szCs w:val="20"/>
        </w:rPr>
      </w:pPr>
    </w:p>
    <w:p w14:paraId="373E05DF" w14:textId="77777777" w:rsidR="00E8506B" w:rsidRPr="0088044C" w:rsidRDefault="00F7009E" w:rsidP="007C3D5C">
      <w:pPr>
        <w:spacing w:after="0" w:line="240" w:lineRule="auto"/>
        <w:rPr>
          <w:sz w:val="20"/>
          <w:szCs w:val="20"/>
        </w:rPr>
      </w:pPr>
      <w:bookmarkStart w:id="596" w:name="_Toc452452068"/>
      <w:bookmarkStart w:id="597" w:name="_Toc481070218"/>
      <w:r w:rsidRPr="0088044C">
        <w:rPr>
          <w:sz w:val="20"/>
          <w:szCs w:val="20"/>
        </w:rPr>
        <w:t>1</w:t>
      </w:r>
      <w:r w:rsidR="00CD291F" w:rsidRPr="0088044C">
        <w:rPr>
          <w:sz w:val="20"/>
          <w:szCs w:val="20"/>
        </w:rPr>
        <w:t>9</w:t>
      </w:r>
      <w:r w:rsidRPr="0088044C">
        <w:rPr>
          <w:sz w:val="20"/>
          <w:szCs w:val="20"/>
        </w:rPr>
        <w:t xml:space="preserve">.4.2. </w:t>
      </w:r>
      <w:r w:rsidR="00AB5C0A" w:rsidRPr="0088044C">
        <w:rPr>
          <w:sz w:val="20"/>
          <w:szCs w:val="20"/>
        </w:rPr>
        <w:tab/>
      </w:r>
      <w:r w:rsidR="00E8506B" w:rsidRPr="0088044C">
        <w:rPr>
          <w:sz w:val="20"/>
          <w:szCs w:val="20"/>
        </w:rPr>
        <w:t>Le changement de métier au sein du groupe F</w:t>
      </w:r>
      <w:bookmarkEnd w:id="596"/>
      <w:bookmarkEnd w:id="597"/>
    </w:p>
    <w:p w14:paraId="61740956" w14:textId="77777777" w:rsidR="00E8506B" w:rsidRPr="0088044C" w:rsidRDefault="00E8506B" w:rsidP="007C3D5C">
      <w:pPr>
        <w:spacing w:after="0" w:line="240" w:lineRule="auto"/>
        <w:jc w:val="both"/>
        <w:rPr>
          <w:sz w:val="20"/>
          <w:szCs w:val="20"/>
          <w:u w:val="single"/>
        </w:rPr>
      </w:pPr>
    </w:p>
    <w:p w14:paraId="3B971377" w14:textId="77777777" w:rsidR="00E8506B" w:rsidRPr="0088044C" w:rsidRDefault="00E8506B" w:rsidP="007C3D5C">
      <w:pPr>
        <w:spacing w:after="0" w:line="240" w:lineRule="auto"/>
        <w:jc w:val="both"/>
        <w:rPr>
          <w:sz w:val="20"/>
          <w:szCs w:val="20"/>
        </w:rPr>
      </w:pPr>
      <w:r w:rsidRPr="0088044C">
        <w:rPr>
          <w:sz w:val="20"/>
          <w:szCs w:val="20"/>
        </w:rPr>
        <w:t>Le changement de métier au sein du groupe F se fait après une candidature acceptée du salarié sur un poste porté en appel de candidatures,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2DD2934C" w14:textId="77777777" w:rsidR="00AB5C0A" w:rsidRPr="0088044C" w:rsidRDefault="00AB5C0A" w:rsidP="007C3D5C">
      <w:pPr>
        <w:spacing w:after="0" w:line="240" w:lineRule="auto"/>
        <w:jc w:val="both"/>
        <w:rPr>
          <w:sz w:val="20"/>
          <w:szCs w:val="20"/>
        </w:rPr>
      </w:pPr>
    </w:p>
    <w:p w14:paraId="0269A700"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14:paraId="2A385D0E" w14:textId="77777777" w:rsidR="00E8506B" w:rsidRPr="0088044C" w:rsidRDefault="00E8506B" w:rsidP="007C3D5C">
      <w:pPr>
        <w:spacing w:after="0" w:line="240" w:lineRule="auto"/>
        <w:jc w:val="both"/>
        <w:rPr>
          <w:sz w:val="20"/>
          <w:szCs w:val="20"/>
        </w:rPr>
      </w:pPr>
    </w:p>
    <w:p w14:paraId="4F56A273" w14:textId="77777777" w:rsidR="00E8506B" w:rsidRPr="0088044C" w:rsidRDefault="00E8506B" w:rsidP="007C3D5C">
      <w:pPr>
        <w:spacing w:after="0" w:line="240" w:lineRule="auto"/>
        <w:jc w:val="both"/>
        <w:rPr>
          <w:sz w:val="20"/>
          <w:szCs w:val="20"/>
        </w:rPr>
      </w:pPr>
      <w:r w:rsidRPr="0088044C">
        <w:rPr>
          <w:sz w:val="20"/>
          <w:szCs w:val="20"/>
        </w:rPr>
        <w:t>Ce changement de métier n’entraîne aucune majoration automatique du salaire pour le salarié concerné, dès lors qu’il est positionné dans un niveau inférieur ou identique à celui dans lequel il était jusque-là.</w:t>
      </w:r>
    </w:p>
    <w:p w14:paraId="49A307BE" w14:textId="77777777" w:rsidR="00E92CA1" w:rsidRPr="0088044C" w:rsidRDefault="00E92CA1" w:rsidP="007C3D5C">
      <w:pPr>
        <w:spacing w:after="0" w:line="240" w:lineRule="auto"/>
        <w:jc w:val="both"/>
        <w:rPr>
          <w:sz w:val="20"/>
          <w:szCs w:val="20"/>
        </w:rPr>
      </w:pPr>
    </w:p>
    <w:p w14:paraId="0E6CE86E" w14:textId="77777777" w:rsidR="00E8506B" w:rsidRPr="0088044C" w:rsidRDefault="00F7009E" w:rsidP="007C3D5C">
      <w:pPr>
        <w:spacing w:after="0" w:line="240" w:lineRule="auto"/>
        <w:rPr>
          <w:sz w:val="20"/>
          <w:szCs w:val="20"/>
        </w:rPr>
      </w:pPr>
      <w:bookmarkStart w:id="598" w:name="_Toc452452069"/>
      <w:bookmarkStart w:id="599" w:name="_Toc481070219"/>
      <w:r w:rsidRPr="0088044C">
        <w:rPr>
          <w:sz w:val="20"/>
          <w:szCs w:val="20"/>
        </w:rPr>
        <w:t>1</w:t>
      </w:r>
      <w:r w:rsidR="00CD291F" w:rsidRPr="0088044C">
        <w:rPr>
          <w:sz w:val="20"/>
          <w:szCs w:val="20"/>
        </w:rPr>
        <w:t>9</w:t>
      </w:r>
      <w:r w:rsidRPr="0088044C">
        <w:rPr>
          <w:sz w:val="20"/>
          <w:szCs w:val="20"/>
        </w:rPr>
        <w:t xml:space="preserve">.4.3. </w:t>
      </w:r>
      <w:r w:rsidR="00AB5C0A" w:rsidRPr="0088044C">
        <w:rPr>
          <w:sz w:val="20"/>
          <w:szCs w:val="20"/>
        </w:rPr>
        <w:tab/>
      </w:r>
      <w:r w:rsidR="00E8506B" w:rsidRPr="0088044C">
        <w:rPr>
          <w:sz w:val="20"/>
          <w:szCs w:val="20"/>
        </w:rPr>
        <w:t>Le changement de</w:t>
      </w:r>
      <w:r w:rsidR="00EB7D98" w:rsidRPr="0088044C">
        <w:rPr>
          <w:sz w:val="20"/>
          <w:szCs w:val="20"/>
        </w:rPr>
        <w:t xml:space="preserve"> </w:t>
      </w:r>
      <w:r w:rsidR="00E8506B" w:rsidRPr="0088044C">
        <w:rPr>
          <w:sz w:val="20"/>
          <w:szCs w:val="20"/>
        </w:rPr>
        <w:t>poste vers le groupe F’</w:t>
      </w:r>
      <w:bookmarkEnd w:id="598"/>
      <w:bookmarkEnd w:id="599"/>
    </w:p>
    <w:p w14:paraId="031D86BA" w14:textId="77777777" w:rsidR="00E8506B" w:rsidRPr="0088044C" w:rsidRDefault="00E8506B" w:rsidP="007C3D5C">
      <w:pPr>
        <w:spacing w:after="0" w:line="240" w:lineRule="auto"/>
        <w:jc w:val="both"/>
        <w:rPr>
          <w:sz w:val="20"/>
          <w:szCs w:val="20"/>
          <w:u w:val="single"/>
        </w:rPr>
      </w:pPr>
    </w:p>
    <w:p w14:paraId="1EC63AFB" w14:textId="77777777" w:rsidR="00E8506B" w:rsidRPr="0088044C" w:rsidRDefault="00E8506B" w:rsidP="007C3D5C">
      <w:pPr>
        <w:spacing w:after="0" w:line="240" w:lineRule="auto"/>
        <w:jc w:val="both"/>
        <w:rPr>
          <w:sz w:val="20"/>
          <w:szCs w:val="20"/>
        </w:rPr>
      </w:pPr>
      <w:r w:rsidRPr="0088044C">
        <w:rPr>
          <w:sz w:val="20"/>
          <w:szCs w:val="20"/>
        </w:rPr>
        <w:t>Le changement de poste vers le groupe F’ se fait après une candidature acceptée du salarié sur un poste porté en appel de candidatures, rattaché au groupe F’,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35D16583" w14:textId="77777777" w:rsidR="00E8506B" w:rsidRPr="0088044C" w:rsidRDefault="00E8506B" w:rsidP="007C3D5C">
      <w:pPr>
        <w:spacing w:after="0" w:line="240" w:lineRule="auto"/>
        <w:jc w:val="both"/>
        <w:rPr>
          <w:sz w:val="20"/>
          <w:szCs w:val="20"/>
        </w:rPr>
      </w:pPr>
    </w:p>
    <w:p w14:paraId="3D301128" w14:textId="77777777" w:rsidR="00E8506B" w:rsidRPr="0088044C" w:rsidRDefault="00E8506B" w:rsidP="007C3D5C">
      <w:pPr>
        <w:spacing w:after="0" w:line="240" w:lineRule="auto"/>
        <w:jc w:val="both"/>
        <w:rPr>
          <w:sz w:val="20"/>
          <w:szCs w:val="20"/>
        </w:rPr>
      </w:pPr>
      <w:r w:rsidRPr="0088044C">
        <w:rPr>
          <w:sz w:val="20"/>
          <w:szCs w:val="20"/>
        </w:rPr>
        <w:t>Le changement de poste donne lieu à un positionnement dans les nouveaux niveaux.</w:t>
      </w:r>
    </w:p>
    <w:p w14:paraId="780EF8B4" w14:textId="77777777" w:rsidR="00F7009E" w:rsidRPr="0088044C" w:rsidRDefault="00F7009E" w:rsidP="007C3D5C">
      <w:pPr>
        <w:spacing w:after="0" w:line="240" w:lineRule="auto"/>
        <w:jc w:val="both"/>
        <w:rPr>
          <w:sz w:val="20"/>
          <w:szCs w:val="20"/>
        </w:rPr>
      </w:pPr>
    </w:p>
    <w:p w14:paraId="71681509" w14:textId="77777777" w:rsidR="00AB5C0A" w:rsidRPr="0088044C" w:rsidRDefault="00E8506B" w:rsidP="007C3D5C">
      <w:pPr>
        <w:spacing w:after="0" w:line="240" w:lineRule="auto"/>
        <w:jc w:val="both"/>
        <w:rPr>
          <w:sz w:val="20"/>
          <w:szCs w:val="20"/>
        </w:rPr>
      </w:pPr>
      <w:r w:rsidRPr="0088044C">
        <w:rPr>
          <w:sz w:val="20"/>
          <w:szCs w:val="20"/>
          <w:u w:val="single"/>
        </w:rPr>
        <w:t>Pour les salariés positionnés dans les niveaux 1 ou 2 du groupe F</w:t>
      </w:r>
      <w:r w:rsidR="00AB5C0A" w:rsidRPr="0088044C">
        <w:rPr>
          <w:sz w:val="20"/>
          <w:szCs w:val="20"/>
        </w:rPr>
        <w:t> :</w:t>
      </w:r>
    </w:p>
    <w:p w14:paraId="40FC0004" w14:textId="77777777" w:rsidR="00AB5C0A" w:rsidRPr="0088044C" w:rsidRDefault="00AB5C0A" w:rsidP="007C3D5C">
      <w:pPr>
        <w:spacing w:after="0" w:line="240" w:lineRule="auto"/>
        <w:jc w:val="both"/>
        <w:rPr>
          <w:sz w:val="20"/>
          <w:szCs w:val="20"/>
        </w:rPr>
      </w:pPr>
    </w:p>
    <w:p w14:paraId="1E997C23" w14:textId="77777777" w:rsidR="00E8506B" w:rsidRPr="0088044C" w:rsidRDefault="00AB5C0A" w:rsidP="007C3D5C">
      <w:pPr>
        <w:spacing w:after="0" w:line="240" w:lineRule="auto"/>
        <w:jc w:val="both"/>
        <w:rPr>
          <w:sz w:val="20"/>
          <w:szCs w:val="20"/>
        </w:rPr>
      </w:pPr>
      <w:r w:rsidRPr="0088044C">
        <w:rPr>
          <w:sz w:val="20"/>
          <w:szCs w:val="20"/>
        </w:rPr>
        <w:lastRenderedPageBreak/>
        <w:t>Ils</w:t>
      </w:r>
      <w:r w:rsidR="00E8506B" w:rsidRPr="0088044C">
        <w:rPr>
          <w:sz w:val="20"/>
          <w:szCs w:val="20"/>
        </w:rPr>
        <w:t xml:space="preserve"> sont rattachés au niveau 1 du groupe F’. Cette mobilité </w:t>
      </w:r>
      <w:r w:rsidR="005A6387" w:rsidRPr="0088044C">
        <w:rPr>
          <w:sz w:val="20"/>
          <w:szCs w:val="20"/>
        </w:rPr>
        <w:t>peut se traduire</w:t>
      </w:r>
      <w:r w:rsidR="00E8506B" w:rsidRPr="0088044C">
        <w:rPr>
          <w:sz w:val="20"/>
          <w:szCs w:val="20"/>
        </w:rPr>
        <w:t xml:space="preserve"> alors par une majoration du salaire brut annuel, hors primes, des salariés concernés, hors ancienneté</w:t>
      </w:r>
      <w:r w:rsidR="00844179" w:rsidRPr="0088044C">
        <w:rPr>
          <w:sz w:val="20"/>
          <w:szCs w:val="20"/>
        </w:rPr>
        <w:t xml:space="preserve">, </w:t>
      </w:r>
      <w:r w:rsidR="0039542F" w:rsidRPr="0088044C">
        <w:rPr>
          <w:sz w:val="20"/>
          <w:szCs w:val="20"/>
        </w:rPr>
        <w:t>portant à minima leur salaire au minimum du niveau 1 du groupe F’</w:t>
      </w:r>
      <w:r w:rsidR="008F7A94" w:rsidRPr="0088044C">
        <w:rPr>
          <w:sz w:val="20"/>
          <w:szCs w:val="20"/>
        </w:rPr>
        <w:t>.</w:t>
      </w:r>
    </w:p>
    <w:p w14:paraId="013C06A9" w14:textId="77777777" w:rsidR="00AB5C0A" w:rsidRPr="0088044C" w:rsidRDefault="00AB5C0A" w:rsidP="007C3D5C">
      <w:pPr>
        <w:spacing w:after="0" w:line="240" w:lineRule="auto"/>
        <w:rPr>
          <w:sz w:val="20"/>
          <w:szCs w:val="20"/>
        </w:rPr>
      </w:pPr>
      <w:r w:rsidRPr="0088044C">
        <w:rPr>
          <w:sz w:val="20"/>
          <w:szCs w:val="20"/>
        </w:rPr>
        <w:br w:type="page"/>
      </w:r>
    </w:p>
    <w:p w14:paraId="76D840DB" w14:textId="77777777" w:rsidR="00F7009E" w:rsidRPr="0088044C" w:rsidRDefault="00F7009E" w:rsidP="007C3D5C">
      <w:pPr>
        <w:spacing w:after="0" w:line="240" w:lineRule="auto"/>
        <w:jc w:val="both"/>
        <w:rPr>
          <w:sz w:val="20"/>
          <w:szCs w:val="20"/>
        </w:rPr>
      </w:pPr>
    </w:p>
    <w:p w14:paraId="613D0BFE" w14:textId="77777777" w:rsidR="00E8506B" w:rsidRPr="0088044C" w:rsidRDefault="00E8506B" w:rsidP="007C3D5C">
      <w:pPr>
        <w:spacing w:after="0" w:line="240" w:lineRule="auto"/>
        <w:jc w:val="both"/>
        <w:rPr>
          <w:sz w:val="20"/>
          <w:szCs w:val="20"/>
        </w:rPr>
      </w:pPr>
      <w:r w:rsidRPr="0088044C">
        <w:rPr>
          <w:sz w:val="20"/>
          <w:szCs w:val="20"/>
          <w:u w:val="single"/>
        </w:rPr>
        <w:t>Pour les salariés positionnés dans les niveaux 3 ou 4 du groupe F</w:t>
      </w:r>
      <w:r w:rsidRPr="0088044C">
        <w:rPr>
          <w:sz w:val="20"/>
          <w:szCs w:val="20"/>
        </w:rPr>
        <w:t> :</w:t>
      </w:r>
    </w:p>
    <w:p w14:paraId="7E01ED01" w14:textId="77777777" w:rsidR="00AB5C0A" w:rsidRPr="0088044C" w:rsidRDefault="00AB5C0A" w:rsidP="007C3D5C">
      <w:pPr>
        <w:spacing w:after="0" w:line="240" w:lineRule="auto"/>
        <w:jc w:val="both"/>
        <w:rPr>
          <w:sz w:val="20"/>
          <w:szCs w:val="20"/>
        </w:rPr>
      </w:pPr>
    </w:p>
    <w:p w14:paraId="2AEE487C" w14:textId="77777777" w:rsidR="00E8506B" w:rsidRPr="0088044C" w:rsidRDefault="00E8506B" w:rsidP="007C3D5C">
      <w:pPr>
        <w:spacing w:after="0" w:line="240" w:lineRule="auto"/>
        <w:jc w:val="both"/>
        <w:rPr>
          <w:sz w:val="20"/>
          <w:szCs w:val="20"/>
        </w:rPr>
      </w:pPr>
      <w:r w:rsidRPr="0088044C">
        <w:rPr>
          <w:sz w:val="20"/>
          <w:szCs w:val="20"/>
        </w:rPr>
        <w:t xml:space="preserve">Ils sont rattachés au niveau 2 du groupe F’ lorsque la mobilité se fait au sein d’un même « domaine d’activité. »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2 du groupe F’</w:t>
      </w:r>
      <w:r w:rsidR="00844179" w:rsidRPr="0088044C">
        <w:rPr>
          <w:sz w:val="20"/>
          <w:szCs w:val="20"/>
        </w:rPr>
        <w:t>.</w:t>
      </w:r>
    </w:p>
    <w:p w14:paraId="125F801C" w14:textId="77777777" w:rsidR="00F7009E" w:rsidRPr="0088044C" w:rsidRDefault="00F7009E" w:rsidP="007C3D5C">
      <w:pPr>
        <w:spacing w:after="0" w:line="240" w:lineRule="auto"/>
        <w:jc w:val="both"/>
        <w:rPr>
          <w:sz w:val="20"/>
          <w:szCs w:val="20"/>
        </w:rPr>
      </w:pPr>
    </w:p>
    <w:p w14:paraId="74C27B73" w14:textId="77777777" w:rsidR="0039542F" w:rsidRPr="0088044C" w:rsidRDefault="00E8506B" w:rsidP="007C3D5C">
      <w:pPr>
        <w:spacing w:after="0" w:line="240" w:lineRule="auto"/>
        <w:jc w:val="both"/>
        <w:rPr>
          <w:sz w:val="20"/>
          <w:szCs w:val="20"/>
        </w:rPr>
      </w:pPr>
      <w:r w:rsidRPr="0088044C">
        <w:rPr>
          <w:sz w:val="20"/>
          <w:szCs w:val="20"/>
        </w:rPr>
        <w:t xml:space="preserve">Ils sont rattachés au niveau 1 du groupe F’ lorsque la mobilité ne se fait pas au sein d’un même « domaine d’activité. »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1 du groupe F’</w:t>
      </w:r>
      <w:r w:rsidR="00844179" w:rsidRPr="0088044C">
        <w:rPr>
          <w:sz w:val="20"/>
          <w:szCs w:val="20"/>
        </w:rPr>
        <w:t>.</w:t>
      </w:r>
    </w:p>
    <w:p w14:paraId="6406DD57" w14:textId="77777777" w:rsidR="00E8506B" w:rsidRPr="0088044C" w:rsidRDefault="00E8506B" w:rsidP="007C3D5C">
      <w:pPr>
        <w:spacing w:after="0" w:line="240" w:lineRule="auto"/>
        <w:jc w:val="both"/>
        <w:rPr>
          <w:sz w:val="20"/>
          <w:szCs w:val="20"/>
        </w:rPr>
      </w:pPr>
    </w:p>
    <w:p w14:paraId="76664877" w14:textId="77777777" w:rsidR="00E8506B" w:rsidRPr="00142FB4" w:rsidRDefault="00F7009E" w:rsidP="007C3D5C">
      <w:pPr>
        <w:pStyle w:val="Paragraphedeliste"/>
        <w:tabs>
          <w:tab w:val="left" w:pos="567"/>
        </w:tabs>
        <w:spacing w:after="0" w:line="240" w:lineRule="auto"/>
        <w:ind w:left="0"/>
        <w:contextualSpacing w:val="0"/>
        <w:outlineLvl w:val="2"/>
        <w:rPr>
          <w:b/>
          <w:sz w:val="20"/>
          <w:szCs w:val="20"/>
        </w:rPr>
      </w:pPr>
      <w:bookmarkStart w:id="600" w:name="_Toc452452070"/>
      <w:bookmarkStart w:id="601" w:name="_Toc481070220"/>
      <w:bookmarkStart w:id="602" w:name="_Toc486523063"/>
      <w:r w:rsidRPr="00142FB4">
        <w:rPr>
          <w:b/>
          <w:sz w:val="20"/>
          <w:szCs w:val="20"/>
        </w:rPr>
        <w:t>1</w:t>
      </w:r>
      <w:r w:rsidR="00CD291F" w:rsidRPr="00142FB4">
        <w:rPr>
          <w:b/>
          <w:sz w:val="20"/>
          <w:szCs w:val="20"/>
        </w:rPr>
        <w:t>9</w:t>
      </w:r>
      <w:r w:rsidR="00CF3FB4" w:rsidRPr="00142FB4">
        <w:rPr>
          <w:b/>
          <w:sz w:val="20"/>
          <w:szCs w:val="20"/>
        </w:rPr>
        <w:t xml:space="preserve">.5 </w:t>
      </w:r>
      <w:r w:rsidR="00AB5C0A" w:rsidRPr="00142FB4">
        <w:rPr>
          <w:b/>
          <w:sz w:val="20"/>
          <w:szCs w:val="20"/>
        </w:rPr>
        <w:tab/>
      </w:r>
      <w:r w:rsidR="00E8506B" w:rsidRPr="00142FB4">
        <w:rPr>
          <w:b/>
          <w:sz w:val="20"/>
          <w:szCs w:val="20"/>
        </w:rPr>
        <w:t>Evolution au sein du groupes F’, accès au groupe G</w:t>
      </w:r>
      <w:bookmarkEnd w:id="600"/>
      <w:bookmarkEnd w:id="601"/>
      <w:bookmarkEnd w:id="602"/>
    </w:p>
    <w:p w14:paraId="4CF6F2B8" w14:textId="77777777" w:rsidR="00E8506B" w:rsidRPr="0088044C" w:rsidRDefault="00E8506B" w:rsidP="007C3D5C">
      <w:pPr>
        <w:spacing w:after="0" w:line="240" w:lineRule="auto"/>
        <w:jc w:val="both"/>
        <w:rPr>
          <w:sz w:val="20"/>
          <w:szCs w:val="20"/>
        </w:rPr>
      </w:pPr>
    </w:p>
    <w:p w14:paraId="38CA4F7E" w14:textId="77777777" w:rsidR="00E8506B" w:rsidRPr="0088044C" w:rsidRDefault="00E8506B" w:rsidP="007C3D5C">
      <w:pPr>
        <w:spacing w:after="0" w:line="240" w:lineRule="auto"/>
        <w:jc w:val="both"/>
        <w:rPr>
          <w:sz w:val="20"/>
          <w:szCs w:val="20"/>
        </w:rPr>
      </w:pPr>
      <w:r w:rsidRPr="0088044C">
        <w:rPr>
          <w:sz w:val="20"/>
          <w:szCs w:val="20"/>
        </w:rPr>
        <w:t>Le groupe F’ concerne les fonctions de conception, d'encadrement ou de spécialiste avec un niveau de responsabilité élevé.</w:t>
      </w:r>
    </w:p>
    <w:p w14:paraId="445855A9" w14:textId="77777777" w:rsidR="00E8506B" w:rsidRPr="0088044C" w:rsidRDefault="00E8506B" w:rsidP="007C3D5C">
      <w:pPr>
        <w:spacing w:after="0" w:line="240" w:lineRule="auto"/>
        <w:jc w:val="both"/>
        <w:rPr>
          <w:sz w:val="20"/>
          <w:szCs w:val="20"/>
        </w:rPr>
      </w:pPr>
    </w:p>
    <w:p w14:paraId="0BDB19C7" w14:textId="77777777" w:rsidR="00E8506B" w:rsidRPr="0088044C" w:rsidRDefault="00F7009E" w:rsidP="007C3D5C">
      <w:pPr>
        <w:spacing w:after="0" w:line="240" w:lineRule="auto"/>
        <w:rPr>
          <w:sz w:val="20"/>
          <w:szCs w:val="20"/>
        </w:rPr>
      </w:pPr>
      <w:bookmarkStart w:id="603" w:name="_Toc461098721"/>
      <w:bookmarkStart w:id="604" w:name="_Toc461100239"/>
      <w:bookmarkStart w:id="605" w:name="_Toc461100454"/>
      <w:bookmarkStart w:id="606" w:name="_Toc461120651"/>
      <w:bookmarkStart w:id="607" w:name="_Toc461120885"/>
      <w:bookmarkStart w:id="608" w:name="_Toc461121100"/>
      <w:bookmarkStart w:id="609" w:name="_Toc461121315"/>
      <w:bookmarkStart w:id="610" w:name="_Toc461546533"/>
      <w:bookmarkStart w:id="611" w:name="_Toc461546761"/>
      <w:bookmarkStart w:id="612" w:name="_Toc461613685"/>
      <w:bookmarkStart w:id="613" w:name="_Toc461616282"/>
      <w:bookmarkStart w:id="614" w:name="_Toc461629054"/>
      <w:bookmarkStart w:id="615" w:name="_Toc461630046"/>
      <w:bookmarkStart w:id="616" w:name="_Toc461633981"/>
      <w:bookmarkStart w:id="617" w:name="_Toc461634259"/>
      <w:bookmarkStart w:id="618" w:name="_Toc473039302"/>
      <w:bookmarkStart w:id="619" w:name="_Toc473041686"/>
      <w:bookmarkStart w:id="620" w:name="_Toc473041945"/>
      <w:bookmarkStart w:id="621" w:name="_Toc473042207"/>
      <w:bookmarkStart w:id="622" w:name="_Toc473042468"/>
      <w:bookmarkStart w:id="623" w:name="_Toc473098456"/>
      <w:bookmarkStart w:id="624" w:name="_Toc473100827"/>
      <w:bookmarkStart w:id="625" w:name="_Toc473101108"/>
      <w:bookmarkStart w:id="626" w:name="_Toc473101361"/>
      <w:bookmarkStart w:id="627" w:name="_Toc473101619"/>
      <w:bookmarkStart w:id="628" w:name="_Toc473101876"/>
      <w:bookmarkStart w:id="629" w:name="_Toc473102133"/>
      <w:bookmarkStart w:id="630" w:name="_Toc473102389"/>
      <w:bookmarkStart w:id="631" w:name="_Toc476829716"/>
      <w:bookmarkStart w:id="632" w:name="_Toc476832468"/>
      <w:bookmarkStart w:id="633" w:name="_Toc476834051"/>
      <w:bookmarkStart w:id="634" w:name="_Toc477244223"/>
      <w:bookmarkStart w:id="635" w:name="_Toc477268343"/>
      <w:bookmarkStart w:id="636" w:name="_Toc477275085"/>
      <w:bookmarkStart w:id="637" w:name="_Toc478739028"/>
      <w:bookmarkStart w:id="638" w:name="_Toc479069366"/>
      <w:bookmarkStart w:id="639" w:name="_Toc479089109"/>
      <w:bookmarkStart w:id="640" w:name="_Toc481061746"/>
      <w:bookmarkStart w:id="641" w:name="_Toc481069693"/>
      <w:bookmarkStart w:id="642" w:name="_Toc481069957"/>
      <w:bookmarkStart w:id="643" w:name="_Toc481070221"/>
      <w:bookmarkStart w:id="644" w:name="_Toc481070484"/>
      <w:bookmarkStart w:id="645" w:name="_Toc481071914"/>
      <w:bookmarkStart w:id="646" w:name="_Toc482787302"/>
      <w:bookmarkStart w:id="647" w:name="_Toc483229692"/>
      <w:bookmarkStart w:id="648" w:name="_Toc452452071"/>
      <w:bookmarkStart w:id="649" w:name="_Toc48107022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sidRPr="0088044C">
        <w:rPr>
          <w:sz w:val="20"/>
          <w:szCs w:val="20"/>
        </w:rPr>
        <w:t>1</w:t>
      </w:r>
      <w:r w:rsidR="00CD291F" w:rsidRPr="0088044C">
        <w:rPr>
          <w:sz w:val="20"/>
          <w:szCs w:val="20"/>
        </w:rPr>
        <w:t>9</w:t>
      </w:r>
      <w:r w:rsidRPr="0088044C">
        <w:rPr>
          <w:sz w:val="20"/>
          <w:szCs w:val="20"/>
        </w:rPr>
        <w:t xml:space="preserve">.5.1. </w:t>
      </w:r>
      <w:r w:rsidR="00AB5C0A" w:rsidRPr="0088044C">
        <w:rPr>
          <w:sz w:val="20"/>
          <w:szCs w:val="20"/>
        </w:rPr>
        <w:tab/>
      </w:r>
      <w:r w:rsidR="00E8506B" w:rsidRPr="0088044C">
        <w:rPr>
          <w:sz w:val="20"/>
          <w:szCs w:val="20"/>
        </w:rPr>
        <w:t>Le changement de niveau</w:t>
      </w:r>
      <w:bookmarkEnd w:id="648"/>
      <w:r w:rsidR="00E8506B" w:rsidRPr="0088044C">
        <w:rPr>
          <w:sz w:val="20"/>
          <w:szCs w:val="20"/>
        </w:rPr>
        <w:t xml:space="preserve"> </w:t>
      </w:r>
      <w:r w:rsidR="00EB7D98" w:rsidRPr="0088044C">
        <w:rPr>
          <w:sz w:val="20"/>
          <w:szCs w:val="20"/>
        </w:rPr>
        <w:t>au sein du groupe F’</w:t>
      </w:r>
      <w:bookmarkEnd w:id="649"/>
    </w:p>
    <w:p w14:paraId="6F78918D" w14:textId="77777777" w:rsidR="00E8506B" w:rsidRPr="0088044C" w:rsidRDefault="00E8506B" w:rsidP="007C3D5C">
      <w:pPr>
        <w:spacing w:after="0" w:line="240" w:lineRule="auto"/>
        <w:jc w:val="both"/>
        <w:rPr>
          <w:sz w:val="20"/>
          <w:szCs w:val="20"/>
        </w:rPr>
      </w:pPr>
    </w:p>
    <w:p w14:paraId="7F74B924" w14:textId="77777777" w:rsidR="00E8506B" w:rsidRPr="0088044C" w:rsidRDefault="00E8506B" w:rsidP="007C3D5C">
      <w:pPr>
        <w:spacing w:after="0" w:line="240" w:lineRule="auto"/>
        <w:jc w:val="both"/>
        <w:rPr>
          <w:sz w:val="20"/>
          <w:szCs w:val="20"/>
        </w:rPr>
      </w:pPr>
      <w:r w:rsidRPr="0088044C">
        <w:rPr>
          <w:sz w:val="20"/>
          <w:szCs w:val="20"/>
        </w:rPr>
        <w:t>Le changement de niveau est proposé par le supérieur hiérarchique, sur la base des entretiens annuels et professionnels, et au vu de l’expérience et du niveau de technicité et de compétence requis pour chaque niveau.</w:t>
      </w:r>
    </w:p>
    <w:p w14:paraId="3BEFA213" w14:textId="77777777" w:rsidR="00E8506B" w:rsidRPr="0088044C" w:rsidRDefault="00E8506B" w:rsidP="007C3D5C">
      <w:pPr>
        <w:spacing w:after="0" w:line="240" w:lineRule="auto"/>
        <w:jc w:val="both"/>
        <w:rPr>
          <w:sz w:val="20"/>
          <w:szCs w:val="20"/>
        </w:rPr>
      </w:pPr>
      <w:r w:rsidRPr="0088044C">
        <w:rPr>
          <w:sz w:val="20"/>
          <w:szCs w:val="20"/>
        </w:rPr>
        <w:t xml:space="preserve">Il ne peut avoir lieu qu’après avoir passé au minimum 2 ans dans le niveau 1 et 5 ans dans le niveau 2. </w:t>
      </w:r>
    </w:p>
    <w:p w14:paraId="73298073" w14:textId="77777777" w:rsidR="00504AB8" w:rsidRPr="0088044C" w:rsidRDefault="00504AB8" w:rsidP="007C3D5C">
      <w:pPr>
        <w:spacing w:after="0" w:line="240" w:lineRule="auto"/>
        <w:jc w:val="both"/>
        <w:rPr>
          <w:sz w:val="20"/>
          <w:szCs w:val="20"/>
        </w:rPr>
      </w:pPr>
    </w:p>
    <w:p w14:paraId="1A31BBE8" w14:textId="77777777" w:rsidR="00E8506B" w:rsidRPr="0088044C" w:rsidRDefault="00E8506B" w:rsidP="007C3D5C">
      <w:pPr>
        <w:spacing w:after="0" w:line="240" w:lineRule="auto"/>
        <w:jc w:val="both"/>
        <w:rPr>
          <w:sz w:val="20"/>
          <w:szCs w:val="20"/>
        </w:rPr>
      </w:pPr>
      <w:r w:rsidRPr="0088044C">
        <w:rPr>
          <w:sz w:val="20"/>
          <w:szCs w:val="20"/>
        </w:rPr>
        <w:t xml:space="preserve">Il fait l’objet d’un arbitrage de la part de l’ONF. Pour les salariés concernés, le changement de niveau </w:t>
      </w:r>
      <w:r w:rsidR="000E7FE8" w:rsidRPr="0088044C">
        <w:rPr>
          <w:sz w:val="20"/>
          <w:szCs w:val="20"/>
        </w:rPr>
        <w:t>valide</w:t>
      </w:r>
      <w:r w:rsidRPr="0088044C">
        <w:rPr>
          <w:sz w:val="20"/>
          <w:szCs w:val="20"/>
        </w:rPr>
        <w:t xml:space="preserve"> la reconnaissance par l’ONF de l’exercice d’un niveau supérieur de compétence à l’intérieur d’un métier.</w:t>
      </w:r>
    </w:p>
    <w:p w14:paraId="01027E24" w14:textId="77777777" w:rsidR="00E8506B" w:rsidRPr="0088044C" w:rsidRDefault="00E8506B" w:rsidP="007C3D5C">
      <w:pPr>
        <w:spacing w:after="0" w:line="240" w:lineRule="auto"/>
        <w:jc w:val="both"/>
        <w:rPr>
          <w:sz w:val="20"/>
          <w:szCs w:val="20"/>
        </w:rPr>
      </w:pPr>
    </w:p>
    <w:p w14:paraId="57ADC9CC" w14:textId="77777777" w:rsidR="00E8506B" w:rsidRPr="0088044C" w:rsidRDefault="00E8506B" w:rsidP="007C3D5C">
      <w:pPr>
        <w:spacing w:after="0" w:line="240" w:lineRule="auto"/>
        <w:jc w:val="both"/>
        <w:rPr>
          <w:sz w:val="20"/>
          <w:szCs w:val="20"/>
        </w:rPr>
      </w:pPr>
      <w:r w:rsidRPr="0088044C">
        <w:rPr>
          <w:sz w:val="20"/>
          <w:szCs w:val="20"/>
        </w:rPr>
        <w:t>Cette reconnaissance se traduit par une majoration du salaire brut mensuel, hors primes, des salariés concernés, d’un montant égal à l'écart entre les minima de rémunération des deux niveaux concernés.</w:t>
      </w:r>
    </w:p>
    <w:p w14:paraId="41238315" w14:textId="77777777" w:rsidR="00E8506B" w:rsidRPr="0088044C" w:rsidRDefault="00E8506B" w:rsidP="007C3D5C">
      <w:pPr>
        <w:spacing w:after="0" w:line="240" w:lineRule="auto"/>
        <w:jc w:val="both"/>
        <w:rPr>
          <w:sz w:val="20"/>
          <w:szCs w:val="20"/>
        </w:rPr>
      </w:pPr>
    </w:p>
    <w:p w14:paraId="0A68981F" w14:textId="77777777" w:rsidR="00E8506B" w:rsidRPr="0088044C" w:rsidRDefault="00F7009E" w:rsidP="007C3D5C">
      <w:pPr>
        <w:spacing w:after="0" w:line="240" w:lineRule="auto"/>
        <w:rPr>
          <w:sz w:val="20"/>
          <w:szCs w:val="20"/>
        </w:rPr>
      </w:pPr>
      <w:bookmarkStart w:id="650" w:name="_Toc452452072"/>
      <w:bookmarkStart w:id="651" w:name="_Toc481070223"/>
      <w:r w:rsidRPr="0088044C">
        <w:rPr>
          <w:sz w:val="20"/>
          <w:szCs w:val="20"/>
        </w:rPr>
        <w:t>1</w:t>
      </w:r>
      <w:r w:rsidR="00CD291F" w:rsidRPr="0088044C">
        <w:rPr>
          <w:sz w:val="20"/>
          <w:szCs w:val="20"/>
        </w:rPr>
        <w:t>9</w:t>
      </w:r>
      <w:r w:rsidRPr="0088044C">
        <w:rPr>
          <w:sz w:val="20"/>
          <w:szCs w:val="20"/>
        </w:rPr>
        <w:t xml:space="preserve">.5.2. </w:t>
      </w:r>
      <w:r w:rsidR="00AB5C0A" w:rsidRPr="0088044C">
        <w:rPr>
          <w:sz w:val="20"/>
          <w:szCs w:val="20"/>
        </w:rPr>
        <w:tab/>
      </w:r>
      <w:r w:rsidR="00E8506B" w:rsidRPr="0088044C">
        <w:rPr>
          <w:sz w:val="20"/>
          <w:szCs w:val="20"/>
        </w:rPr>
        <w:t>Le changement de métier au sein du groupe F’</w:t>
      </w:r>
      <w:bookmarkEnd w:id="650"/>
      <w:bookmarkEnd w:id="651"/>
    </w:p>
    <w:p w14:paraId="69A0886B" w14:textId="77777777" w:rsidR="00E8506B" w:rsidRPr="0088044C" w:rsidRDefault="00E8506B" w:rsidP="007C3D5C">
      <w:pPr>
        <w:spacing w:after="0" w:line="240" w:lineRule="auto"/>
        <w:jc w:val="both"/>
        <w:rPr>
          <w:sz w:val="20"/>
          <w:szCs w:val="20"/>
        </w:rPr>
      </w:pPr>
    </w:p>
    <w:p w14:paraId="4E9E62B0" w14:textId="77777777" w:rsidR="00E8506B" w:rsidRPr="0088044C" w:rsidRDefault="00E8506B" w:rsidP="007C3D5C">
      <w:pPr>
        <w:spacing w:after="0" w:line="240" w:lineRule="auto"/>
        <w:jc w:val="both"/>
        <w:rPr>
          <w:sz w:val="20"/>
          <w:szCs w:val="20"/>
        </w:rPr>
      </w:pPr>
      <w:r w:rsidRPr="0088044C">
        <w:rPr>
          <w:sz w:val="20"/>
          <w:szCs w:val="20"/>
        </w:rPr>
        <w:t>Le changement de métier au sein du groupe F’ se fait après une candidature acceptée du salarié,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2D3CD068" w14:textId="77777777" w:rsidR="00AB5C0A" w:rsidRPr="0088044C" w:rsidRDefault="00AB5C0A" w:rsidP="007C3D5C">
      <w:pPr>
        <w:spacing w:after="0" w:line="240" w:lineRule="auto"/>
        <w:jc w:val="both"/>
        <w:rPr>
          <w:sz w:val="20"/>
          <w:szCs w:val="20"/>
        </w:rPr>
      </w:pPr>
    </w:p>
    <w:p w14:paraId="1113F0CA"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 niveau correspondant au niveau de maîtrise des activités principales du nouveau métier.</w:t>
      </w:r>
    </w:p>
    <w:p w14:paraId="4509220A" w14:textId="77777777" w:rsidR="00E8506B" w:rsidRPr="0088044C" w:rsidRDefault="00E8506B" w:rsidP="007C3D5C">
      <w:pPr>
        <w:spacing w:after="0" w:line="240" w:lineRule="auto"/>
        <w:jc w:val="both"/>
        <w:rPr>
          <w:sz w:val="20"/>
          <w:szCs w:val="20"/>
        </w:rPr>
      </w:pPr>
    </w:p>
    <w:p w14:paraId="0A6BBD5E" w14:textId="77777777" w:rsidR="00E8506B" w:rsidRPr="0088044C" w:rsidRDefault="00E8506B" w:rsidP="007C3D5C">
      <w:pPr>
        <w:spacing w:after="0" w:line="240" w:lineRule="auto"/>
        <w:jc w:val="both"/>
        <w:rPr>
          <w:sz w:val="20"/>
          <w:szCs w:val="20"/>
        </w:rPr>
      </w:pPr>
      <w:r w:rsidRPr="0088044C">
        <w:rPr>
          <w:sz w:val="20"/>
          <w:szCs w:val="20"/>
        </w:rPr>
        <w:t xml:space="preserve">Ce changement de métier n’entraîne aucune majoration </w:t>
      </w:r>
      <w:r w:rsidR="000E7FE8" w:rsidRPr="0088044C">
        <w:rPr>
          <w:sz w:val="20"/>
          <w:szCs w:val="20"/>
        </w:rPr>
        <w:t xml:space="preserve">automatique </w:t>
      </w:r>
      <w:r w:rsidRPr="0088044C">
        <w:rPr>
          <w:sz w:val="20"/>
          <w:szCs w:val="20"/>
        </w:rPr>
        <w:t xml:space="preserve">du salaire pour le salarié concerné, dès lors qu’il est positionné dans un niveau inférieur ou identique à celui dans lequel il était jusque-là. </w:t>
      </w:r>
    </w:p>
    <w:p w14:paraId="624C698E" w14:textId="77777777" w:rsidR="00E8506B" w:rsidRPr="0088044C" w:rsidRDefault="00E8506B" w:rsidP="007C3D5C">
      <w:pPr>
        <w:spacing w:after="0" w:line="240" w:lineRule="auto"/>
        <w:jc w:val="both"/>
        <w:rPr>
          <w:sz w:val="20"/>
          <w:szCs w:val="20"/>
        </w:rPr>
      </w:pPr>
    </w:p>
    <w:p w14:paraId="287A6572" w14:textId="77777777" w:rsidR="00E8506B" w:rsidRPr="0088044C" w:rsidRDefault="00F7009E" w:rsidP="007C3D5C">
      <w:pPr>
        <w:pStyle w:val="Paragraphedeliste"/>
        <w:tabs>
          <w:tab w:val="left" w:pos="851"/>
        </w:tabs>
        <w:spacing w:after="0" w:line="240" w:lineRule="auto"/>
        <w:ind w:left="0"/>
        <w:contextualSpacing w:val="0"/>
        <w:rPr>
          <w:sz w:val="20"/>
          <w:szCs w:val="20"/>
        </w:rPr>
      </w:pPr>
      <w:bookmarkStart w:id="652" w:name="_Toc452452073"/>
      <w:bookmarkStart w:id="653" w:name="_Toc481070224"/>
      <w:r w:rsidRPr="0088044C">
        <w:rPr>
          <w:sz w:val="20"/>
          <w:szCs w:val="20"/>
        </w:rPr>
        <w:t>1</w:t>
      </w:r>
      <w:r w:rsidR="00CD291F" w:rsidRPr="0088044C">
        <w:rPr>
          <w:sz w:val="20"/>
          <w:szCs w:val="20"/>
        </w:rPr>
        <w:t>9</w:t>
      </w:r>
      <w:r w:rsidRPr="0088044C">
        <w:rPr>
          <w:sz w:val="20"/>
          <w:szCs w:val="20"/>
        </w:rPr>
        <w:t xml:space="preserve">.5.3. </w:t>
      </w:r>
      <w:r w:rsidR="00AB5C0A" w:rsidRPr="0088044C">
        <w:rPr>
          <w:sz w:val="20"/>
          <w:szCs w:val="20"/>
        </w:rPr>
        <w:tab/>
      </w:r>
      <w:r w:rsidR="00E8506B" w:rsidRPr="0088044C">
        <w:rPr>
          <w:sz w:val="20"/>
          <w:szCs w:val="20"/>
        </w:rPr>
        <w:t>Le changement de métier vers le groupe G</w:t>
      </w:r>
      <w:bookmarkEnd w:id="652"/>
      <w:bookmarkEnd w:id="653"/>
      <w:r w:rsidR="00E8506B" w:rsidRPr="0088044C">
        <w:rPr>
          <w:sz w:val="20"/>
          <w:szCs w:val="20"/>
        </w:rPr>
        <w:t xml:space="preserve"> </w:t>
      </w:r>
    </w:p>
    <w:p w14:paraId="7A929FBA" w14:textId="77777777" w:rsidR="00E8506B" w:rsidRPr="0088044C" w:rsidRDefault="00E8506B" w:rsidP="007C3D5C">
      <w:pPr>
        <w:spacing w:after="0" w:line="240" w:lineRule="auto"/>
        <w:jc w:val="both"/>
        <w:rPr>
          <w:sz w:val="20"/>
          <w:szCs w:val="20"/>
        </w:rPr>
      </w:pPr>
    </w:p>
    <w:p w14:paraId="66069030" w14:textId="77777777" w:rsidR="00E8506B" w:rsidRPr="0088044C" w:rsidRDefault="00E8506B" w:rsidP="007C3D5C">
      <w:pPr>
        <w:spacing w:after="0" w:line="240" w:lineRule="auto"/>
        <w:jc w:val="both"/>
        <w:rPr>
          <w:sz w:val="20"/>
          <w:szCs w:val="20"/>
        </w:rPr>
      </w:pPr>
      <w:r w:rsidRPr="0088044C">
        <w:rPr>
          <w:sz w:val="20"/>
          <w:szCs w:val="20"/>
        </w:rPr>
        <w:t>Le changement de métier vers le groupe G se fait après une candidature acceptée du salarié sur un poste dont le métier est rattaché au groupe G,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24D677C0" w14:textId="77777777" w:rsidR="00E8506B" w:rsidRPr="0088044C" w:rsidRDefault="00E8506B" w:rsidP="007C3D5C">
      <w:pPr>
        <w:spacing w:after="0" w:line="240" w:lineRule="auto"/>
        <w:jc w:val="both"/>
        <w:rPr>
          <w:sz w:val="20"/>
          <w:szCs w:val="20"/>
        </w:rPr>
      </w:pPr>
    </w:p>
    <w:p w14:paraId="52BCD352"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les nouveaux niveaux selon les règles suivantes :</w:t>
      </w:r>
    </w:p>
    <w:p w14:paraId="3103D113" w14:textId="77777777" w:rsidR="00E8506B" w:rsidRPr="0088044C" w:rsidRDefault="00E8506B" w:rsidP="007C3D5C">
      <w:pPr>
        <w:spacing w:after="0" w:line="240" w:lineRule="auto"/>
        <w:jc w:val="both"/>
        <w:rPr>
          <w:sz w:val="20"/>
          <w:szCs w:val="20"/>
          <w:u w:val="single"/>
        </w:rPr>
      </w:pPr>
    </w:p>
    <w:p w14:paraId="7A788909" w14:textId="77777777"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u w:val="single"/>
        </w:rPr>
      </w:pPr>
      <w:r w:rsidRPr="0088044C">
        <w:rPr>
          <w:sz w:val="20"/>
          <w:szCs w:val="20"/>
          <w:u w:val="single"/>
        </w:rPr>
        <w:t>Mobilité sur un poste A3 :</w:t>
      </w:r>
    </w:p>
    <w:p w14:paraId="7D2E14E1" w14:textId="77777777" w:rsidR="00E8506B" w:rsidRPr="0088044C" w:rsidRDefault="00E8506B" w:rsidP="007C3D5C">
      <w:pPr>
        <w:tabs>
          <w:tab w:val="left" w:pos="284"/>
          <w:tab w:val="left" w:pos="567"/>
        </w:tabs>
        <w:spacing w:after="0" w:line="240" w:lineRule="auto"/>
        <w:jc w:val="both"/>
        <w:rPr>
          <w:sz w:val="20"/>
          <w:szCs w:val="20"/>
          <w:u w:val="single"/>
        </w:rPr>
      </w:pPr>
      <w:r w:rsidRPr="0088044C">
        <w:rPr>
          <w:sz w:val="20"/>
          <w:szCs w:val="20"/>
        </w:rPr>
        <w:t xml:space="preserve">Les salariés faisant mobilité sur une poste A3 dont le métier est rattaché au groupe G sont positionnés dans le niveau 1 du groupe G. Cette mobilité se traduit alors par une majoration du salaire brut annuel, hors primes, des salariés concernés, hors ancienneté, </w:t>
      </w:r>
      <w:r w:rsidR="0039542F" w:rsidRPr="0088044C">
        <w:rPr>
          <w:sz w:val="20"/>
          <w:szCs w:val="20"/>
        </w:rPr>
        <w:t>portant à minima leur salaire au minimum du niveau 1 du groupe G</w:t>
      </w:r>
      <w:r w:rsidR="00844179" w:rsidRPr="0088044C">
        <w:rPr>
          <w:sz w:val="20"/>
          <w:szCs w:val="20"/>
        </w:rPr>
        <w:t>.</w:t>
      </w:r>
    </w:p>
    <w:p w14:paraId="6BE3EA41" w14:textId="77777777" w:rsidR="00F7009E" w:rsidRPr="0088044C" w:rsidRDefault="00F7009E" w:rsidP="007C3D5C">
      <w:pPr>
        <w:tabs>
          <w:tab w:val="left" w:pos="284"/>
          <w:tab w:val="left" w:pos="567"/>
        </w:tabs>
        <w:spacing w:after="0" w:line="240" w:lineRule="auto"/>
        <w:jc w:val="both"/>
        <w:rPr>
          <w:sz w:val="20"/>
          <w:szCs w:val="20"/>
          <w:u w:val="single"/>
        </w:rPr>
      </w:pPr>
    </w:p>
    <w:p w14:paraId="219EBCD2" w14:textId="77777777"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rPr>
      </w:pPr>
      <w:r w:rsidRPr="0088044C">
        <w:rPr>
          <w:sz w:val="20"/>
          <w:szCs w:val="20"/>
          <w:u w:val="single"/>
        </w:rPr>
        <w:t>Mobilité sur un poste A4 :</w:t>
      </w:r>
    </w:p>
    <w:p w14:paraId="61BE8BD8" w14:textId="77777777" w:rsidR="0039542F" w:rsidRPr="0088044C" w:rsidRDefault="00E8506B" w:rsidP="007C3D5C">
      <w:pPr>
        <w:spacing w:after="0" w:line="240" w:lineRule="auto"/>
        <w:jc w:val="both"/>
        <w:rPr>
          <w:sz w:val="20"/>
          <w:szCs w:val="20"/>
        </w:rPr>
      </w:pPr>
      <w:r w:rsidRPr="0088044C">
        <w:rPr>
          <w:sz w:val="20"/>
          <w:szCs w:val="20"/>
        </w:rPr>
        <w:t xml:space="preserve">Les salariés faisant mobilité sur une poste A4 dont le métier est rattaché au groupe G sont positionnés dans le niveau 2 du groupe G. Cette mobilité se traduit alors par une majoration du salaire brut annuel, hors primes, des salariés concernés, hors ancienneté, </w:t>
      </w:r>
      <w:r w:rsidR="0039542F" w:rsidRPr="0088044C">
        <w:rPr>
          <w:sz w:val="20"/>
          <w:szCs w:val="20"/>
        </w:rPr>
        <w:t>portant à minima leur salaire au minimum du niveau 2 du groupe G</w:t>
      </w:r>
      <w:r w:rsidR="00844179" w:rsidRPr="0088044C">
        <w:rPr>
          <w:sz w:val="20"/>
          <w:szCs w:val="20"/>
        </w:rPr>
        <w:t>.</w:t>
      </w:r>
    </w:p>
    <w:p w14:paraId="6607C937" w14:textId="77777777" w:rsidR="00E8506B" w:rsidRPr="00142FB4" w:rsidRDefault="00AB5C0A" w:rsidP="00142FB4">
      <w:pPr>
        <w:pStyle w:val="Paragraphedeliste"/>
        <w:tabs>
          <w:tab w:val="left" w:pos="567"/>
        </w:tabs>
        <w:spacing w:after="0" w:line="240" w:lineRule="auto"/>
        <w:ind w:left="0"/>
        <w:contextualSpacing w:val="0"/>
        <w:outlineLvl w:val="2"/>
        <w:rPr>
          <w:b/>
          <w:sz w:val="20"/>
          <w:szCs w:val="20"/>
        </w:rPr>
      </w:pPr>
      <w:bookmarkStart w:id="654" w:name="_Toc452452074"/>
      <w:bookmarkStart w:id="655" w:name="_Toc481070225"/>
      <w:r w:rsidRPr="0088044C">
        <w:rPr>
          <w:b/>
          <w:sz w:val="20"/>
          <w:szCs w:val="20"/>
          <w:u w:val="single"/>
        </w:rPr>
        <w:br w:type="page"/>
      </w:r>
      <w:bookmarkStart w:id="656" w:name="_Toc486523064"/>
      <w:r w:rsidR="00F7009E" w:rsidRPr="00142FB4">
        <w:rPr>
          <w:b/>
          <w:sz w:val="20"/>
          <w:szCs w:val="20"/>
        </w:rPr>
        <w:lastRenderedPageBreak/>
        <w:t>1</w:t>
      </w:r>
      <w:r w:rsidR="00CD291F" w:rsidRPr="00142FB4">
        <w:rPr>
          <w:b/>
          <w:sz w:val="20"/>
          <w:szCs w:val="20"/>
        </w:rPr>
        <w:t>9</w:t>
      </w:r>
      <w:r w:rsidR="0094575F" w:rsidRPr="00142FB4">
        <w:rPr>
          <w:b/>
          <w:sz w:val="20"/>
          <w:szCs w:val="20"/>
        </w:rPr>
        <w:t>.</w:t>
      </w:r>
      <w:r w:rsidR="004D7225" w:rsidRPr="00142FB4">
        <w:rPr>
          <w:b/>
          <w:sz w:val="20"/>
          <w:szCs w:val="20"/>
        </w:rPr>
        <w:t xml:space="preserve">6 </w:t>
      </w:r>
      <w:r w:rsidRPr="00142FB4">
        <w:rPr>
          <w:b/>
          <w:sz w:val="20"/>
          <w:szCs w:val="20"/>
        </w:rPr>
        <w:tab/>
      </w:r>
      <w:r w:rsidR="00E8506B" w:rsidRPr="00142FB4">
        <w:rPr>
          <w:b/>
          <w:sz w:val="20"/>
          <w:szCs w:val="20"/>
        </w:rPr>
        <w:t>Evolution au sein du groupe G et vers le groupe H</w:t>
      </w:r>
      <w:bookmarkEnd w:id="654"/>
      <w:bookmarkEnd w:id="655"/>
      <w:bookmarkEnd w:id="656"/>
    </w:p>
    <w:p w14:paraId="53BF2476" w14:textId="77777777" w:rsidR="00E8506B" w:rsidRPr="0088044C" w:rsidRDefault="00E8506B" w:rsidP="007C3D5C">
      <w:pPr>
        <w:spacing w:after="0" w:line="240" w:lineRule="auto"/>
        <w:rPr>
          <w:sz w:val="20"/>
          <w:szCs w:val="20"/>
        </w:rPr>
      </w:pPr>
    </w:p>
    <w:p w14:paraId="66E6A8C5" w14:textId="77777777" w:rsidR="00E8506B" w:rsidRPr="0088044C" w:rsidRDefault="00E8506B" w:rsidP="007C3D5C">
      <w:pPr>
        <w:spacing w:after="0" w:line="240" w:lineRule="auto"/>
        <w:rPr>
          <w:sz w:val="20"/>
          <w:szCs w:val="20"/>
        </w:rPr>
      </w:pPr>
      <w:r w:rsidRPr="0088044C">
        <w:rPr>
          <w:sz w:val="20"/>
          <w:szCs w:val="20"/>
        </w:rPr>
        <w:t>Le groupe G concerne des fonctions d'encadrement supérieur.</w:t>
      </w:r>
    </w:p>
    <w:p w14:paraId="39E5689B" w14:textId="77777777" w:rsidR="00E8506B" w:rsidRPr="0088044C" w:rsidRDefault="00E8506B" w:rsidP="007C3D5C">
      <w:pPr>
        <w:spacing w:after="0" w:line="240" w:lineRule="auto"/>
        <w:rPr>
          <w:sz w:val="20"/>
          <w:szCs w:val="20"/>
        </w:rPr>
      </w:pPr>
    </w:p>
    <w:p w14:paraId="30EAD063" w14:textId="77777777" w:rsidR="00E8506B" w:rsidRPr="0088044C" w:rsidRDefault="00F7009E" w:rsidP="007C3D5C">
      <w:pPr>
        <w:spacing w:after="0" w:line="240" w:lineRule="auto"/>
        <w:rPr>
          <w:sz w:val="20"/>
          <w:szCs w:val="20"/>
        </w:rPr>
      </w:pPr>
      <w:bookmarkStart w:id="657" w:name="_Toc461100244"/>
      <w:bookmarkStart w:id="658" w:name="_Toc461100459"/>
      <w:bookmarkStart w:id="659" w:name="_Toc461120656"/>
      <w:bookmarkStart w:id="660" w:name="_Toc461120890"/>
      <w:bookmarkStart w:id="661" w:name="_Toc461121105"/>
      <w:bookmarkStart w:id="662" w:name="_Toc461121320"/>
      <w:bookmarkStart w:id="663" w:name="_Toc461546538"/>
      <w:bookmarkStart w:id="664" w:name="_Toc461546766"/>
      <w:bookmarkStart w:id="665" w:name="_Toc461613690"/>
      <w:bookmarkStart w:id="666" w:name="_Toc461616287"/>
      <w:bookmarkStart w:id="667" w:name="_Toc461629059"/>
      <w:bookmarkStart w:id="668" w:name="_Toc461630051"/>
      <w:bookmarkStart w:id="669" w:name="_Toc461633986"/>
      <w:bookmarkStart w:id="670" w:name="_Toc461634264"/>
      <w:bookmarkStart w:id="671" w:name="_Toc473039307"/>
      <w:bookmarkStart w:id="672" w:name="_Toc473041691"/>
      <w:bookmarkStart w:id="673" w:name="_Toc473041950"/>
      <w:bookmarkStart w:id="674" w:name="_Toc473042212"/>
      <w:bookmarkStart w:id="675" w:name="_Toc473042473"/>
      <w:bookmarkStart w:id="676" w:name="_Toc473098461"/>
      <w:bookmarkStart w:id="677" w:name="_Toc473100832"/>
      <w:bookmarkStart w:id="678" w:name="_Toc473101113"/>
      <w:bookmarkStart w:id="679" w:name="_Toc473101366"/>
      <w:bookmarkStart w:id="680" w:name="_Toc473101624"/>
      <w:bookmarkStart w:id="681" w:name="_Toc473101881"/>
      <w:bookmarkStart w:id="682" w:name="_Toc473102138"/>
      <w:bookmarkStart w:id="683" w:name="_Toc473102394"/>
      <w:bookmarkStart w:id="684" w:name="_Toc476829721"/>
      <w:bookmarkStart w:id="685" w:name="_Toc476832473"/>
      <w:bookmarkStart w:id="686" w:name="_Toc476834056"/>
      <w:bookmarkStart w:id="687" w:name="_Toc477244228"/>
      <w:bookmarkStart w:id="688" w:name="_Toc477268348"/>
      <w:bookmarkStart w:id="689" w:name="_Toc477275090"/>
      <w:bookmarkStart w:id="690" w:name="_Toc478739033"/>
      <w:bookmarkStart w:id="691" w:name="_Toc479069371"/>
      <w:bookmarkStart w:id="692" w:name="_Toc479089114"/>
      <w:bookmarkStart w:id="693" w:name="_Toc481061751"/>
      <w:bookmarkStart w:id="694" w:name="_Toc481069698"/>
      <w:bookmarkStart w:id="695" w:name="_Toc481069962"/>
      <w:bookmarkStart w:id="696" w:name="_Toc481070226"/>
      <w:bookmarkStart w:id="697" w:name="_Toc481070489"/>
      <w:bookmarkStart w:id="698" w:name="_Toc481071919"/>
      <w:bookmarkStart w:id="699" w:name="_Toc482787307"/>
      <w:bookmarkStart w:id="700" w:name="_Toc483229697"/>
      <w:bookmarkStart w:id="701" w:name="_Toc452452075"/>
      <w:bookmarkStart w:id="702" w:name="_Toc481070227"/>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sidRPr="0088044C">
        <w:rPr>
          <w:sz w:val="20"/>
          <w:szCs w:val="20"/>
        </w:rPr>
        <w:t>1</w:t>
      </w:r>
      <w:r w:rsidR="00CD291F" w:rsidRPr="0088044C">
        <w:rPr>
          <w:sz w:val="20"/>
          <w:szCs w:val="20"/>
        </w:rPr>
        <w:t>9</w:t>
      </w:r>
      <w:r w:rsidRPr="0088044C">
        <w:rPr>
          <w:sz w:val="20"/>
          <w:szCs w:val="20"/>
        </w:rPr>
        <w:t xml:space="preserve">.6.1. </w:t>
      </w:r>
      <w:r w:rsidR="00567D58" w:rsidRPr="0088044C">
        <w:rPr>
          <w:sz w:val="20"/>
          <w:szCs w:val="20"/>
        </w:rPr>
        <w:tab/>
      </w:r>
      <w:r w:rsidR="00E8506B" w:rsidRPr="0088044C">
        <w:rPr>
          <w:sz w:val="20"/>
          <w:szCs w:val="20"/>
        </w:rPr>
        <w:t>Le changement de niveau</w:t>
      </w:r>
      <w:bookmarkEnd w:id="701"/>
      <w:r w:rsidR="00E8506B" w:rsidRPr="0088044C">
        <w:rPr>
          <w:sz w:val="20"/>
          <w:szCs w:val="20"/>
        </w:rPr>
        <w:t xml:space="preserve"> </w:t>
      </w:r>
      <w:r w:rsidR="000E7FE8" w:rsidRPr="0088044C">
        <w:rPr>
          <w:sz w:val="20"/>
          <w:szCs w:val="20"/>
        </w:rPr>
        <w:t>au sein du groupe G</w:t>
      </w:r>
      <w:bookmarkEnd w:id="702"/>
    </w:p>
    <w:p w14:paraId="3B4923C8" w14:textId="77777777" w:rsidR="00E8506B" w:rsidRPr="0088044C" w:rsidRDefault="00E8506B" w:rsidP="007C3D5C">
      <w:pPr>
        <w:spacing w:after="0" w:line="240" w:lineRule="auto"/>
        <w:jc w:val="both"/>
        <w:rPr>
          <w:sz w:val="20"/>
          <w:szCs w:val="20"/>
        </w:rPr>
      </w:pPr>
    </w:p>
    <w:p w14:paraId="7FEE83DF" w14:textId="77777777" w:rsidR="00E8506B" w:rsidRPr="0088044C" w:rsidRDefault="00E8506B" w:rsidP="007C3D5C">
      <w:pPr>
        <w:spacing w:after="0" w:line="240" w:lineRule="auto"/>
        <w:jc w:val="both"/>
        <w:rPr>
          <w:sz w:val="20"/>
          <w:szCs w:val="20"/>
        </w:rPr>
      </w:pPr>
      <w:r w:rsidRPr="0088044C">
        <w:rPr>
          <w:sz w:val="20"/>
          <w:szCs w:val="20"/>
        </w:rPr>
        <w:t>Le changement de niveau au sein du groupe G se fait après une candidature acceptée du salarié sur un poste A4 ou A4 bis, sur la base des entretiens annuels et professionnels et du besoin de l’Etablissement. Le salarié concerné est alors positionné en niveau 2.</w:t>
      </w:r>
    </w:p>
    <w:p w14:paraId="7C460881" w14:textId="77777777" w:rsidR="00E8506B" w:rsidRPr="0088044C" w:rsidRDefault="00E8506B" w:rsidP="007C3D5C">
      <w:pPr>
        <w:spacing w:after="0" w:line="240" w:lineRule="auto"/>
        <w:jc w:val="both"/>
        <w:rPr>
          <w:sz w:val="20"/>
          <w:szCs w:val="20"/>
        </w:rPr>
      </w:pPr>
    </w:p>
    <w:p w14:paraId="25C13EDE" w14:textId="77777777" w:rsidR="00E8506B" w:rsidRPr="0088044C" w:rsidRDefault="00E8506B" w:rsidP="007C3D5C">
      <w:pPr>
        <w:spacing w:after="0" w:line="240" w:lineRule="auto"/>
        <w:jc w:val="both"/>
        <w:rPr>
          <w:sz w:val="20"/>
          <w:szCs w:val="20"/>
        </w:rPr>
      </w:pPr>
      <w:r w:rsidRPr="0088044C">
        <w:rPr>
          <w:sz w:val="20"/>
          <w:szCs w:val="20"/>
        </w:rPr>
        <w:t>Cette mobilité se traduit alors par une majoration du salaire brut annuel, hors primes, des salariés concernés, d’un montant égal à l'écart entre les minima de rémunération des deux niveaux concernés.</w:t>
      </w:r>
    </w:p>
    <w:p w14:paraId="019583D3" w14:textId="77777777" w:rsidR="00844179" w:rsidRPr="0088044C" w:rsidRDefault="00844179" w:rsidP="007C3D5C">
      <w:pPr>
        <w:spacing w:after="0" w:line="240" w:lineRule="auto"/>
        <w:jc w:val="both"/>
        <w:rPr>
          <w:sz w:val="20"/>
          <w:szCs w:val="20"/>
        </w:rPr>
      </w:pPr>
    </w:p>
    <w:p w14:paraId="5FEED977" w14:textId="77777777" w:rsidR="00E8506B" w:rsidRPr="0088044C" w:rsidRDefault="00B41BD5" w:rsidP="007C3D5C">
      <w:pPr>
        <w:spacing w:after="0" w:line="240" w:lineRule="auto"/>
        <w:rPr>
          <w:sz w:val="20"/>
          <w:szCs w:val="20"/>
        </w:rPr>
      </w:pPr>
      <w:bookmarkStart w:id="703" w:name="_Toc452452076"/>
      <w:bookmarkStart w:id="704" w:name="_Toc481070228"/>
      <w:r w:rsidRPr="0088044C">
        <w:rPr>
          <w:sz w:val="20"/>
          <w:szCs w:val="20"/>
        </w:rPr>
        <w:t>1</w:t>
      </w:r>
      <w:r w:rsidR="00CD291F" w:rsidRPr="0088044C">
        <w:rPr>
          <w:sz w:val="20"/>
          <w:szCs w:val="20"/>
        </w:rPr>
        <w:t>9</w:t>
      </w:r>
      <w:r w:rsidRPr="0088044C">
        <w:rPr>
          <w:sz w:val="20"/>
          <w:szCs w:val="20"/>
        </w:rPr>
        <w:t xml:space="preserve">.6.2. </w:t>
      </w:r>
      <w:r w:rsidR="00567D58" w:rsidRPr="0088044C">
        <w:rPr>
          <w:sz w:val="20"/>
          <w:szCs w:val="20"/>
        </w:rPr>
        <w:tab/>
      </w:r>
      <w:r w:rsidR="00E8506B" w:rsidRPr="0088044C">
        <w:rPr>
          <w:sz w:val="20"/>
          <w:szCs w:val="20"/>
        </w:rPr>
        <w:t>Le changement de métier au sein du groupe G (sans changement de niveau)</w:t>
      </w:r>
      <w:bookmarkEnd w:id="703"/>
      <w:bookmarkEnd w:id="704"/>
    </w:p>
    <w:p w14:paraId="6919A3B0" w14:textId="77777777" w:rsidR="00E8506B" w:rsidRPr="0088044C" w:rsidRDefault="00E8506B" w:rsidP="007C3D5C">
      <w:pPr>
        <w:spacing w:after="0" w:line="240" w:lineRule="auto"/>
        <w:jc w:val="both"/>
        <w:rPr>
          <w:sz w:val="20"/>
          <w:szCs w:val="20"/>
        </w:rPr>
      </w:pPr>
    </w:p>
    <w:p w14:paraId="17A98D1A" w14:textId="77777777" w:rsidR="00E8506B" w:rsidRPr="0088044C" w:rsidRDefault="00E8506B" w:rsidP="007C3D5C">
      <w:pPr>
        <w:spacing w:after="0" w:line="240" w:lineRule="auto"/>
        <w:jc w:val="both"/>
        <w:rPr>
          <w:sz w:val="20"/>
          <w:szCs w:val="20"/>
        </w:rPr>
      </w:pPr>
      <w:r w:rsidRPr="0088044C">
        <w:rPr>
          <w:sz w:val="20"/>
          <w:szCs w:val="20"/>
        </w:rPr>
        <w:t>Le changement de métier au sein du groupe G sans changement de niveau se fait après une candidature acceptée du salarié, sur un poste de même niveau ou niveau équivalent, sur la base des entre</w:t>
      </w:r>
      <w:r w:rsidR="005D6884" w:rsidRPr="0088044C">
        <w:rPr>
          <w:sz w:val="20"/>
          <w:szCs w:val="20"/>
        </w:rPr>
        <w:t xml:space="preserve">tiens annuels et professionnels, dispositifs de sélection, </w:t>
      </w:r>
      <w:r w:rsidRPr="0088044C">
        <w:rPr>
          <w:sz w:val="20"/>
          <w:szCs w:val="20"/>
        </w:rPr>
        <w:t>et du besoin de l’Etablissement.</w:t>
      </w:r>
    </w:p>
    <w:p w14:paraId="5E96E314" w14:textId="77777777" w:rsidR="00567D58" w:rsidRPr="0088044C" w:rsidRDefault="00567D58" w:rsidP="007C3D5C">
      <w:pPr>
        <w:spacing w:after="0" w:line="240" w:lineRule="auto"/>
        <w:jc w:val="both"/>
        <w:rPr>
          <w:sz w:val="20"/>
          <w:szCs w:val="20"/>
        </w:rPr>
      </w:pPr>
    </w:p>
    <w:p w14:paraId="5D925ECA"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A3 du groupe G : mobilité sur un autre poste A3 du groupe G.</w:t>
      </w:r>
    </w:p>
    <w:p w14:paraId="534B5422"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A4 du groupe G : mobilité sur un autre poste A4 ou un poste A4 bis.</w:t>
      </w:r>
    </w:p>
    <w:p w14:paraId="0BE773A6"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A4 bis du groupe G : mobilité sur un autre poste A4 bis du groupe G.</w:t>
      </w:r>
    </w:p>
    <w:p w14:paraId="494C4BDF" w14:textId="77777777" w:rsidR="00E8506B" w:rsidRPr="0088044C" w:rsidRDefault="00E8506B" w:rsidP="007C3D5C">
      <w:pPr>
        <w:pStyle w:val="Paragraphedeliste"/>
        <w:spacing w:after="0" w:line="240" w:lineRule="auto"/>
        <w:ind w:left="0"/>
        <w:contextualSpacing w:val="0"/>
        <w:jc w:val="both"/>
        <w:rPr>
          <w:sz w:val="20"/>
          <w:szCs w:val="20"/>
        </w:rPr>
      </w:pPr>
    </w:p>
    <w:p w14:paraId="0F077611" w14:textId="77777777" w:rsidR="00E8506B" w:rsidRPr="0088044C" w:rsidRDefault="00E8506B" w:rsidP="007C3D5C">
      <w:pPr>
        <w:spacing w:after="0" w:line="240" w:lineRule="auto"/>
        <w:jc w:val="both"/>
        <w:rPr>
          <w:sz w:val="20"/>
          <w:szCs w:val="20"/>
        </w:rPr>
      </w:pPr>
      <w:r w:rsidRPr="0088044C">
        <w:rPr>
          <w:sz w:val="20"/>
          <w:szCs w:val="20"/>
        </w:rPr>
        <w:t>Le changement de métier n’entraîne alors aucune majoration automatique du salaire pour le salarié concerné, dès lors qu’il est positionné dans un niveau identique à celui dans lequel il était jusque-là.</w:t>
      </w:r>
    </w:p>
    <w:p w14:paraId="2C492BAA" w14:textId="77777777" w:rsidR="00E8506B" w:rsidRPr="0088044C" w:rsidRDefault="00E8506B" w:rsidP="007C3D5C">
      <w:pPr>
        <w:spacing w:after="0" w:line="240" w:lineRule="auto"/>
        <w:jc w:val="both"/>
        <w:rPr>
          <w:sz w:val="20"/>
          <w:szCs w:val="20"/>
        </w:rPr>
      </w:pPr>
    </w:p>
    <w:p w14:paraId="0E1CE929" w14:textId="77777777" w:rsidR="00E8506B" w:rsidRPr="0088044C" w:rsidRDefault="00B41BD5" w:rsidP="007C3D5C">
      <w:pPr>
        <w:spacing w:after="0" w:line="240" w:lineRule="auto"/>
        <w:rPr>
          <w:sz w:val="20"/>
          <w:szCs w:val="20"/>
        </w:rPr>
      </w:pPr>
      <w:bookmarkStart w:id="705" w:name="_Toc452452077"/>
      <w:bookmarkStart w:id="706" w:name="_Toc481070229"/>
      <w:r w:rsidRPr="0088044C">
        <w:rPr>
          <w:sz w:val="20"/>
          <w:szCs w:val="20"/>
        </w:rPr>
        <w:t>1</w:t>
      </w:r>
      <w:r w:rsidR="00CD291F" w:rsidRPr="0088044C">
        <w:rPr>
          <w:sz w:val="20"/>
          <w:szCs w:val="20"/>
        </w:rPr>
        <w:t>9</w:t>
      </w:r>
      <w:r w:rsidRPr="0088044C">
        <w:rPr>
          <w:sz w:val="20"/>
          <w:szCs w:val="20"/>
        </w:rPr>
        <w:t xml:space="preserve">.6.3. </w:t>
      </w:r>
      <w:r w:rsidR="00567D58" w:rsidRPr="0088044C">
        <w:rPr>
          <w:sz w:val="20"/>
          <w:szCs w:val="20"/>
        </w:rPr>
        <w:tab/>
      </w:r>
      <w:r w:rsidR="00E8506B" w:rsidRPr="0088044C">
        <w:rPr>
          <w:sz w:val="20"/>
          <w:szCs w:val="20"/>
        </w:rPr>
        <w:t>Le changement de métier vers le groupe H</w:t>
      </w:r>
      <w:bookmarkEnd w:id="705"/>
      <w:bookmarkEnd w:id="706"/>
    </w:p>
    <w:p w14:paraId="0629798E" w14:textId="77777777" w:rsidR="00E8506B" w:rsidRPr="0088044C" w:rsidRDefault="00E8506B" w:rsidP="007C3D5C">
      <w:pPr>
        <w:spacing w:after="0" w:line="240" w:lineRule="auto"/>
        <w:jc w:val="both"/>
        <w:rPr>
          <w:sz w:val="20"/>
          <w:szCs w:val="20"/>
        </w:rPr>
      </w:pPr>
    </w:p>
    <w:p w14:paraId="0028DDC9" w14:textId="77777777" w:rsidR="00E8506B" w:rsidRPr="0088044C" w:rsidRDefault="00E8506B" w:rsidP="007C3D5C">
      <w:pPr>
        <w:spacing w:after="0" w:line="240" w:lineRule="auto"/>
        <w:jc w:val="both"/>
        <w:rPr>
          <w:sz w:val="20"/>
          <w:szCs w:val="20"/>
        </w:rPr>
      </w:pPr>
      <w:r w:rsidRPr="0088044C">
        <w:rPr>
          <w:sz w:val="20"/>
          <w:szCs w:val="20"/>
        </w:rPr>
        <w:t>Le changement de métier vers le groupe H se fait après une candidature acceptée du salarié sur un métier rattaché au groupe H, sur la base des entretiens annuels et professionnels</w:t>
      </w:r>
      <w:r w:rsidR="005D6884" w:rsidRPr="0088044C">
        <w:rPr>
          <w:sz w:val="20"/>
          <w:szCs w:val="20"/>
        </w:rPr>
        <w:t>,</w:t>
      </w:r>
      <w:r w:rsidRPr="0088044C">
        <w:rPr>
          <w:sz w:val="20"/>
          <w:szCs w:val="20"/>
        </w:rPr>
        <w:t xml:space="preserve"> </w:t>
      </w:r>
      <w:r w:rsidR="005D6884" w:rsidRPr="0088044C">
        <w:rPr>
          <w:sz w:val="20"/>
          <w:szCs w:val="20"/>
        </w:rPr>
        <w:t>dispositifs</w:t>
      </w:r>
      <w:r w:rsidRPr="0088044C">
        <w:rPr>
          <w:sz w:val="20"/>
          <w:szCs w:val="20"/>
        </w:rPr>
        <w:t xml:space="preserve"> </w:t>
      </w:r>
      <w:r w:rsidR="005D6884" w:rsidRPr="0088044C">
        <w:rPr>
          <w:sz w:val="20"/>
          <w:szCs w:val="20"/>
        </w:rPr>
        <w:t xml:space="preserve">de sélection, ainsi que </w:t>
      </w:r>
      <w:r w:rsidRPr="0088044C">
        <w:rPr>
          <w:sz w:val="20"/>
          <w:szCs w:val="20"/>
        </w:rPr>
        <w:t>du besoin de l’Etablissement.</w:t>
      </w:r>
    </w:p>
    <w:p w14:paraId="3AD1070A" w14:textId="77777777" w:rsidR="00E8506B" w:rsidRPr="0088044C" w:rsidRDefault="00E8506B" w:rsidP="007C3D5C">
      <w:pPr>
        <w:spacing w:after="0" w:line="240" w:lineRule="auto"/>
        <w:jc w:val="both"/>
        <w:rPr>
          <w:sz w:val="20"/>
          <w:szCs w:val="20"/>
        </w:rPr>
      </w:pPr>
    </w:p>
    <w:p w14:paraId="0007EC1F" w14:textId="77777777" w:rsidR="00E8506B" w:rsidRPr="0088044C" w:rsidRDefault="00E8506B" w:rsidP="007C3D5C">
      <w:pPr>
        <w:spacing w:after="0" w:line="240" w:lineRule="auto"/>
        <w:jc w:val="both"/>
        <w:rPr>
          <w:sz w:val="20"/>
          <w:szCs w:val="20"/>
        </w:rPr>
      </w:pPr>
      <w:r w:rsidRPr="0088044C">
        <w:rPr>
          <w:sz w:val="20"/>
          <w:szCs w:val="20"/>
        </w:rPr>
        <w:t>Le changement de métier donne lieu à un positionnement dans les nouveaux niveaux selon les règles suivantes :</w:t>
      </w:r>
    </w:p>
    <w:p w14:paraId="4AFA08D3" w14:textId="77777777" w:rsidR="00E8506B" w:rsidRPr="0088044C" w:rsidRDefault="00E8506B" w:rsidP="007C3D5C">
      <w:pPr>
        <w:spacing w:after="0" w:line="240" w:lineRule="auto"/>
        <w:jc w:val="both"/>
        <w:rPr>
          <w:sz w:val="20"/>
          <w:szCs w:val="20"/>
          <w:u w:val="single"/>
        </w:rPr>
      </w:pPr>
    </w:p>
    <w:p w14:paraId="75315CE5" w14:textId="77777777" w:rsidR="00E8506B" w:rsidRPr="0088044C" w:rsidRDefault="00E8506B" w:rsidP="007C3D5C">
      <w:pPr>
        <w:pStyle w:val="Paragraphedeliste"/>
        <w:numPr>
          <w:ilvl w:val="0"/>
          <w:numId w:val="1"/>
        </w:numPr>
        <w:tabs>
          <w:tab w:val="clear" w:pos="1040"/>
          <w:tab w:val="left" w:pos="284"/>
          <w:tab w:val="left" w:pos="567"/>
        </w:tabs>
        <w:spacing w:after="0" w:line="240" w:lineRule="auto"/>
        <w:ind w:left="0" w:firstLine="0"/>
        <w:contextualSpacing w:val="0"/>
        <w:jc w:val="both"/>
        <w:rPr>
          <w:sz w:val="20"/>
          <w:szCs w:val="20"/>
          <w:u w:val="single"/>
        </w:rPr>
      </w:pPr>
      <w:r w:rsidRPr="0088044C">
        <w:rPr>
          <w:sz w:val="20"/>
          <w:szCs w:val="20"/>
          <w:u w:val="single"/>
        </w:rPr>
        <w:t>Mobilité sur un poste A5 ou A5 bis :</w:t>
      </w:r>
    </w:p>
    <w:p w14:paraId="01C5A74B" w14:textId="77777777" w:rsidR="0052261B" w:rsidRPr="0088044C" w:rsidRDefault="00E8506B" w:rsidP="007C3D5C">
      <w:pPr>
        <w:spacing w:after="0" w:line="240" w:lineRule="auto"/>
        <w:jc w:val="both"/>
        <w:rPr>
          <w:sz w:val="20"/>
          <w:szCs w:val="20"/>
        </w:rPr>
      </w:pPr>
      <w:r w:rsidRPr="0088044C">
        <w:rPr>
          <w:sz w:val="20"/>
          <w:szCs w:val="20"/>
        </w:rPr>
        <w:t xml:space="preserve">Les salariés faisant mobilité sur une poste A5 ou A5 bis dont le métier est rattaché au groupe H sont positionnés dans le niveau 1 du groupe H. Cette mobilité </w:t>
      </w:r>
      <w:r w:rsidR="005A6387" w:rsidRPr="0088044C">
        <w:rPr>
          <w:sz w:val="20"/>
          <w:szCs w:val="20"/>
        </w:rPr>
        <w:t>peut se traduire</w:t>
      </w:r>
      <w:r w:rsidRPr="0088044C">
        <w:rPr>
          <w:sz w:val="20"/>
          <w:szCs w:val="20"/>
        </w:rPr>
        <w:t xml:space="preserve"> alors par une majoration du </w:t>
      </w:r>
      <w:r w:rsidRPr="0088044C">
        <w:rPr>
          <w:sz w:val="20"/>
          <w:szCs w:val="20"/>
        </w:rPr>
        <w:lastRenderedPageBreak/>
        <w:t xml:space="preserve">salaire brut annuel hors primes des salariés concernés, hors ancienneté, </w:t>
      </w:r>
      <w:r w:rsidR="0039542F" w:rsidRPr="0088044C">
        <w:rPr>
          <w:sz w:val="20"/>
          <w:szCs w:val="20"/>
        </w:rPr>
        <w:t>portant à minima leur salaire au minimum du niveau 1 du groupe H</w:t>
      </w:r>
      <w:r w:rsidR="00844179" w:rsidRPr="0088044C">
        <w:rPr>
          <w:sz w:val="20"/>
          <w:szCs w:val="20"/>
        </w:rPr>
        <w:t>.</w:t>
      </w:r>
    </w:p>
    <w:p w14:paraId="16AFA384" w14:textId="77777777" w:rsidR="00FA7081" w:rsidRPr="0088044C" w:rsidRDefault="00FA7081" w:rsidP="007C3D5C">
      <w:pPr>
        <w:tabs>
          <w:tab w:val="left" w:pos="284"/>
          <w:tab w:val="left" w:pos="567"/>
        </w:tabs>
        <w:spacing w:after="0" w:line="240" w:lineRule="auto"/>
        <w:jc w:val="both"/>
        <w:rPr>
          <w:sz w:val="20"/>
          <w:szCs w:val="20"/>
          <w:u w:val="single"/>
        </w:rPr>
      </w:pPr>
    </w:p>
    <w:p w14:paraId="6B20CC6E" w14:textId="77777777" w:rsidR="00E8506B" w:rsidRPr="0088044C" w:rsidRDefault="00E8506B" w:rsidP="007C3D5C">
      <w:pPr>
        <w:pStyle w:val="Paragraphedeliste"/>
        <w:numPr>
          <w:ilvl w:val="0"/>
          <w:numId w:val="1"/>
        </w:numPr>
        <w:tabs>
          <w:tab w:val="clear" w:pos="1040"/>
          <w:tab w:val="left" w:pos="284"/>
        </w:tabs>
        <w:spacing w:after="0" w:line="240" w:lineRule="auto"/>
        <w:ind w:left="0" w:firstLine="0"/>
        <w:contextualSpacing w:val="0"/>
        <w:jc w:val="both"/>
        <w:rPr>
          <w:sz w:val="20"/>
          <w:szCs w:val="20"/>
        </w:rPr>
      </w:pPr>
      <w:r w:rsidRPr="0088044C">
        <w:rPr>
          <w:sz w:val="20"/>
          <w:szCs w:val="20"/>
          <w:u w:val="single"/>
        </w:rPr>
        <w:t>Mobilité sur un poste A6 :</w:t>
      </w:r>
    </w:p>
    <w:p w14:paraId="644F81C2" w14:textId="77777777" w:rsidR="0039542F" w:rsidRPr="0088044C" w:rsidRDefault="00E8506B" w:rsidP="007C3D5C">
      <w:pPr>
        <w:spacing w:after="0" w:line="240" w:lineRule="auto"/>
        <w:jc w:val="both"/>
        <w:rPr>
          <w:sz w:val="20"/>
          <w:szCs w:val="20"/>
        </w:rPr>
      </w:pPr>
      <w:r w:rsidRPr="0088044C">
        <w:rPr>
          <w:sz w:val="20"/>
          <w:szCs w:val="20"/>
        </w:rPr>
        <w:t xml:space="preserve">Les salariés faisant mobilité sur une poste A6 dont le métier est rattaché au groupe H sont positionnés dans le niveau 2 du groupe H. Cette mobilité </w:t>
      </w:r>
      <w:r w:rsidR="005A6387" w:rsidRPr="0088044C">
        <w:rPr>
          <w:sz w:val="20"/>
          <w:szCs w:val="20"/>
        </w:rPr>
        <w:t>peut se traduire</w:t>
      </w:r>
      <w:r w:rsidRPr="0088044C">
        <w:rPr>
          <w:sz w:val="20"/>
          <w:szCs w:val="20"/>
        </w:rPr>
        <w:t xml:space="preserve"> alors par une majoration du salaire brut annuel hors primes des salariés concernés, hors ancienneté, </w:t>
      </w:r>
      <w:r w:rsidR="0039542F" w:rsidRPr="0088044C">
        <w:rPr>
          <w:sz w:val="20"/>
          <w:szCs w:val="20"/>
        </w:rPr>
        <w:t>portant à minima leur salaire au minimum du niveau 2 du groupe H</w:t>
      </w:r>
      <w:r w:rsidR="00844179" w:rsidRPr="0088044C">
        <w:rPr>
          <w:sz w:val="20"/>
          <w:szCs w:val="20"/>
        </w:rPr>
        <w:t>.</w:t>
      </w:r>
    </w:p>
    <w:p w14:paraId="5931DB99" w14:textId="77777777" w:rsidR="00E8506B" w:rsidRPr="0088044C" w:rsidRDefault="00E8506B" w:rsidP="007C3D5C">
      <w:pPr>
        <w:spacing w:after="0" w:line="240" w:lineRule="auto"/>
        <w:jc w:val="both"/>
        <w:rPr>
          <w:sz w:val="20"/>
          <w:szCs w:val="20"/>
        </w:rPr>
      </w:pPr>
    </w:p>
    <w:p w14:paraId="68C25A8A" w14:textId="77777777" w:rsidR="00E8506B" w:rsidRPr="00556B46" w:rsidRDefault="008F7A94" w:rsidP="007C3D5C">
      <w:pPr>
        <w:pStyle w:val="Paragraphedeliste"/>
        <w:tabs>
          <w:tab w:val="left" w:pos="567"/>
        </w:tabs>
        <w:spacing w:after="0" w:line="240" w:lineRule="auto"/>
        <w:ind w:left="0"/>
        <w:contextualSpacing w:val="0"/>
        <w:outlineLvl w:val="2"/>
        <w:rPr>
          <w:b/>
          <w:sz w:val="20"/>
          <w:szCs w:val="20"/>
        </w:rPr>
      </w:pPr>
      <w:bookmarkStart w:id="707" w:name="_Toc452452078"/>
      <w:bookmarkStart w:id="708" w:name="_Toc481070230"/>
      <w:bookmarkStart w:id="709" w:name="_Toc486523065"/>
      <w:r w:rsidRPr="00556B46">
        <w:rPr>
          <w:b/>
          <w:sz w:val="20"/>
          <w:szCs w:val="20"/>
        </w:rPr>
        <w:t>1</w:t>
      </w:r>
      <w:r w:rsidR="00CD291F" w:rsidRPr="00556B46">
        <w:rPr>
          <w:b/>
          <w:sz w:val="20"/>
          <w:szCs w:val="20"/>
        </w:rPr>
        <w:t>9</w:t>
      </w:r>
      <w:r w:rsidR="0094575F" w:rsidRPr="00556B46">
        <w:rPr>
          <w:b/>
          <w:sz w:val="20"/>
          <w:szCs w:val="20"/>
        </w:rPr>
        <w:t>.</w:t>
      </w:r>
      <w:r w:rsidR="000668C5" w:rsidRPr="00556B46">
        <w:rPr>
          <w:b/>
          <w:sz w:val="20"/>
          <w:szCs w:val="20"/>
        </w:rPr>
        <w:t xml:space="preserve">7 </w:t>
      </w:r>
      <w:r w:rsidR="00567D58" w:rsidRPr="00556B46">
        <w:rPr>
          <w:b/>
          <w:sz w:val="20"/>
          <w:szCs w:val="20"/>
        </w:rPr>
        <w:tab/>
      </w:r>
      <w:r w:rsidR="00E8506B" w:rsidRPr="00556B46">
        <w:rPr>
          <w:b/>
          <w:sz w:val="20"/>
          <w:szCs w:val="20"/>
        </w:rPr>
        <w:t>Evolution au sein du groupe H</w:t>
      </w:r>
      <w:bookmarkEnd w:id="707"/>
      <w:bookmarkEnd w:id="708"/>
      <w:bookmarkEnd w:id="709"/>
      <w:r w:rsidR="00E8506B" w:rsidRPr="00556B46">
        <w:rPr>
          <w:b/>
          <w:sz w:val="20"/>
          <w:szCs w:val="20"/>
        </w:rPr>
        <w:t xml:space="preserve"> </w:t>
      </w:r>
    </w:p>
    <w:p w14:paraId="031857CC" w14:textId="77777777" w:rsidR="00E8506B" w:rsidRPr="0088044C" w:rsidRDefault="00E8506B" w:rsidP="007C3D5C">
      <w:pPr>
        <w:spacing w:after="0" w:line="240" w:lineRule="auto"/>
        <w:rPr>
          <w:sz w:val="20"/>
          <w:szCs w:val="20"/>
        </w:rPr>
      </w:pPr>
    </w:p>
    <w:p w14:paraId="57ECE3A8" w14:textId="77777777" w:rsidR="00E8506B" w:rsidRPr="0088044C" w:rsidRDefault="00E8506B" w:rsidP="007C3D5C">
      <w:pPr>
        <w:spacing w:after="0" w:line="240" w:lineRule="auto"/>
        <w:rPr>
          <w:sz w:val="20"/>
          <w:szCs w:val="20"/>
        </w:rPr>
      </w:pPr>
      <w:r w:rsidRPr="0088044C">
        <w:rPr>
          <w:sz w:val="20"/>
          <w:szCs w:val="20"/>
        </w:rPr>
        <w:t>Le groupe H concerne des fonctions de cadre dirigeant.</w:t>
      </w:r>
    </w:p>
    <w:p w14:paraId="35E686DD" w14:textId="77777777" w:rsidR="00E8506B" w:rsidRPr="0088044C" w:rsidRDefault="00E8506B" w:rsidP="007C3D5C">
      <w:pPr>
        <w:spacing w:after="0" w:line="240" w:lineRule="auto"/>
        <w:rPr>
          <w:b/>
          <w:sz w:val="20"/>
          <w:szCs w:val="20"/>
        </w:rPr>
      </w:pPr>
    </w:p>
    <w:p w14:paraId="67D0AD2A" w14:textId="77777777" w:rsidR="00E8506B" w:rsidRPr="0088044C" w:rsidRDefault="00B41BD5" w:rsidP="007C3D5C">
      <w:pPr>
        <w:spacing w:after="0" w:line="240" w:lineRule="auto"/>
        <w:rPr>
          <w:sz w:val="20"/>
          <w:szCs w:val="20"/>
        </w:rPr>
      </w:pPr>
      <w:bookmarkStart w:id="710" w:name="_Toc461100249"/>
      <w:bookmarkStart w:id="711" w:name="_Toc461100464"/>
      <w:bookmarkStart w:id="712" w:name="_Toc461120661"/>
      <w:bookmarkStart w:id="713" w:name="_Toc461120895"/>
      <w:bookmarkStart w:id="714" w:name="_Toc461121110"/>
      <w:bookmarkStart w:id="715" w:name="_Toc461121325"/>
      <w:bookmarkStart w:id="716" w:name="_Toc461546543"/>
      <w:bookmarkStart w:id="717" w:name="_Toc461546771"/>
      <w:bookmarkStart w:id="718" w:name="_Toc461613695"/>
      <w:bookmarkStart w:id="719" w:name="_Toc461616292"/>
      <w:bookmarkStart w:id="720" w:name="_Toc461629064"/>
      <w:bookmarkStart w:id="721" w:name="_Toc461630056"/>
      <w:bookmarkStart w:id="722" w:name="_Toc461633991"/>
      <w:bookmarkStart w:id="723" w:name="_Toc461634269"/>
      <w:bookmarkStart w:id="724" w:name="_Toc473039312"/>
      <w:bookmarkStart w:id="725" w:name="_Toc473041696"/>
      <w:bookmarkStart w:id="726" w:name="_Toc473041955"/>
      <w:bookmarkStart w:id="727" w:name="_Toc473042217"/>
      <w:bookmarkStart w:id="728" w:name="_Toc473042478"/>
      <w:bookmarkStart w:id="729" w:name="_Toc473098466"/>
      <w:bookmarkStart w:id="730" w:name="_Toc473100837"/>
      <w:bookmarkStart w:id="731" w:name="_Toc473101118"/>
      <w:bookmarkStart w:id="732" w:name="_Toc473101371"/>
      <w:bookmarkStart w:id="733" w:name="_Toc473101629"/>
      <w:bookmarkStart w:id="734" w:name="_Toc473101886"/>
      <w:bookmarkStart w:id="735" w:name="_Toc473102143"/>
      <w:bookmarkStart w:id="736" w:name="_Toc473102399"/>
      <w:bookmarkStart w:id="737" w:name="_Toc476829726"/>
      <w:bookmarkStart w:id="738" w:name="_Toc476832478"/>
      <w:bookmarkStart w:id="739" w:name="_Toc476834061"/>
      <w:bookmarkStart w:id="740" w:name="_Toc477244233"/>
      <w:bookmarkStart w:id="741" w:name="_Toc477268353"/>
      <w:bookmarkStart w:id="742" w:name="_Toc477275095"/>
      <w:bookmarkStart w:id="743" w:name="_Toc478739038"/>
      <w:bookmarkStart w:id="744" w:name="_Toc479069376"/>
      <w:bookmarkStart w:id="745" w:name="_Toc479089119"/>
      <w:bookmarkStart w:id="746" w:name="_Toc481061756"/>
      <w:bookmarkStart w:id="747" w:name="_Toc481069703"/>
      <w:bookmarkStart w:id="748" w:name="_Toc481069967"/>
      <w:bookmarkStart w:id="749" w:name="_Toc481070231"/>
      <w:bookmarkStart w:id="750" w:name="_Toc481070494"/>
      <w:bookmarkStart w:id="751" w:name="_Toc481071924"/>
      <w:bookmarkStart w:id="752" w:name="_Toc482787312"/>
      <w:bookmarkStart w:id="753" w:name="_Toc483229702"/>
      <w:bookmarkStart w:id="754" w:name="_Toc452452079"/>
      <w:bookmarkStart w:id="755" w:name="_Toc481070232"/>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r w:rsidRPr="0088044C">
        <w:rPr>
          <w:sz w:val="20"/>
          <w:szCs w:val="20"/>
        </w:rPr>
        <w:t>1</w:t>
      </w:r>
      <w:r w:rsidR="00CD291F" w:rsidRPr="0088044C">
        <w:rPr>
          <w:sz w:val="20"/>
          <w:szCs w:val="20"/>
        </w:rPr>
        <w:t>9</w:t>
      </w:r>
      <w:r w:rsidRPr="0088044C">
        <w:rPr>
          <w:sz w:val="20"/>
          <w:szCs w:val="20"/>
        </w:rPr>
        <w:t xml:space="preserve">.7.1. </w:t>
      </w:r>
      <w:r w:rsidR="00567D58" w:rsidRPr="0088044C">
        <w:rPr>
          <w:sz w:val="20"/>
          <w:szCs w:val="20"/>
        </w:rPr>
        <w:tab/>
      </w:r>
      <w:r w:rsidR="00E8506B" w:rsidRPr="0088044C">
        <w:rPr>
          <w:sz w:val="20"/>
          <w:szCs w:val="20"/>
        </w:rPr>
        <w:t>Le changement de niveau</w:t>
      </w:r>
      <w:bookmarkEnd w:id="754"/>
      <w:bookmarkEnd w:id="755"/>
      <w:r w:rsidR="00E8506B" w:rsidRPr="0088044C">
        <w:rPr>
          <w:sz w:val="20"/>
          <w:szCs w:val="20"/>
        </w:rPr>
        <w:t xml:space="preserve"> </w:t>
      </w:r>
    </w:p>
    <w:p w14:paraId="4B901F24" w14:textId="77777777" w:rsidR="00E8506B" w:rsidRPr="0088044C" w:rsidRDefault="00E8506B" w:rsidP="007C3D5C">
      <w:pPr>
        <w:spacing w:after="0" w:line="240" w:lineRule="auto"/>
        <w:jc w:val="both"/>
        <w:rPr>
          <w:sz w:val="20"/>
          <w:szCs w:val="20"/>
        </w:rPr>
      </w:pPr>
    </w:p>
    <w:p w14:paraId="73077DB8" w14:textId="77777777" w:rsidR="00E8506B" w:rsidRPr="0088044C" w:rsidRDefault="00E8506B" w:rsidP="007C3D5C">
      <w:pPr>
        <w:spacing w:after="0" w:line="240" w:lineRule="auto"/>
        <w:jc w:val="both"/>
        <w:rPr>
          <w:sz w:val="20"/>
          <w:szCs w:val="20"/>
        </w:rPr>
      </w:pPr>
      <w:r w:rsidRPr="0088044C">
        <w:rPr>
          <w:sz w:val="20"/>
          <w:szCs w:val="20"/>
        </w:rPr>
        <w:t>Le changement de niveau au sein du groupe H se fait après une candidature acceptée du salarié sur un poste A6, sur la base des entretiens annuels et professionnels et du besoin de l’Etablissement. Le salarié concerné est alors positionné en niveau 2.</w:t>
      </w:r>
    </w:p>
    <w:p w14:paraId="016EED4A" w14:textId="77777777" w:rsidR="00E8506B" w:rsidRPr="0088044C" w:rsidRDefault="00E8506B" w:rsidP="007C3D5C">
      <w:pPr>
        <w:spacing w:after="0" w:line="240" w:lineRule="auto"/>
        <w:jc w:val="both"/>
        <w:rPr>
          <w:sz w:val="20"/>
          <w:szCs w:val="20"/>
        </w:rPr>
      </w:pPr>
    </w:p>
    <w:p w14:paraId="1791E3A9" w14:textId="77777777" w:rsidR="00E8506B" w:rsidRPr="0088044C" w:rsidRDefault="00E8506B" w:rsidP="007C3D5C">
      <w:pPr>
        <w:spacing w:after="0" w:line="240" w:lineRule="auto"/>
        <w:jc w:val="both"/>
        <w:rPr>
          <w:sz w:val="20"/>
          <w:szCs w:val="20"/>
        </w:rPr>
      </w:pPr>
      <w:r w:rsidRPr="0088044C">
        <w:rPr>
          <w:sz w:val="20"/>
          <w:szCs w:val="20"/>
        </w:rPr>
        <w:t>Cette mobilité se traduit alors par une majoration du salaire brut annuel hors primes des salariés concernés, d’un montant égal à l'écart entre les minima de rémunération des deux niveaux concernés.</w:t>
      </w:r>
    </w:p>
    <w:p w14:paraId="52D79194" w14:textId="77777777" w:rsidR="00E8506B" w:rsidRPr="0088044C" w:rsidRDefault="00E8506B" w:rsidP="007C3D5C">
      <w:pPr>
        <w:spacing w:after="0" w:line="240" w:lineRule="auto"/>
        <w:jc w:val="both"/>
        <w:rPr>
          <w:sz w:val="20"/>
          <w:szCs w:val="20"/>
        </w:rPr>
      </w:pPr>
    </w:p>
    <w:p w14:paraId="32F8AF2C" w14:textId="77777777" w:rsidR="00E8506B" w:rsidRPr="0088044C" w:rsidRDefault="00B41BD5" w:rsidP="007C3D5C">
      <w:pPr>
        <w:spacing w:after="0" w:line="240" w:lineRule="auto"/>
        <w:rPr>
          <w:sz w:val="20"/>
          <w:szCs w:val="20"/>
        </w:rPr>
      </w:pPr>
      <w:bookmarkStart w:id="756" w:name="_Toc452452080"/>
      <w:bookmarkStart w:id="757" w:name="_Toc481070233"/>
      <w:r w:rsidRPr="0088044C">
        <w:rPr>
          <w:sz w:val="20"/>
          <w:szCs w:val="20"/>
        </w:rPr>
        <w:t>1</w:t>
      </w:r>
      <w:r w:rsidR="00CD291F" w:rsidRPr="0088044C">
        <w:rPr>
          <w:sz w:val="20"/>
          <w:szCs w:val="20"/>
        </w:rPr>
        <w:t>9</w:t>
      </w:r>
      <w:r w:rsidRPr="0088044C">
        <w:rPr>
          <w:sz w:val="20"/>
          <w:szCs w:val="20"/>
        </w:rPr>
        <w:t xml:space="preserve">.7.2. </w:t>
      </w:r>
      <w:r w:rsidR="00567D58" w:rsidRPr="0088044C">
        <w:rPr>
          <w:sz w:val="20"/>
          <w:szCs w:val="20"/>
        </w:rPr>
        <w:tab/>
      </w:r>
      <w:r w:rsidR="00E8506B" w:rsidRPr="0088044C">
        <w:rPr>
          <w:sz w:val="20"/>
          <w:szCs w:val="20"/>
        </w:rPr>
        <w:t>Le changement de métier au sein du groupe H sans changement de niveau</w:t>
      </w:r>
      <w:bookmarkEnd w:id="756"/>
      <w:bookmarkEnd w:id="757"/>
    </w:p>
    <w:p w14:paraId="09650966" w14:textId="77777777" w:rsidR="00E8506B" w:rsidRPr="0088044C" w:rsidRDefault="00E8506B" w:rsidP="007C3D5C">
      <w:pPr>
        <w:spacing w:after="0" w:line="240" w:lineRule="auto"/>
        <w:jc w:val="both"/>
        <w:rPr>
          <w:sz w:val="20"/>
          <w:szCs w:val="20"/>
        </w:rPr>
      </w:pPr>
    </w:p>
    <w:p w14:paraId="04263C70" w14:textId="77777777" w:rsidR="00E8506B" w:rsidRPr="0088044C" w:rsidRDefault="00E8506B" w:rsidP="007C3D5C">
      <w:pPr>
        <w:spacing w:after="0" w:line="240" w:lineRule="auto"/>
        <w:jc w:val="both"/>
        <w:rPr>
          <w:sz w:val="20"/>
          <w:szCs w:val="20"/>
        </w:rPr>
      </w:pPr>
      <w:r w:rsidRPr="0088044C">
        <w:rPr>
          <w:sz w:val="20"/>
          <w:szCs w:val="20"/>
        </w:rPr>
        <w:t>Le changement de métier au sein du groupe H sans changement de niveau se fait après une candidature acceptée du salarié, sur un poste de même niveau ou niveau équivalent, sur la base des entretiens annuels et professionnels</w:t>
      </w:r>
      <w:r w:rsidR="005D6884" w:rsidRPr="0088044C">
        <w:rPr>
          <w:sz w:val="20"/>
          <w:szCs w:val="20"/>
        </w:rPr>
        <w:t>, dispositifs de sélection</w:t>
      </w:r>
      <w:r w:rsidRPr="0088044C">
        <w:rPr>
          <w:sz w:val="20"/>
          <w:szCs w:val="20"/>
        </w:rPr>
        <w:t xml:space="preserve"> et du besoin de l’Etablissement.</w:t>
      </w:r>
    </w:p>
    <w:p w14:paraId="49E958DF" w14:textId="77777777" w:rsidR="00567D58" w:rsidRPr="0088044C" w:rsidRDefault="00567D58" w:rsidP="007C3D5C">
      <w:pPr>
        <w:spacing w:after="0" w:line="240" w:lineRule="auto"/>
        <w:jc w:val="both"/>
        <w:rPr>
          <w:sz w:val="20"/>
          <w:szCs w:val="20"/>
        </w:rPr>
      </w:pPr>
    </w:p>
    <w:p w14:paraId="18034818"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A5 du groupe H : mobil</w:t>
      </w:r>
      <w:r w:rsidR="00C226B4" w:rsidRPr="0088044C">
        <w:rPr>
          <w:sz w:val="20"/>
          <w:szCs w:val="20"/>
        </w:rPr>
        <w:t xml:space="preserve">ité sur un autre poste A5 ou A5 </w:t>
      </w:r>
      <w:r w:rsidRPr="0088044C">
        <w:rPr>
          <w:sz w:val="20"/>
          <w:szCs w:val="20"/>
        </w:rPr>
        <w:t>bis du groupe H.</w:t>
      </w:r>
    </w:p>
    <w:p w14:paraId="50F17578"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A5 bis du groupe H : mobilité sur un autre poste A5 bis.</w:t>
      </w:r>
    </w:p>
    <w:p w14:paraId="5A3451A3" w14:textId="77777777" w:rsidR="00E8506B" w:rsidRPr="0088044C" w:rsidRDefault="00E8506B" w:rsidP="007C3D5C">
      <w:pPr>
        <w:pStyle w:val="Paragraphedeliste"/>
        <w:numPr>
          <w:ilvl w:val="0"/>
          <w:numId w:val="1"/>
        </w:numPr>
        <w:tabs>
          <w:tab w:val="clear" w:pos="1040"/>
          <w:tab w:val="num" w:pos="284"/>
        </w:tabs>
        <w:spacing w:after="0" w:line="240" w:lineRule="auto"/>
        <w:ind w:left="284" w:hanging="284"/>
        <w:contextualSpacing w:val="0"/>
        <w:jc w:val="both"/>
        <w:rPr>
          <w:sz w:val="20"/>
          <w:szCs w:val="20"/>
        </w:rPr>
      </w:pPr>
      <w:r w:rsidRPr="0088044C">
        <w:rPr>
          <w:sz w:val="20"/>
          <w:szCs w:val="20"/>
        </w:rPr>
        <w:t>Pour les salariés sur un poste A6 du groupe H : mobilité sur un autre poste A6 du groupe G.</w:t>
      </w:r>
    </w:p>
    <w:p w14:paraId="242CBA46" w14:textId="77777777" w:rsidR="00E8506B" w:rsidRPr="0088044C" w:rsidRDefault="00E8506B" w:rsidP="007C3D5C">
      <w:pPr>
        <w:pStyle w:val="Paragraphedeliste"/>
        <w:spacing w:after="0" w:line="240" w:lineRule="auto"/>
        <w:ind w:left="0"/>
        <w:contextualSpacing w:val="0"/>
        <w:jc w:val="both"/>
        <w:rPr>
          <w:sz w:val="20"/>
          <w:szCs w:val="20"/>
        </w:rPr>
      </w:pPr>
    </w:p>
    <w:p w14:paraId="62F2E406" w14:textId="77777777" w:rsidR="00B145C3" w:rsidRPr="0088044C" w:rsidRDefault="00E8506B" w:rsidP="007C3D5C">
      <w:pPr>
        <w:spacing w:after="0" w:line="240" w:lineRule="auto"/>
        <w:jc w:val="both"/>
        <w:rPr>
          <w:b/>
          <w:caps/>
          <w:sz w:val="20"/>
          <w:szCs w:val="20"/>
        </w:rPr>
      </w:pPr>
      <w:r w:rsidRPr="0088044C">
        <w:rPr>
          <w:sz w:val="20"/>
          <w:szCs w:val="20"/>
        </w:rPr>
        <w:t>Le changement de métier n’entraîne alors aucune majoration automatique du salaire pour le salarié concerné, dès lors qu’il est positionné dans un niveau identique à celui dans lequel il était jusque-là.</w:t>
      </w:r>
    </w:p>
    <w:p w14:paraId="1B2296CB" w14:textId="77777777" w:rsidR="00785D31" w:rsidRPr="0088044C" w:rsidRDefault="00785D31" w:rsidP="007C3D5C">
      <w:pPr>
        <w:spacing w:after="0" w:line="240" w:lineRule="auto"/>
        <w:rPr>
          <w:b/>
          <w:sz w:val="20"/>
          <w:szCs w:val="20"/>
        </w:rPr>
      </w:pPr>
      <w:bookmarkStart w:id="758" w:name="_Toc455753618"/>
    </w:p>
    <w:p w14:paraId="18FFB0B5" w14:textId="77777777" w:rsidR="00785D31" w:rsidRPr="0088044C" w:rsidRDefault="00785D31" w:rsidP="007C3D5C">
      <w:pPr>
        <w:spacing w:after="0" w:line="240" w:lineRule="auto"/>
        <w:rPr>
          <w:b/>
          <w:sz w:val="20"/>
          <w:szCs w:val="20"/>
        </w:rPr>
      </w:pPr>
    </w:p>
    <w:p w14:paraId="242AC3C2" w14:textId="77777777" w:rsidR="00567D58" w:rsidRPr="0088044C" w:rsidRDefault="00567D58"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759" w:name="_Toc481070234"/>
    </w:p>
    <w:p w14:paraId="17A49F34" w14:textId="77777777" w:rsidR="00B145C3" w:rsidRPr="0088044C" w:rsidRDefault="00BC5879"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760" w:name="_Toc486523066"/>
      <w:r w:rsidRPr="0088044C">
        <w:rPr>
          <w:b/>
          <w:sz w:val="28"/>
          <w:szCs w:val="28"/>
        </w:rPr>
        <w:t>PARTIE</w:t>
      </w:r>
      <w:r w:rsidR="00255C07" w:rsidRPr="0088044C">
        <w:rPr>
          <w:b/>
          <w:sz w:val="28"/>
          <w:szCs w:val="28"/>
        </w:rPr>
        <w:t xml:space="preserve"> V</w:t>
      </w:r>
      <w:r w:rsidR="005B27E4" w:rsidRPr="0088044C">
        <w:rPr>
          <w:b/>
          <w:sz w:val="28"/>
          <w:szCs w:val="28"/>
        </w:rPr>
        <w:t>II</w:t>
      </w:r>
      <w:r w:rsidR="00255C07" w:rsidRPr="0088044C">
        <w:rPr>
          <w:b/>
          <w:sz w:val="28"/>
          <w:szCs w:val="28"/>
        </w:rPr>
        <w:t xml:space="preserve"> – La rémunération principale des salariés à l’ONF</w:t>
      </w:r>
      <w:bookmarkEnd w:id="758"/>
      <w:bookmarkEnd w:id="759"/>
      <w:bookmarkEnd w:id="760"/>
    </w:p>
    <w:p w14:paraId="217C4A6F" w14:textId="77777777" w:rsidR="00567D58" w:rsidRPr="0088044C" w:rsidRDefault="00567D58"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3840552C" w14:textId="77777777" w:rsidR="00B145C3" w:rsidRPr="0088044C" w:rsidRDefault="00B145C3" w:rsidP="007C3D5C">
      <w:pPr>
        <w:pStyle w:val="Paragraphedeliste"/>
        <w:spacing w:after="0" w:line="240" w:lineRule="auto"/>
        <w:ind w:left="0"/>
        <w:contextualSpacing w:val="0"/>
        <w:rPr>
          <w:sz w:val="20"/>
          <w:szCs w:val="20"/>
        </w:rPr>
      </w:pPr>
    </w:p>
    <w:p w14:paraId="17105274" w14:textId="77777777" w:rsidR="008147AF" w:rsidRPr="0088044C" w:rsidRDefault="008147AF" w:rsidP="007C3D5C">
      <w:pPr>
        <w:pStyle w:val="Paragraphedeliste"/>
        <w:spacing w:after="0" w:line="240" w:lineRule="auto"/>
        <w:ind w:left="0"/>
        <w:contextualSpacing w:val="0"/>
        <w:jc w:val="both"/>
        <w:rPr>
          <w:sz w:val="20"/>
          <w:szCs w:val="20"/>
        </w:rPr>
      </w:pPr>
    </w:p>
    <w:p w14:paraId="6837DAF8" w14:textId="77777777" w:rsidR="00B145C3" w:rsidRPr="0088044C" w:rsidRDefault="00B145C3" w:rsidP="007C3D5C">
      <w:pPr>
        <w:spacing w:after="0" w:line="240" w:lineRule="auto"/>
        <w:jc w:val="both"/>
        <w:rPr>
          <w:sz w:val="20"/>
          <w:szCs w:val="20"/>
        </w:rPr>
      </w:pPr>
      <w:r w:rsidRPr="0088044C">
        <w:rPr>
          <w:sz w:val="20"/>
          <w:szCs w:val="20"/>
        </w:rPr>
        <w:t>La rémunération de chaque salarié</w:t>
      </w:r>
      <w:r w:rsidR="00F14C36" w:rsidRPr="0088044C">
        <w:rPr>
          <w:sz w:val="20"/>
          <w:szCs w:val="20"/>
        </w:rPr>
        <w:t xml:space="preserve"> </w:t>
      </w:r>
      <w:r w:rsidRPr="0088044C">
        <w:rPr>
          <w:sz w:val="20"/>
          <w:szCs w:val="20"/>
        </w:rPr>
        <w:t>se compose des éléments suivants :</w:t>
      </w:r>
    </w:p>
    <w:p w14:paraId="41D84A17" w14:textId="77777777" w:rsidR="00567D58" w:rsidRPr="0088044C" w:rsidRDefault="00567D58" w:rsidP="007C3D5C">
      <w:pPr>
        <w:spacing w:after="0" w:line="240" w:lineRule="auto"/>
        <w:jc w:val="both"/>
        <w:rPr>
          <w:sz w:val="20"/>
          <w:szCs w:val="20"/>
        </w:rPr>
      </w:pPr>
    </w:p>
    <w:p w14:paraId="219F20B6" w14:textId="77777777" w:rsidR="00B145C3" w:rsidRPr="0088044C" w:rsidRDefault="00B145C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un salaire de base co</w:t>
      </w:r>
      <w:r w:rsidR="00567D58" w:rsidRPr="0088044C">
        <w:rPr>
          <w:sz w:val="20"/>
          <w:szCs w:val="20"/>
        </w:rPr>
        <w:t>rrespondant à sa classification ;</w:t>
      </w:r>
    </w:p>
    <w:p w14:paraId="70B69D1D" w14:textId="77777777" w:rsidR="00B145C3" w:rsidRPr="0088044C" w:rsidRDefault="00B145C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une part d’ancienneté, appelée « prime d’ancienneté »</w:t>
      </w:r>
      <w:r w:rsidR="00567D58" w:rsidRPr="0088044C">
        <w:rPr>
          <w:sz w:val="20"/>
          <w:szCs w:val="20"/>
        </w:rPr>
        <w:t> ;</w:t>
      </w:r>
    </w:p>
    <w:p w14:paraId="28B647D0" w14:textId="77777777" w:rsidR="00D904EB" w:rsidRPr="0088044C" w:rsidRDefault="00D904EB"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 xml:space="preserve">une prime de résultat </w:t>
      </w:r>
      <w:ins w:id="761" w:author="LECLERCQ Pierre-Emmanuel" w:date="2017-12-17T14:32:00Z">
        <w:r w:rsidR="00F21694">
          <w:rPr>
            <w:sz w:val="20"/>
            <w:szCs w:val="20"/>
          </w:rPr>
          <w:t>à laquelle pourra se substituer ultérieurement une prime d’intéressement collectif</w:t>
        </w:r>
      </w:ins>
      <w:del w:id="762" w:author="LECLERCQ Pierre-Emmanuel" w:date="2017-12-13T15:54:00Z">
        <w:r w:rsidRPr="0088044C" w:rsidDel="00055562">
          <w:rPr>
            <w:sz w:val="20"/>
            <w:szCs w:val="20"/>
          </w:rPr>
          <w:delText>telle que définie à l’article 22</w:delText>
        </w:r>
        <w:r w:rsidR="00567D58" w:rsidRPr="0088044C" w:rsidDel="00055562">
          <w:rPr>
            <w:sz w:val="20"/>
            <w:szCs w:val="20"/>
          </w:rPr>
          <w:delText>.</w:delText>
        </w:r>
      </w:del>
    </w:p>
    <w:p w14:paraId="73EDCE27" w14:textId="77777777" w:rsidR="00B145C3" w:rsidRPr="0088044C" w:rsidRDefault="00B145C3" w:rsidP="007C3D5C">
      <w:pPr>
        <w:pStyle w:val="Paragraphedeliste"/>
        <w:spacing w:after="0" w:line="240" w:lineRule="auto"/>
        <w:ind w:left="0"/>
        <w:contextualSpacing w:val="0"/>
        <w:jc w:val="both"/>
        <w:rPr>
          <w:sz w:val="20"/>
          <w:szCs w:val="20"/>
        </w:rPr>
      </w:pPr>
    </w:p>
    <w:p w14:paraId="050A94F9" w14:textId="77777777" w:rsidR="00B145C3" w:rsidRPr="0088044C" w:rsidRDefault="00B145C3" w:rsidP="007C3D5C">
      <w:pPr>
        <w:spacing w:after="0" w:line="240" w:lineRule="auto"/>
        <w:jc w:val="both"/>
        <w:rPr>
          <w:sz w:val="20"/>
          <w:szCs w:val="20"/>
        </w:rPr>
      </w:pPr>
      <w:r w:rsidRPr="0088044C">
        <w:rPr>
          <w:sz w:val="20"/>
          <w:szCs w:val="20"/>
        </w:rPr>
        <w:t>Les modalités d’évolution des rémunérations sont négociées et arrêtées annuellement lors de la négociation annuelle sur les salaires.</w:t>
      </w:r>
    </w:p>
    <w:p w14:paraId="0201D007" w14:textId="77777777" w:rsidR="00937B87" w:rsidRPr="0088044C" w:rsidRDefault="00937B87" w:rsidP="007C3D5C">
      <w:pPr>
        <w:pStyle w:val="Paragraphedeliste"/>
        <w:spacing w:after="0" w:line="240" w:lineRule="auto"/>
        <w:ind w:left="0"/>
        <w:contextualSpacing w:val="0"/>
        <w:jc w:val="both"/>
        <w:rPr>
          <w:sz w:val="20"/>
          <w:szCs w:val="20"/>
        </w:rPr>
      </w:pPr>
    </w:p>
    <w:p w14:paraId="1A965F88" w14:textId="77777777" w:rsidR="00B145C3" w:rsidRPr="0088044C" w:rsidRDefault="008F7A94" w:rsidP="007C3D5C">
      <w:pPr>
        <w:pStyle w:val="Titre2"/>
        <w:tabs>
          <w:tab w:val="left" w:pos="1418"/>
        </w:tabs>
        <w:spacing w:before="0" w:line="240" w:lineRule="auto"/>
        <w:jc w:val="both"/>
        <w:rPr>
          <w:rFonts w:asciiTheme="minorHAnsi" w:hAnsiTheme="minorHAnsi"/>
          <w:color w:val="auto"/>
          <w:sz w:val="24"/>
          <w:szCs w:val="24"/>
        </w:rPr>
      </w:pPr>
      <w:bookmarkStart w:id="763" w:name="_Toc455753619"/>
      <w:bookmarkStart w:id="764" w:name="_Toc481070235"/>
      <w:bookmarkStart w:id="765" w:name="_Toc486523067"/>
      <w:r w:rsidRPr="0088044C">
        <w:rPr>
          <w:rFonts w:asciiTheme="minorHAnsi" w:hAnsiTheme="minorHAnsi"/>
          <w:color w:val="auto"/>
          <w:sz w:val="24"/>
          <w:szCs w:val="24"/>
        </w:rPr>
        <w:t xml:space="preserve">Article </w:t>
      </w:r>
      <w:r w:rsidR="00CD291F" w:rsidRPr="0088044C">
        <w:rPr>
          <w:rFonts w:asciiTheme="minorHAnsi" w:hAnsiTheme="minorHAnsi"/>
          <w:color w:val="auto"/>
          <w:sz w:val="24"/>
          <w:szCs w:val="24"/>
        </w:rPr>
        <w:t>20</w:t>
      </w:r>
      <w:r w:rsidR="006F2EF2" w:rsidRPr="0088044C">
        <w:rPr>
          <w:rFonts w:asciiTheme="minorHAnsi" w:hAnsiTheme="minorHAnsi"/>
          <w:color w:val="auto"/>
          <w:sz w:val="24"/>
          <w:szCs w:val="24"/>
        </w:rPr>
        <w:t xml:space="preserve"> : </w:t>
      </w:r>
      <w:r w:rsidR="00567D58" w:rsidRPr="0088044C">
        <w:rPr>
          <w:rFonts w:asciiTheme="minorHAnsi" w:hAnsiTheme="minorHAnsi"/>
          <w:color w:val="auto"/>
          <w:sz w:val="24"/>
          <w:szCs w:val="24"/>
        </w:rPr>
        <w:tab/>
      </w:r>
      <w:r w:rsidR="00B145C3" w:rsidRPr="0088044C">
        <w:rPr>
          <w:rFonts w:asciiTheme="minorHAnsi" w:hAnsiTheme="minorHAnsi"/>
          <w:color w:val="auto"/>
          <w:sz w:val="24"/>
          <w:szCs w:val="24"/>
        </w:rPr>
        <w:t>Le salaire de base des salariés de l’ONF</w:t>
      </w:r>
      <w:bookmarkEnd w:id="763"/>
      <w:bookmarkEnd w:id="764"/>
      <w:bookmarkEnd w:id="765"/>
    </w:p>
    <w:p w14:paraId="15DBA6B9" w14:textId="77777777" w:rsidR="004568AD" w:rsidRPr="0088044C" w:rsidRDefault="004568AD" w:rsidP="007C3D5C">
      <w:pPr>
        <w:pStyle w:val="Paragraphedeliste"/>
        <w:spacing w:after="0" w:line="240" w:lineRule="auto"/>
        <w:ind w:left="0"/>
        <w:contextualSpacing w:val="0"/>
        <w:jc w:val="both"/>
        <w:rPr>
          <w:b/>
          <w:sz w:val="20"/>
          <w:szCs w:val="20"/>
          <w:u w:val="single"/>
        </w:rPr>
      </w:pPr>
    </w:p>
    <w:p w14:paraId="2697C82C" w14:textId="77777777" w:rsidR="00B145C3" w:rsidRPr="00556B46" w:rsidRDefault="00CD291F" w:rsidP="00556B46">
      <w:pPr>
        <w:pStyle w:val="Paragraphedeliste"/>
        <w:tabs>
          <w:tab w:val="left" w:pos="567"/>
        </w:tabs>
        <w:spacing w:after="0" w:line="240" w:lineRule="auto"/>
        <w:ind w:left="0"/>
        <w:contextualSpacing w:val="0"/>
        <w:outlineLvl w:val="2"/>
        <w:rPr>
          <w:b/>
          <w:sz w:val="20"/>
          <w:szCs w:val="20"/>
        </w:rPr>
      </w:pPr>
      <w:bookmarkStart w:id="766" w:name="_Toc455753620"/>
      <w:bookmarkStart w:id="767" w:name="_Toc481070236"/>
      <w:bookmarkStart w:id="768" w:name="_Toc486523068"/>
      <w:r w:rsidRPr="00556B46">
        <w:rPr>
          <w:b/>
          <w:sz w:val="20"/>
          <w:szCs w:val="20"/>
        </w:rPr>
        <w:t>20</w:t>
      </w:r>
      <w:r w:rsidR="0094575F" w:rsidRPr="00556B46">
        <w:rPr>
          <w:b/>
          <w:sz w:val="20"/>
          <w:szCs w:val="20"/>
        </w:rPr>
        <w:t>.</w:t>
      </w:r>
      <w:r w:rsidR="008147AF" w:rsidRPr="00556B46">
        <w:rPr>
          <w:b/>
          <w:sz w:val="20"/>
          <w:szCs w:val="20"/>
        </w:rPr>
        <w:t xml:space="preserve">1 </w:t>
      </w:r>
      <w:r w:rsidR="00567D58" w:rsidRPr="00556B46">
        <w:rPr>
          <w:b/>
          <w:sz w:val="20"/>
          <w:szCs w:val="20"/>
        </w:rPr>
        <w:tab/>
      </w:r>
      <w:r w:rsidR="00B145C3" w:rsidRPr="00556B46">
        <w:rPr>
          <w:b/>
          <w:sz w:val="20"/>
          <w:szCs w:val="20"/>
        </w:rPr>
        <w:t>Le principe</w:t>
      </w:r>
      <w:bookmarkEnd w:id="766"/>
      <w:bookmarkEnd w:id="767"/>
      <w:bookmarkEnd w:id="768"/>
    </w:p>
    <w:p w14:paraId="27E705F8" w14:textId="77777777" w:rsidR="00B145C3" w:rsidRPr="0088044C" w:rsidRDefault="00B145C3" w:rsidP="007C3D5C">
      <w:pPr>
        <w:spacing w:after="0" w:line="240" w:lineRule="auto"/>
        <w:jc w:val="both"/>
        <w:rPr>
          <w:sz w:val="20"/>
          <w:szCs w:val="20"/>
        </w:rPr>
      </w:pPr>
    </w:p>
    <w:p w14:paraId="64DCC798" w14:textId="77777777" w:rsidR="00B145C3" w:rsidRPr="0088044C" w:rsidRDefault="00B145C3" w:rsidP="007C3D5C">
      <w:pPr>
        <w:spacing w:after="0" w:line="240" w:lineRule="auto"/>
        <w:jc w:val="both"/>
        <w:rPr>
          <w:sz w:val="20"/>
          <w:szCs w:val="20"/>
        </w:rPr>
      </w:pPr>
      <w:r w:rsidRPr="0088044C">
        <w:rPr>
          <w:sz w:val="20"/>
          <w:szCs w:val="20"/>
        </w:rPr>
        <w:t>Le salaire de base des salariés de l’ONF est fixé à leur contrat de travail en</w:t>
      </w:r>
      <w:r w:rsidR="00BC5879" w:rsidRPr="0088044C">
        <w:rPr>
          <w:sz w:val="20"/>
          <w:szCs w:val="20"/>
        </w:rPr>
        <w:t xml:space="preserve"> fonction de leur métier, du</w:t>
      </w:r>
      <w:r w:rsidRPr="0088044C">
        <w:rPr>
          <w:sz w:val="20"/>
          <w:szCs w:val="20"/>
        </w:rPr>
        <w:t xml:space="preserve"> groupe </w:t>
      </w:r>
      <w:r w:rsidR="00BC5879" w:rsidRPr="0088044C">
        <w:rPr>
          <w:sz w:val="20"/>
          <w:szCs w:val="20"/>
        </w:rPr>
        <w:t>d’appartenance de ce métier,</w:t>
      </w:r>
      <w:r w:rsidRPr="0088044C">
        <w:rPr>
          <w:sz w:val="20"/>
          <w:szCs w:val="20"/>
        </w:rPr>
        <w:t xml:space="preserve"> et du niveau sur lequel ils sont personnellement positionnés, à leur embauche ou lors d’une promotion ultérieure, conformément aux dispositions des articles </w:t>
      </w:r>
      <w:r w:rsidR="00082585" w:rsidRPr="0088044C">
        <w:rPr>
          <w:sz w:val="20"/>
          <w:szCs w:val="20"/>
        </w:rPr>
        <w:t xml:space="preserve">12 </w:t>
      </w:r>
      <w:r w:rsidRPr="0088044C">
        <w:rPr>
          <w:sz w:val="20"/>
          <w:szCs w:val="20"/>
        </w:rPr>
        <w:t>et suivants de la présente convention collective.</w:t>
      </w:r>
    </w:p>
    <w:p w14:paraId="04E1FD85" w14:textId="77777777" w:rsidR="00B145C3" w:rsidRPr="0088044C" w:rsidRDefault="00B145C3" w:rsidP="007C3D5C">
      <w:pPr>
        <w:spacing w:after="0" w:line="240" w:lineRule="auto"/>
        <w:jc w:val="both"/>
        <w:rPr>
          <w:sz w:val="20"/>
          <w:szCs w:val="20"/>
        </w:rPr>
      </w:pPr>
    </w:p>
    <w:p w14:paraId="6CC78EFC" w14:textId="77777777" w:rsidR="00B145C3" w:rsidRPr="0088044C" w:rsidRDefault="00B145C3" w:rsidP="007C3D5C">
      <w:pPr>
        <w:spacing w:after="0" w:line="240" w:lineRule="auto"/>
        <w:jc w:val="both"/>
        <w:rPr>
          <w:sz w:val="20"/>
          <w:szCs w:val="20"/>
        </w:rPr>
      </w:pPr>
      <w:r w:rsidRPr="0088044C">
        <w:rPr>
          <w:sz w:val="20"/>
          <w:szCs w:val="20"/>
        </w:rPr>
        <w:t>Une grille de salaires, hors ancienneté, fixe, pour chaque groupe</w:t>
      </w:r>
      <w:r w:rsidR="00F67AE0" w:rsidRPr="0088044C">
        <w:rPr>
          <w:sz w:val="20"/>
          <w:szCs w:val="20"/>
        </w:rPr>
        <w:t>,</w:t>
      </w:r>
      <w:r w:rsidRPr="0088044C">
        <w:rPr>
          <w:sz w:val="20"/>
          <w:szCs w:val="20"/>
        </w:rPr>
        <w:t xml:space="preserve"> les minima correspondant à chaque niveau.</w:t>
      </w:r>
    </w:p>
    <w:p w14:paraId="3EC5582D" w14:textId="77777777" w:rsidR="00B145C3" w:rsidRPr="0088044C" w:rsidRDefault="00B145C3" w:rsidP="007C3D5C">
      <w:pPr>
        <w:spacing w:after="0" w:line="240" w:lineRule="auto"/>
        <w:jc w:val="both"/>
        <w:rPr>
          <w:sz w:val="20"/>
          <w:szCs w:val="20"/>
        </w:rPr>
      </w:pPr>
    </w:p>
    <w:p w14:paraId="33D48F4A" w14:textId="77777777" w:rsidR="00B145C3" w:rsidRPr="0088044C" w:rsidRDefault="00B145C3" w:rsidP="007C3D5C">
      <w:pPr>
        <w:spacing w:after="0" w:line="240" w:lineRule="auto"/>
        <w:jc w:val="both"/>
        <w:rPr>
          <w:sz w:val="20"/>
          <w:szCs w:val="20"/>
        </w:rPr>
      </w:pPr>
      <w:r w:rsidRPr="0088044C">
        <w:rPr>
          <w:sz w:val="20"/>
          <w:szCs w:val="20"/>
        </w:rPr>
        <w:t xml:space="preserve">Le salaire de chaque salarié est au moins égal au minima du groupe et du niveau de rattachement sur lequel il est positionné. </w:t>
      </w:r>
    </w:p>
    <w:p w14:paraId="7C89D4A8" w14:textId="77777777" w:rsidR="00B145C3" w:rsidRPr="0088044C" w:rsidRDefault="00B145C3" w:rsidP="007C3D5C">
      <w:pPr>
        <w:spacing w:after="0" w:line="240" w:lineRule="auto"/>
        <w:jc w:val="both"/>
        <w:rPr>
          <w:sz w:val="20"/>
          <w:szCs w:val="20"/>
        </w:rPr>
      </w:pPr>
    </w:p>
    <w:p w14:paraId="4EB03BDF" w14:textId="77777777" w:rsidR="00B145C3" w:rsidRPr="00556B46" w:rsidRDefault="00CD291F" w:rsidP="00556B46">
      <w:pPr>
        <w:pStyle w:val="Paragraphedeliste"/>
        <w:tabs>
          <w:tab w:val="left" w:pos="567"/>
        </w:tabs>
        <w:spacing w:after="0" w:line="240" w:lineRule="auto"/>
        <w:ind w:left="0"/>
        <w:contextualSpacing w:val="0"/>
        <w:outlineLvl w:val="2"/>
        <w:rPr>
          <w:b/>
          <w:sz w:val="20"/>
          <w:szCs w:val="20"/>
        </w:rPr>
      </w:pPr>
      <w:bookmarkStart w:id="769" w:name="_Toc455753621"/>
      <w:bookmarkStart w:id="770" w:name="_Toc481070237"/>
      <w:bookmarkStart w:id="771" w:name="_Toc486523069"/>
      <w:r w:rsidRPr="00556B46">
        <w:rPr>
          <w:b/>
          <w:sz w:val="20"/>
          <w:szCs w:val="20"/>
        </w:rPr>
        <w:t>20</w:t>
      </w:r>
      <w:r w:rsidR="0094575F" w:rsidRPr="00556B46">
        <w:rPr>
          <w:b/>
          <w:sz w:val="20"/>
          <w:szCs w:val="20"/>
        </w:rPr>
        <w:t>.</w:t>
      </w:r>
      <w:r w:rsidR="008147AF" w:rsidRPr="00556B46">
        <w:rPr>
          <w:b/>
          <w:sz w:val="20"/>
          <w:szCs w:val="20"/>
        </w:rPr>
        <w:t xml:space="preserve">2 </w:t>
      </w:r>
      <w:r w:rsidR="00567D58" w:rsidRPr="00556B46">
        <w:rPr>
          <w:b/>
          <w:sz w:val="20"/>
          <w:szCs w:val="20"/>
        </w:rPr>
        <w:tab/>
      </w:r>
      <w:r w:rsidR="00B145C3" w:rsidRPr="00556B46">
        <w:rPr>
          <w:b/>
          <w:sz w:val="20"/>
          <w:szCs w:val="20"/>
        </w:rPr>
        <w:t>Les minima applicables</w:t>
      </w:r>
      <w:bookmarkEnd w:id="769"/>
      <w:bookmarkEnd w:id="770"/>
      <w:bookmarkEnd w:id="771"/>
    </w:p>
    <w:p w14:paraId="59F5CA2E" w14:textId="77777777" w:rsidR="008147AF" w:rsidRPr="0088044C" w:rsidRDefault="008147AF" w:rsidP="007C3D5C">
      <w:pPr>
        <w:spacing w:after="0" w:line="240" w:lineRule="auto"/>
        <w:jc w:val="both"/>
        <w:rPr>
          <w:sz w:val="20"/>
          <w:szCs w:val="20"/>
        </w:rPr>
      </w:pPr>
    </w:p>
    <w:p w14:paraId="455A1D54" w14:textId="77777777" w:rsidR="00B145C3" w:rsidRPr="0088044C" w:rsidRDefault="00B145C3" w:rsidP="007C3D5C">
      <w:pPr>
        <w:spacing w:after="0" w:line="240" w:lineRule="auto"/>
        <w:jc w:val="both"/>
        <w:rPr>
          <w:sz w:val="20"/>
          <w:szCs w:val="20"/>
        </w:rPr>
      </w:pPr>
      <w:r w:rsidRPr="0088044C">
        <w:rPr>
          <w:sz w:val="20"/>
          <w:szCs w:val="20"/>
        </w:rPr>
        <w:t>La grille des minima par groupe et niveau de l’ONF est fixée par l’annexe</w:t>
      </w:r>
      <w:r w:rsidR="006B4913" w:rsidRPr="0088044C">
        <w:rPr>
          <w:sz w:val="20"/>
          <w:szCs w:val="20"/>
        </w:rPr>
        <w:t xml:space="preserve"> I</w:t>
      </w:r>
      <w:r w:rsidR="00F67AE0" w:rsidRPr="0088044C">
        <w:rPr>
          <w:sz w:val="20"/>
          <w:szCs w:val="20"/>
        </w:rPr>
        <w:t>I</w:t>
      </w:r>
      <w:r w:rsidR="006B4913" w:rsidRPr="0088044C">
        <w:rPr>
          <w:sz w:val="20"/>
          <w:szCs w:val="20"/>
        </w:rPr>
        <w:t>I</w:t>
      </w:r>
      <w:r w:rsidRPr="0088044C">
        <w:rPr>
          <w:sz w:val="20"/>
          <w:szCs w:val="20"/>
        </w:rPr>
        <w:t xml:space="preserve"> de la présente convention. Elle fait </w:t>
      </w:r>
      <w:r w:rsidR="00F67AE0" w:rsidRPr="0088044C">
        <w:rPr>
          <w:sz w:val="20"/>
          <w:szCs w:val="20"/>
        </w:rPr>
        <w:t xml:space="preserve">régulièrement </w:t>
      </w:r>
      <w:r w:rsidRPr="0088044C">
        <w:rPr>
          <w:sz w:val="20"/>
          <w:szCs w:val="20"/>
        </w:rPr>
        <w:t>l’objet d’une réactualisation par avenant à la présente convention.</w:t>
      </w:r>
    </w:p>
    <w:p w14:paraId="2D23F875" w14:textId="77777777" w:rsidR="000D3EA5" w:rsidRPr="0088044C" w:rsidRDefault="000D3EA5" w:rsidP="007C3D5C">
      <w:pPr>
        <w:spacing w:after="0" w:line="240" w:lineRule="auto"/>
        <w:jc w:val="both"/>
        <w:rPr>
          <w:sz w:val="20"/>
          <w:szCs w:val="20"/>
        </w:rPr>
      </w:pPr>
      <w:r w:rsidRPr="0088044C">
        <w:rPr>
          <w:sz w:val="20"/>
          <w:szCs w:val="20"/>
        </w:rPr>
        <w:t xml:space="preserve">Le mécanisme d’évolution des grilles de minima garantit pour les groupes B, C et D le maintien des écarts entre niveaux </w:t>
      </w:r>
      <w:r w:rsidR="005733BA" w:rsidRPr="0088044C">
        <w:rPr>
          <w:sz w:val="20"/>
          <w:szCs w:val="20"/>
        </w:rPr>
        <w:t xml:space="preserve">en valeur absolue, </w:t>
      </w:r>
      <w:r w:rsidRPr="0088044C">
        <w:rPr>
          <w:sz w:val="20"/>
          <w:szCs w:val="20"/>
        </w:rPr>
        <w:t>tels que définis dans les grilles initiales fixées à l’annexe II.</w:t>
      </w:r>
    </w:p>
    <w:p w14:paraId="57FF6B48" w14:textId="77777777" w:rsidR="0089536C" w:rsidRPr="0088044C" w:rsidRDefault="0089536C" w:rsidP="007C3D5C">
      <w:pPr>
        <w:spacing w:after="0" w:line="240" w:lineRule="auto"/>
        <w:rPr>
          <w:sz w:val="20"/>
          <w:szCs w:val="20"/>
        </w:rPr>
      </w:pPr>
      <w:r w:rsidRPr="0088044C">
        <w:rPr>
          <w:sz w:val="20"/>
          <w:szCs w:val="20"/>
        </w:rPr>
        <w:br w:type="page"/>
      </w:r>
    </w:p>
    <w:p w14:paraId="7CC38DA2" w14:textId="77777777" w:rsidR="00567D58" w:rsidRPr="0088044C" w:rsidRDefault="00567D58" w:rsidP="007C3D5C">
      <w:pPr>
        <w:pStyle w:val="Paragraphedeliste"/>
        <w:tabs>
          <w:tab w:val="left" w:pos="567"/>
        </w:tabs>
        <w:spacing w:after="0" w:line="240" w:lineRule="auto"/>
        <w:ind w:left="0"/>
        <w:contextualSpacing w:val="0"/>
        <w:jc w:val="both"/>
        <w:rPr>
          <w:sz w:val="20"/>
          <w:szCs w:val="20"/>
        </w:rPr>
      </w:pPr>
    </w:p>
    <w:p w14:paraId="751D6FF1" w14:textId="77777777" w:rsidR="00EB3CDE" w:rsidRPr="00556B46" w:rsidRDefault="00EB3CDE" w:rsidP="00556B46">
      <w:pPr>
        <w:pStyle w:val="Paragraphedeliste"/>
        <w:tabs>
          <w:tab w:val="left" w:pos="567"/>
        </w:tabs>
        <w:spacing w:after="0" w:line="240" w:lineRule="auto"/>
        <w:ind w:left="0"/>
        <w:contextualSpacing w:val="0"/>
        <w:outlineLvl w:val="2"/>
        <w:rPr>
          <w:b/>
          <w:sz w:val="20"/>
          <w:szCs w:val="20"/>
        </w:rPr>
      </w:pPr>
      <w:bookmarkStart w:id="772" w:name="_Toc486523070"/>
      <w:r w:rsidRPr="00556B46">
        <w:rPr>
          <w:b/>
          <w:sz w:val="20"/>
          <w:szCs w:val="20"/>
        </w:rPr>
        <w:t xml:space="preserve">20.3. </w:t>
      </w:r>
      <w:r w:rsidR="00567D58" w:rsidRPr="00556B46">
        <w:rPr>
          <w:b/>
          <w:sz w:val="20"/>
          <w:szCs w:val="20"/>
        </w:rPr>
        <w:tab/>
      </w:r>
      <w:r w:rsidR="00313E90" w:rsidRPr="00556B46">
        <w:rPr>
          <w:b/>
          <w:sz w:val="20"/>
          <w:szCs w:val="20"/>
        </w:rPr>
        <w:t>La rémunération des apprentis</w:t>
      </w:r>
      <w:r w:rsidRPr="00556B46">
        <w:rPr>
          <w:b/>
          <w:sz w:val="20"/>
          <w:szCs w:val="20"/>
        </w:rPr>
        <w:t xml:space="preserve"> </w:t>
      </w:r>
      <w:r w:rsidR="00C13C61" w:rsidRPr="00556B46">
        <w:rPr>
          <w:b/>
          <w:sz w:val="20"/>
          <w:szCs w:val="20"/>
        </w:rPr>
        <w:t xml:space="preserve">et des salariés en </w:t>
      </w:r>
      <w:r w:rsidRPr="00556B46">
        <w:rPr>
          <w:b/>
          <w:sz w:val="20"/>
          <w:szCs w:val="20"/>
        </w:rPr>
        <w:t>contra</w:t>
      </w:r>
      <w:r w:rsidR="00C13C61" w:rsidRPr="00556B46">
        <w:rPr>
          <w:b/>
          <w:sz w:val="20"/>
          <w:szCs w:val="20"/>
        </w:rPr>
        <w:t>t</w:t>
      </w:r>
      <w:r w:rsidRPr="00556B46">
        <w:rPr>
          <w:b/>
          <w:sz w:val="20"/>
          <w:szCs w:val="20"/>
        </w:rPr>
        <w:t xml:space="preserve"> de professionnalisation</w:t>
      </w:r>
      <w:bookmarkEnd w:id="772"/>
      <w:r w:rsidRPr="00556B46">
        <w:rPr>
          <w:b/>
          <w:sz w:val="20"/>
          <w:szCs w:val="20"/>
        </w:rPr>
        <w:t xml:space="preserve"> </w:t>
      </w:r>
    </w:p>
    <w:p w14:paraId="055C6691" w14:textId="77777777" w:rsidR="00EB3CDE" w:rsidRPr="0088044C" w:rsidRDefault="00EB3CDE" w:rsidP="007C3D5C">
      <w:pPr>
        <w:spacing w:after="0" w:line="240" w:lineRule="auto"/>
        <w:rPr>
          <w:b/>
          <w:sz w:val="20"/>
          <w:szCs w:val="20"/>
          <w:u w:val="single"/>
        </w:rPr>
      </w:pPr>
    </w:p>
    <w:p w14:paraId="44D77F73" w14:textId="77777777" w:rsidR="00EB3CDE" w:rsidRPr="0088044C" w:rsidRDefault="00EB3CDE" w:rsidP="007C3D5C">
      <w:pPr>
        <w:tabs>
          <w:tab w:val="left" w:pos="851"/>
        </w:tabs>
        <w:spacing w:after="0" w:line="240" w:lineRule="auto"/>
        <w:rPr>
          <w:sz w:val="20"/>
          <w:szCs w:val="20"/>
        </w:rPr>
      </w:pPr>
      <w:r w:rsidRPr="0088044C">
        <w:rPr>
          <w:sz w:val="20"/>
          <w:szCs w:val="20"/>
        </w:rPr>
        <w:t xml:space="preserve">20.3.1 </w:t>
      </w:r>
      <w:r w:rsidR="0089536C" w:rsidRPr="0088044C">
        <w:rPr>
          <w:sz w:val="20"/>
          <w:szCs w:val="20"/>
        </w:rPr>
        <w:tab/>
      </w:r>
      <w:r w:rsidRPr="0088044C">
        <w:rPr>
          <w:sz w:val="20"/>
          <w:szCs w:val="20"/>
        </w:rPr>
        <w:t xml:space="preserve">La rémunération des apprentis : </w:t>
      </w:r>
    </w:p>
    <w:p w14:paraId="1A413027" w14:textId="77777777" w:rsidR="00EB3CDE" w:rsidRPr="0088044C" w:rsidRDefault="00EB3CDE" w:rsidP="007C3D5C">
      <w:pPr>
        <w:spacing w:after="0" w:line="240" w:lineRule="auto"/>
        <w:rPr>
          <w:b/>
          <w:sz w:val="20"/>
          <w:szCs w:val="20"/>
          <w:u w:val="single"/>
        </w:rPr>
      </w:pPr>
    </w:p>
    <w:p w14:paraId="51E105AF"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La rémunération des apprentis est basée sur un % du minima du niveau 1 du groupe d’emploi prévu par la convention collective, déterminé en fonction de l'âge et de la progression dans le cycle de formation.</w:t>
      </w:r>
    </w:p>
    <w:p w14:paraId="40A3E949"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p>
    <w:p w14:paraId="6B395FC5"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 xml:space="preserve">Le taux de rémunération est modifié </w:t>
      </w:r>
      <w:r w:rsidR="004019D5" w:rsidRPr="0088044C">
        <w:rPr>
          <w:rFonts w:cs="Times New Roman"/>
          <w:color w:val="000000"/>
          <w:sz w:val="20"/>
          <w:szCs w:val="20"/>
        </w:rPr>
        <w:t>au premier jour du mois suivant</w:t>
      </w:r>
      <w:r w:rsidRPr="0088044C">
        <w:rPr>
          <w:rFonts w:cs="Times New Roman"/>
          <w:color w:val="000000"/>
          <w:sz w:val="20"/>
          <w:szCs w:val="20"/>
        </w:rPr>
        <w:t xml:space="preserve"> la date anniversaire du salarié.</w:t>
      </w:r>
    </w:p>
    <w:p w14:paraId="131C08FF"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22"/>
        <w:gridCol w:w="1984"/>
        <w:gridCol w:w="1985"/>
        <w:gridCol w:w="1847"/>
      </w:tblGrid>
      <w:tr w:rsidR="00EB3CDE" w:rsidRPr="0088044C" w14:paraId="1587C5E4" w14:textId="77777777" w:rsidTr="0089536C">
        <w:trPr>
          <w:tblHeader/>
          <w:tblCellSpacing w:w="15" w:type="dxa"/>
          <w:jc w:val="center"/>
        </w:trPr>
        <w:tc>
          <w:tcPr>
            <w:tcW w:w="2077" w:type="dxa"/>
            <w:vAlign w:val="center"/>
            <w:hideMark/>
          </w:tcPr>
          <w:p w14:paraId="3591DF00" w14:textId="77777777"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Année d’exécution </w:t>
            </w:r>
          </w:p>
          <w:p w14:paraId="3824DDF7" w14:textId="77777777"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du contrat</w:t>
            </w:r>
          </w:p>
        </w:tc>
        <w:tc>
          <w:tcPr>
            <w:tcW w:w="1954" w:type="dxa"/>
            <w:vAlign w:val="center"/>
            <w:hideMark/>
          </w:tcPr>
          <w:p w14:paraId="796413D6" w14:textId="77777777"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Apprenti de moins </w:t>
            </w:r>
          </w:p>
          <w:p w14:paraId="0F59E10C" w14:textId="77777777"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de 18 ans</w:t>
            </w:r>
          </w:p>
        </w:tc>
        <w:tc>
          <w:tcPr>
            <w:tcW w:w="1955" w:type="dxa"/>
            <w:vAlign w:val="center"/>
            <w:hideMark/>
          </w:tcPr>
          <w:p w14:paraId="061B36D8" w14:textId="77777777" w:rsidR="0089536C" w:rsidRPr="0088044C" w:rsidRDefault="0089536C"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Apprenti de 18 ans</w:t>
            </w:r>
          </w:p>
          <w:p w14:paraId="5D13B9C2" w14:textId="77777777"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à 20 ans</w:t>
            </w:r>
          </w:p>
        </w:tc>
        <w:tc>
          <w:tcPr>
            <w:tcW w:w="1802" w:type="dxa"/>
            <w:vAlign w:val="center"/>
            <w:hideMark/>
          </w:tcPr>
          <w:p w14:paraId="58CA37A5" w14:textId="77777777" w:rsidR="0089536C"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 xml:space="preserve">Apprenti de 21 ans </w:t>
            </w:r>
          </w:p>
          <w:p w14:paraId="60C58B8F" w14:textId="77777777"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et plus</w:t>
            </w:r>
          </w:p>
        </w:tc>
      </w:tr>
      <w:tr w:rsidR="00EB3CDE" w:rsidRPr="0088044C" w14:paraId="048C3337" w14:textId="77777777" w:rsidTr="0089536C">
        <w:trPr>
          <w:tblCellSpacing w:w="15" w:type="dxa"/>
          <w:jc w:val="center"/>
        </w:trPr>
        <w:tc>
          <w:tcPr>
            <w:tcW w:w="2077" w:type="dxa"/>
            <w:vAlign w:val="center"/>
            <w:hideMark/>
          </w:tcPr>
          <w:p w14:paraId="14BF869C"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1ère année</w:t>
            </w:r>
          </w:p>
        </w:tc>
        <w:tc>
          <w:tcPr>
            <w:tcW w:w="1954" w:type="dxa"/>
            <w:vAlign w:val="center"/>
            <w:hideMark/>
          </w:tcPr>
          <w:p w14:paraId="129BCCCA"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25%</w:t>
            </w:r>
          </w:p>
        </w:tc>
        <w:tc>
          <w:tcPr>
            <w:tcW w:w="1955" w:type="dxa"/>
            <w:vAlign w:val="center"/>
            <w:hideMark/>
          </w:tcPr>
          <w:p w14:paraId="7E0C2B1C"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41%</w:t>
            </w:r>
          </w:p>
        </w:tc>
        <w:tc>
          <w:tcPr>
            <w:tcW w:w="1802" w:type="dxa"/>
            <w:vAlign w:val="center"/>
            <w:hideMark/>
          </w:tcPr>
          <w:p w14:paraId="33DEC72F"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53%*</w:t>
            </w:r>
          </w:p>
        </w:tc>
      </w:tr>
      <w:tr w:rsidR="00EB3CDE" w:rsidRPr="0088044C" w14:paraId="72F3A898" w14:textId="77777777" w:rsidTr="0089536C">
        <w:trPr>
          <w:tblCellSpacing w:w="15" w:type="dxa"/>
          <w:jc w:val="center"/>
        </w:trPr>
        <w:tc>
          <w:tcPr>
            <w:tcW w:w="2077" w:type="dxa"/>
            <w:vAlign w:val="center"/>
            <w:hideMark/>
          </w:tcPr>
          <w:p w14:paraId="11956FFE"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2e année</w:t>
            </w:r>
          </w:p>
        </w:tc>
        <w:tc>
          <w:tcPr>
            <w:tcW w:w="1954" w:type="dxa"/>
            <w:vAlign w:val="center"/>
            <w:hideMark/>
          </w:tcPr>
          <w:p w14:paraId="2CF620CB"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37%</w:t>
            </w:r>
          </w:p>
        </w:tc>
        <w:tc>
          <w:tcPr>
            <w:tcW w:w="1955" w:type="dxa"/>
            <w:vAlign w:val="center"/>
            <w:hideMark/>
          </w:tcPr>
          <w:p w14:paraId="7954C417"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49%</w:t>
            </w:r>
          </w:p>
        </w:tc>
        <w:tc>
          <w:tcPr>
            <w:tcW w:w="1802" w:type="dxa"/>
            <w:vAlign w:val="center"/>
            <w:hideMark/>
          </w:tcPr>
          <w:p w14:paraId="43F396F9"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61%*</w:t>
            </w:r>
          </w:p>
        </w:tc>
      </w:tr>
      <w:tr w:rsidR="00EB3CDE" w:rsidRPr="0088044C" w14:paraId="10603F66" w14:textId="77777777" w:rsidTr="0089536C">
        <w:trPr>
          <w:tblCellSpacing w:w="15" w:type="dxa"/>
          <w:jc w:val="center"/>
        </w:trPr>
        <w:tc>
          <w:tcPr>
            <w:tcW w:w="2077" w:type="dxa"/>
            <w:vAlign w:val="center"/>
            <w:hideMark/>
          </w:tcPr>
          <w:p w14:paraId="0897BCC5"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3e année</w:t>
            </w:r>
          </w:p>
        </w:tc>
        <w:tc>
          <w:tcPr>
            <w:tcW w:w="1954" w:type="dxa"/>
            <w:vAlign w:val="center"/>
            <w:hideMark/>
          </w:tcPr>
          <w:p w14:paraId="40317442"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53%</w:t>
            </w:r>
          </w:p>
        </w:tc>
        <w:tc>
          <w:tcPr>
            <w:tcW w:w="1955" w:type="dxa"/>
            <w:vAlign w:val="center"/>
            <w:hideMark/>
          </w:tcPr>
          <w:p w14:paraId="4445E5A3"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65%</w:t>
            </w:r>
          </w:p>
        </w:tc>
        <w:tc>
          <w:tcPr>
            <w:tcW w:w="1802" w:type="dxa"/>
            <w:vAlign w:val="center"/>
            <w:hideMark/>
          </w:tcPr>
          <w:p w14:paraId="48877A00"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78%*</w:t>
            </w:r>
          </w:p>
        </w:tc>
      </w:tr>
    </w:tbl>
    <w:p w14:paraId="576CE706"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14:paraId="07E7A926"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r w:rsidRPr="0088044C">
        <w:rPr>
          <w:rFonts w:cs="Times New Roman"/>
          <w:color w:val="000000"/>
          <w:sz w:val="20"/>
          <w:szCs w:val="20"/>
          <w:u w:val="single"/>
        </w:rPr>
        <w:t xml:space="preserve">Ces pourcentages s’appliquent : </w:t>
      </w:r>
    </w:p>
    <w:p w14:paraId="5D50D3B8"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14:paraId="00D72D8A"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apprentis Ouvriers</w:t>
      </w:r>
      <w:r w:rsidRPr="0088044C">
        <w:rPr>
          <w:rFonts w:cs="Times New Roman"/>
          <w:sz w:val="20"/>
          <w:szCs w:val="20"/>
        </w:rPr>
        <w:t> </w:t>
      </w:r>
      <w:r w:rsidRPr="0088044C">
        <w:rPr>
          <w:rFonts w:cs="Times New Roman"/>
          <w:b/>
          <w:sz w:val="20"/>
          <w:szCs w:val="20"/>
        </w:rPr>
        <w:t>Forestiers</w:t>
      </w:r>
      <w:r w:rsidRPr="0088044C">
        <w:rPr>
          <w:rFonts w:cs="Times New Roman"/>
          <w:sz w:val="20"/>
          <w:szCs w:val="20"/>
        </w:rPr>
        <w:t xml:space="preserve"> : au minima du groupe B ou C prévu par la présente convention collective.</w:t>
      </w:r>
    </w:p>
    <w:p w14:paraId="59FAA5A1" w14:textId="77777777" w:rsidR="00EB3CDE" w:rsidRPr="0088044C" w:rsidRDefault="00EB3CDE" w:rsidP="007C3D5C">
      <w:pPr>
        <w:autoSpaceDE w:val="0"/>
        <w:autoSpaceDN w:val="0"/>
        <w:adjustRightInd w:val="0"/>
        <w:spacing w:after="0" w:line="240" w:lineRule="auto"/>
        <w:jc w:val="both"/>
        <w:rPr>
          <w:rFonts w:cs="Times New Roman"/>
          <w:b/>
          <w:sz w:val="20"/>
          <w:szCs w:val="20"/>
        </w:rPr>
      </w:pPr>
    </w:p>
    <w:p w14:paraId="7FB0E88D" w14:textId="77777777" w:rsidR="00EB3CDE"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 xml:space="preserve">Pour les apprentis préparant un diplôme de niveau Bac+2 : </w:t>
      </w:r>
    </w:p>
    <w:p w14:paraId="40D67770" w14:textId="77777777" w:rsidR="00E22FFE" w:rsidRPr="0088044C" w:rsidRDefault="00E22FFE" w:rsidP="007C3D5C">
      <w:pPr>
        <w:autoSpaceDE w:val="0"/>
        <w:autoSpaceDN w:val="0"/>
        <w:adjustRightInd w:val="0"/>
        <w:spacing w:after="0" w:line="240" w:lineRule="auto"/>
        <w:jc w:val="both"/>
        <w:rPr>
          <w:rFonts w:cs="Times New Roman"/>
          <w:b/>
          <w:sz w:val="20"/>
          <w:szCs w:val="20"/>
        </w:rPr>
      </w:pPr>
    </w:p>
    <w:p w14:paraId="7EB0D43B"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E prévu par la présente convention collective</w:t>
      </w:r>
    </w:p>
    <w:p w14:paraId="60CAE5C0"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Pour les apprentis affectés en UT, il est appliqué une majoration de 20%</w:t>
      </w:r>
      <w:r w:rsidR="0025083C" w:rsidRPr="0088044C">
        <w:rPr>
          <w:rFonts w:cs="Times New Roman"/>
          <w:sz w:val="20"/>
          <w:szCs w:val="20"/>
        </w:rPr>
        <w:t>.</w:t>
      </w:r>
      <w:r w:rsidRPr="0088044C">
        <w:rPr>
          <w:rFonts w:cs="Times New Roman"/>
          <w:sz w:val="20"/>
          <w:szCs w:val="20"/>
        </w:rPr>
        <w:t xml:space="preserve"> </w:t>
      </w:r>
    </w:p>
    <w:p w14:paraId="62DCDC93" w14:textId="77777777" w:rsidR="00E22FFE" w:rsidRPr="0088044C" w:rsidRDefault="00E22FFE" w:rsidP="007C3D5C">
      <w:pPr>
        <w:autoSpaceDE w:val="0"/>
        <w:autoSpaceDN w:val="0"/>
        <w:adjustRightInd w:val="0"/>
        <w:spacing w:after="0" w:line="240" w:lineRule="auto"/>
        <w:jc w:val="both"/>
        <w:rPr>
          <w:rFonts w:cs="Times New Roman"/>
          <w:sz w:val="20"/>
          <w:szCs w:val="20"/>
        </w:rPr>
      </w:pPr>
    </w:p>
    <w:p w14:paraId="4E06EDD6"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apprentis préparant un diplôme de niveau Bac+3 ou supérieur, ou en école d’ingénieur :</w:t>
      </w:r>
      <w:r w:rsidRPr="0088044C">
        <w:rPr>
          <w:rFonts w:cs="Times New Roman"/>
          <w:sz w:val="20"/>
          <w:szCs w:val="20"/>
        </w:rPr>
        <w:t xml:space="preserve"> </w:t>
      </w:r>
    </w:p>
    <w:p w14:paraId="7ADEFCEF" w14:textId="77777777" w:rsidR="00E22FFE" w:rsidRPr="0088044C" w:rsidRDefault="00E22FFE" w:rsidP="007C3D5C">
      <w:pPr>
        <w:autoSpaceDE w:val="0"/>
        <w:autoSpaceDN w:val="0"/>
        <w:adjustRightInd w:val="0"/>
        <w:spacing w:after="0" w:line="240" w:lineRule="auto"/>
        <w:jc w:val="both"/>
        <w:rPr>
          <w:rFonts w:cs="Times New Roman"/>
          <w:sz w:val="20"/>
          <w:szCs w:val="20"/>
        </w:rPr>
      </w:pPr>
    </w:p>
    <w:p w14:paraId="579A66FE"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sz w:val="20"/>
          <w:szCs w:val="20"/>
        </w:rPr>
        <w:t>Au minima du groupe F prévu par la présente convention collective</w:t>
      </w:r>
      <w:r w:rsidR="002202DB" w:rsidRPr="0088044C">
        <w:rPr>
          <w:rFonts w:cs="Times New Roman"/>
          <w:sz w:val="20"/>
          <w:szCs w:val="20"/>
        </w:rPr>
        <w:t>.</w:t>
      </w:r>
    </w:p>
    <w:p w14:paraId="596DF603" w14:textId="77777777" w:rsidR="00E6426F"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Cas des apprentis déjà titulaires d'un diplôme</w:t>
      </w:r>
      <w:r w:rsidR="002202DB" w:rsidRPr="0088044C">
        <w:rPr>
          <w:rFonts w:cs="Times New Roman"/>
          <w:b/>
          <w:sz w:val="20"/>
          <w:szCs w:val="20"/>
        </w:rPr>
        <w:t xml:space="preserve"> </w:t>
      </w:r>
      <w:r w:rsidRPr="0088044C">
        <w:rPr>
          <w:rFonts w:cs="Times New Roman"/>
          <w:b/>
          <w:sz w:val="20"/>
          <w:szCs w:val="20"/>
        </w:rPr>
        <w:t>ou titre de même niveau que celui préparé</w:t>
      </w:r>
      <w:r w:rsidR="00801136" w:rsidRPr="0088044C">
        <w:rPr>
          <w:rFonts w:cs="Times New Roman"/>
          <w:b/>
          <w:sz w:val="20"/>
          <w:szCs w:val="20"/>
        </w:rPr>
        <w:t>, également acquis par le biais de l’apprentissage</w:t>
      </w:r>
      <w:r w:rsidRPr="0088044C">
        <w:rPr>
          <w:rFonts w:cs="Times New Roman"/>
          <w:b/>
          <w:sz w:val="20"/>
          <w:szCs w:val="20"/>
        </w:rPr>
        <w:t xml:space="preserve"> : </w:t>
      </w:r>
    </w:p>
    <w:p w14:paraId="6A83C5D3" w14:textId="77777777" w:rsidR="00E22FFE" w:rsidRPr="0088044C" w:rsidRDefault="00E22FFE" w:rsidP="007C3D5C">
      <w:pPr>
        <w:autoSpaceDE w:val="0"/>
        <w:autoSpaceDN w:val="0"/>
        <w:adjustRightInd w:val="0"/>
        <w:spacing w:after="0" w:line="240" w:lineRule="auto"/>
        <w:jc w:val="both"/>
        <w:rPr>
          <w:rFonts w:cs="Times New Roman"/>
          <w:b/>
          <w:sz w:val="20"/>
          <w:szCs w:val="20"/>
        </w:rPr>
      </w:pPr>
    </w:p>
    <w:p w14:paraId="5C492FB4"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Le salaire est alors égal à celui prévu pour la dernière année du contrat d'apprentissage, auquel est appliquée une majoration de 15% et, éventuellement, la majoration pour âge.</w:t>
      </w:r>
    </w:p>
    <w:p w14:paraId="7EB7F67C" w14:textId="77777777" w:rsidR="00EB3CDE" w:rsidRPr="0088044C" w:rsidRDefault="00EB3CDE" w:rsidP="007C3D5C">
      <w:pPr>
        <w:autoSpaceDE w:val="0"/>
        <w:autoSpaceDN w:val="0"/>
        <w:adjustRightInd w:val="0"/>
        <w:spacing w:after="0" w:line="240" w:lineRule="auto"/>
        <w:jc w:val="both"/>
        <w:rPr>
          <w:rFonts w:cs="Times New Roman"/>
          <w:b/>
          <w:color w:val="000000"/>
          <w:sz w:val="20"/>
          <w:szCs w:val="20"/>
        </w:rPr>
      </w:pPr>
    </w:p>
    <w:p w14:paraId="7277FB0A"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lastRenderedPageBreak/>
        <w:t>Les apprentis bénéficient en outre des mêmes avantages, primes et indemnités que celles prévues par les dispositions conventionnelles en vigueur à l’ONF, ainsi que du dispositif de garantie frais de santé et de prévoyance souscrit par l’ONF.</w:t>
      </w:r>
    </w:p>
    <w:p w14:paraId="7FE6A28B"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u w:val="single"/>
        </w:rPr>
      </w:pPr>
    </w:p>
    <w:p w14:paraId="4DF6AEB3" w14:textId="77777777" w:rsidR="00EB3CDE" w:rsidRPr="0088044C" w:rsidRDefault="00EB3CDE" w:rsidP="007C3D5C">
      <w:pPr>
        <w:tabs>
          <w:tab w:val="left" w:pos="851"/>
        </w:tabs>
        <w:spacing w:after="0" w:line="240" w:lineRule="auto"/>
        <w:rPr>
          <w:sz w:val="20"/>
          <w:szCs w:val="20"/>
        </w:rPr>
      </w:pPr>
      <w:r w:rsidRPr="0088044C">
        <w:rPr>
          <w:sz w:val="20"/>
          <w:szCs w:val="20"/>
        </w:rPr>
        <w:t xml:space="preserve">20.3.2. </w:t>
      </w:r>
      <w:r w:rsidR="00E22FFE" w:rsidRPr="0088044C">
        <w:rPr>
          <w:sz w:val="20"/>
          <w:szCs w:val="20"/>
        </w:rPr>
        <w:tab/>
      </w:r>
      <w:r w:rsidRPr="0088044C">
        <w:rPr>
          <w:sz w:val="20"/>
          <w:szCs w:val="20"/>
        </w:rPr>
        <w:t>La rémunération des</w:t>
      </w:r>
      <w:r w:rsidR="00C13C61" w:rsidRPr="0088044C">
        <w:rPr>
          <w:sz w:val="20"/>
          <w:szCs w:val="20"/>
        </w:rPr>
        <w:t xml:space="preserve"> salariés en</w:t>
      </w:r>
      <w:r w:rsidRPr="0088044C">
        <w:rPr>
          <w:sz w:val="20"/>
          <w:szCs w:val="20"/>
        </w:rPr>
        <w:t xml:space="preserve"> contrat de professionnalisation :</w:t>
      </w:r>
    </w:p>
    <w:p w14:paraId="0B98DAC7" w14:textId="77777777" w:rsidR="00EB3CDE" w:rsidRPr="0088044C" w:rsidRDefault="00EB3CDE" w:rsidP="007C3D5C">
      <w:pPr>
        <w:spacing w:after="0" w:line="240" w:lineRule="auto"/>
        <w:rPr>
          <w:b/>
          <w:sz w:val="20"/>
          <w:szCs w:val="20"/>
          <w:u w:val="single"/>
        </w:rPr>
      </w:pPr>
    </w:p>
    <w:p w14:paraId="020DBE4B" w14:textId="77777777" w:rsidR="00EB3CDE" w:rsidRPr="0088044C" w:rsidRDefault="00EB3CD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montant varie en fonction de l’âge du </w:t>
      </w:r>
      <w:r w:rsidR="0048642C" w:rsidRPr="0088044C">
        <w:rPr>
          <w:rFonts w:eastAsia="Times New Roman" w:cs="Times New Roman"/>
          <w:sz w:val="20"/>
          <w:szCs w:val="20"/>
          <w:lang w:eastAsia="fr-FR"/>
        </w:rPr>
        <w:t xml:space="preserve">salarié </w:t>
      </w:r>
      <w:r w:rsidRPr="0088044C">
        <w:rPr>
          <w:rFonts w:eastAsia="Times New Roman" w:cs="Times New Roman"/>
          <w:sz w:val="20"/>
          <w:szCs w:val="20"/>
          <w:lang w:eastAsia="fr-FR"/>
        </w:rPr>
        <w:t>et de son niveau de qualification.</w:t>
      </w:r>
    </w:p>
    <w:p w14:paraId="6449E6FC" w14:textId="77777777" w:rsidR="004019D5" w:rsidRPr="0088044C" w:rsidRDefault="004019D5" w:rsidP="007C3D5C">
      <w:pPr>
        <w:autoSpaceDE w:val="0"/>
        <w:autoSpaceDN w:val="0"/>
        <w:adjustRightInd w:val="0"/>
        <w:spacing w:after="0" w:line="240" w:lineRule="auto"/>
        <w:jc w:val="both"/>
        <w:rPr>
          <w:rFonts w:cs="Times New Roman"/>
          <w:color w:val="000000"/>
          <w:sz w:val="20"/>
          <w:szCs w:val="20"/>
        </w:rPr>
      </w:pPr>
    </w:p>
    <w:p w14:paraId="022F440B" w14:textId="77777777" w:rsidR="004019D5" w:rsidRPr="0088044C" w:rsidRDefault="004019D5"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t>Le taux de rémunération est modifié au premier jour du mois suivant la date anniversaire du salarié.</w:t>
      </w:r>
    </w:p>
    <w:p w14:paraId="6A521317" w14:textId="77777777" w:rsidR="00EB3CDE" w:rsidRPr="0088044C" w:rsidRDefault="00EB3CDE" w:rsidP="007C3D5C">
      <w:pPr>
        <w:spacing w:after="0" w:line="240" w:lineRule="auto"/>
        <w:jc w:val="both"/>
        <w:rPr>
          <w:rFonts w:eastAsia="Times New Roman" w:cs="Times New Roman"/>
          <w:sz w:val="20"/>
          <w:szCs w:val="20"/>
          <w:lang w:eastAsia="fr-FR"/>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Description w:val=""/>
      </w:tblPr>
      <w:tblGrid>
        <w:gridCol w:w="1267"/>
        <w:gridCol w:w="3666"/>
        <w:gridCol w:w="4083"/>
      </w:tblGrid>
      <w:tr w:rsidR="00EB3CDE" w:rsidRPr="0088044C" w14:paraId="63ED1297" w14:textId="77777777" w:rsidTr="007220AC">
        <w:trPr>
          <w:trHeight w:val="885"/>
          <w:tblHeader/>
          <w:tblCellSpacing w:w="15" w:type="dxa"/>
        </w:trPr>
        <w:tc>
          <w:tcPr>
            <w:tcW w:w="1226" w:type="dxa"/>
            <w:vAlign w:val="center"/>
            <w:hideMark/>
          </w:tcPr>
          <w:p w14:paraId="69B342EE" w14:textId="77777777"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Age</w:t>
            </w:r>
          </w:p>
        </w:tc>
        <w:tc>
          <w:tcPr>
            <w:tcW w:w="3656" w:type="dxa"/>
            <w:vAlign w:val="center"/>
            <w:hideMark/>
          </w:tcPr>
          <w:p w14:paraId="1D1B92AF" w14:textId="77777777"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Si la qualification est inférieure au bac professionnel ou titre ou diplôme de même niveau</w:t>
            </w:r>
          </w:p>
        </w:tc>
        <w:tc>
          <w:tcPr>
            <w:tcW w:w="4060" w:type="dxa"/>
            <w:vAlign w:val="center"/>
            <w:hideMark/>
          </w:tcPr>
          <w:p w14:paraId="45D6FE78" w14:textId="77777777" w:rsidR="00EB3CDE" w:rsidRPr="0088044C" w:rsidRDefault="00EB3CDE" w:rsidP="007C3D5C">
            <w:pPr>
              <w:spacing w:after="0" w:line="240" w:lineRule="auto"/>
              <w:jc w:val="center"/>
              <w:rPr>
                <w:rFonts w:eastAsia="Times New Roman" w:cs="Times New Roman"/>
                <w:b/>
                <w:bCs/>
                <w:sz w:val="20"/>
                <w:szCs w:val="20"/>
                <w:lang w:eastAsia="fr-FR"/>
              </w:rPr>
            </w:pPr>
            <w:r w:rsidRPr="0088044C">
              <w:rPr>
                <w:rFonts w:eastAsia="Times New Roman" w:cs="Times New Roman"/>
                <w:b/>
                <w:bCs/>
                <w:sz w:val="20"/>
                <w:szCs w:val="20"/>
                <w:lang w:eastAsia="fr-FR"/>
              </w:rPr>
              <w:t>Si la qualification est égale ou supérieur au bac professionnel ou titre ou diplôme professionnel de même niveau ou diplôme de l'enseignement supérieur</w:t>
            </w:r>
          </w:p>
        </w:tc>
      </w:tr>
      <w:tr w:rsidR="00EB3CDE" w:rsidRPr="0088044C" w14:paraId="1A2E17C8" w14:textId="77777777" w:rsidTr="007220AC">
        <w:trPr>
          <w:trHeight w:val="331"/>
          <w:tblCellSpacing w:w="15" w:type="dxa"/>
        </w:trPr>
        <w:tc>
          <w:tcPr>
            <w:tcW w:w="1226" w:type="dxa"/>
            <w:vAlign w:val="center"/>
            <w:hideMark/>
          </w:tcPr>
          <w:p w14:paraId="18EF1242" w14:textId="77777777" w:rsidR="00EB3CDE" w:rsidRPr="0088044C" w:rsidRDefault="00E22FF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Moins de 21 </w:t>
            </w:r>
            <w:r w:rsidR="00EB3CDE" w:rsidRPr="0088044C">
              <w:rPr>
                <w:rFonts w:eastAsia="Times New Roman" w:cs="Times New Roman"/>
                <w:sz w:val="20"/>
                <w:szCs w:val="20"/>
                <w:lang w:eastAsia="fr-FR"/>
              </w:rPr>
              <w:t>ans</w:t>
            </w:r>
          </w:p>
        </w:tc>
        <w:tc>
          <w:tcPr>
            <w:tcW w:w="3656" w:type="dxa"/>
            <w:vAlign w:val="center"/>
            <w:hideMark/>
          </w:tcPr>
          <w:p w14:paraId="269C3AEE"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55% du minima conventionnel</w:t>
            </w:r>
          </w:p>
        </w:tc>
        <w:tc>
          <w:tcPr>
            <w:tcW w:w="4060" w:type="dxa"/>
            <w:vAlign w:val="center"/>
            <w:hideMark/>
          </w:tcPr>
          <w:p w14:paraId="528D84D7"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65% du minima conventionnel</w:t>
            </w:r>
          </w:p>
        </w:tc>
      </w:tr>
      <w:tr w:rsidR="00EB3CDE" w:rsidRPr="0088044C" w14:paraId="1516A0F6" w14:textId="77777777" w:rsidTr="007220AC">
        <w:trPr>
          <w:tblCellSpacing w:w="15" w:type="dxa"/>
        </w:trPr>
        <w:tc>
          <w:tcPr>
            <w:tcW w:w="1226" w:type="dxa"/>
            <w:vAlign w:val="center"/>
            <w:hideMark/>
          </w:tcPr>
          <w:p w14:paraId="755307CE"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De 21 ans à 25 ans révolus</w:t>
            </w:r>
          </w:p>
        </w:tc>
        <w:tc>
          <w:tcPr>
            <w:tcW w:w="3656" w:type="dxa"/>
            <w:vAlign w:val="center"/>
            <w:hideMark/>
          </w:tcPr>
          <w:p w14:paraId="0D5F53DD"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70% du minima conventionnel</w:t>
            </w:r>
          </w:p>
        </w:tc>
        <w:tc>
          <w:tcPr>
            <w:tcW w:w="4060" w:type="dxa"/>
            <w:vAlign w:val="center"/>
            <w:hideMark/>
          </w:tcPr>
          <w:p w14:paraId="1D20F9AA"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80% du minima conventionnel</w:t>
            </w:r>
          </w:p>
        </w:tc>
      </w:tr>
      <w:tr w:rsidR="00EB3CDE" w:rsidRPr="0088044C" w14:paraId="07E6987D" w14:textId="77777777" w:rsidTr="007220AC">
        <w:trPr>
          <w:tblCellSpacing w:w="15" w:type="dxa"/>
        </w:trPr>
        <w:tc>
          <w:tcPr>
            <w:tcW w:w="1226" w:type="dxa"/>
            <w:vAlign w:val="center"/>
            <w:hideMark/>
          </w:tcPr>
          <w:p w14:paraId="2029CBAB"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26 ans et plus</w:t>
            </w:r>
          </w:p>
        </w:tc>
        <w:tc>
          <w:tcPr>
            <w:tcW w:w="3656" w:type="dxa"/>
            <w:vAlign w:val="center"/>
            <w:hideMark/>
          </w:tcPr>
          <w:p w14:paraId="7E7731D7"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85% du minima conventionnel</w:t>
            </w:r>
            <w:r w:rsidR="00094BB7" w:rsidRPr="0088044C">
              <w:rPr>
                <w:rFonts w:eastAsia="Times New Roman" w:cs="Times New Roman"/>
                <w:sz w:val="20"/>
                <w:szCs w:val="20"/>
                <w:lang w:eastAsia="fr-FR"/>
              </w:rPr>
              <w:t xml:space="preserve"> sans pouvoir être inférieur au SMIC</w:t>
            </w:r>
          </w:p>
        </w:tc>
        <w:tc>
          <w:tcPr>
            <w:tcW w:w="4060" w:type="dxa"/>
            <w:vAlign w:val="center"/>
            <w:hideMark/>
          </w:tcPr>
          <w:p w14:paraId="3DBFF353" w14:textId="77777777" w:rsidR="00EB3CDE" w:rsidRPr="0088044C" w:rsidRDefault="00EB3CDE" w:rsidP="007C3D5C">
            <w:pPr>
              <w:spacing w:after="0" w:line="240" w:lineRule="auto"/>
              <w:jc w:val="center"/>
              <w:rPr>
                <w:rFonts w:eastAsia="Times New Roman" w:cs="Times New Roman"/>
                <w:sz w:val="20"/>
                <w:szCs w:val="20"/>
                <w:lang w:eastAsia="fr-FR"/>
              </w:rPr>
            </w:pPr>
            <w:r w:rsidRPr="0088044C">
              <w:rPr>
                <w:rFonts w:eastAsia="Times New Roman" w:cs="Times New Roman"/>
                <w:sz w:val="20"/>
                <w:szCs w:val="20"/>
                <w:lang w:eastAsia="fr-FR"/>
              </w:rPr>
              <w:t>85% du minima conventionnel</w:t>
            </w:r>
            <w:r w:rsidR="00094BB7" w:rsidRPr="0088044C">
              <w:rPr>
                <w:rFonts w:eastAsia="Times New Roman" w:cs="Times New Roman"/>
                <w:sz w:val="20"/>
                <w:szCs w:val="20"/>
                <w:lang w:eastAsia="fr-FR"/>
              </w:rPr>
              <w:t xml:space="preserve"> sans pouvoir être inférieur au SMIC</w:t>
            </w:r>
          </w:p>
        </w:tc>
      </w:tr>
    </w:tbl>
    <w:p w14:paraId="3474A504" w14:textId="77777777" w:rsidR="00EB3CDE" w:rsidRPr="0088044C" w:rsidRDefault="00EB3CDE" w:rsidP="007C3D5C">
      <w:pPr>
        <w:spacing w:after="0" w:line="240" w:lineRule="auto"/>
        <w:jc w:val="both"/>
        <w:rPr>
          <w:rFonts w:eastAsia="Times New Roman" w:cs="Times New Roman"/>
          <w:sz w:val="20"/>
          <w:szCs w:val="20"/>
          <w:lang w:eastAsia="fr-FR"/>
        </w:rPr>
      </w:pPr>
    </w:p>
    <w:p w14:paraId="79EB475E" w14:textId="77777777" w:rsidR="00EB3CDE" w:rsidRPr="0088044C" w:rsidRDefault="00EB3CDE" w:rsidP="007C3D5C">
      <w:pPr>
        <w:spacing w:after="0" w:line="240" w:lineRule="auto"/>
        <w:rPr>
          <w:rFonts w:cs="Times New Roman"/>
          <w:sz w:val="20"/>
          <w:szCs w:val="20"/>
          <w:u w:val="single"/>
        </w:rPr>
      </w:pPr>
      <w:r w:rsidRPr="0088044C">
        <w:rPr>
          <w:rFonts w:cs="Times New Roman"/>
          <w:sz w:val="20"/>
          <w:szCs w:val="20"/>
          <w:u w:val="single"/>
        </w:rPr>
        <w:t>Ces pourcentages s’appliquent</w:t>
      </w:r>
      <w:r w:rsidRPr="0088044C">
        <w:rPr>
          <w:rFonts w:cs="Times New Roman"/>
          <w:sz w:val="20"/>
          <w:szCs w:val="20"/>
        </w:rPr>
        <w:t xml:space="preserve"> : </w:t>
      </w:r>
    </w:p>
    <w:p w14:paraId="521DD4D6" w14:textId="77777777" w:rsidR="00EB3CDE" w:rsidRPr="0088044C" w:rsidRDefault="00EB3CDE" w:rsidP="007C3D5C">
      <w:pPr>
        <w:autoSpaceDE w:val="0"/>
        <w:autoSpaceDN w:val="0"/>
        <w:adjustRightInd w:val="0"/>
        <w:spacing w:after="0" w:line="240" w:lineRule="auto"/>
        <w:jc w:val="both"/>
        <w:rPr>
          <w:rFonts w:cs="Times New Roman"/>
          <w:sz w:val="20"/>
          <w:szCs w:val="20"/>
          <w:u w:val="single"/>
        </w:rPr>
      </w:pPr>
    </w:p>
    <w:p w14:paraId="5D7B00F7"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Pour les salariés préparant un diplôme de niveau Bac</w:t>
      </w:r>
      <w:r w:rsidRPr="0088044C">
        <w:rPr>
          <w:rFonts w:cs="Times New Roman"/>
          <w:sz w:val="20"/>
          <w:szCs w:val="20"/>
        </w:rPr>
        <w:t xml:space="preserve"> : au minima du groupe C prévu par la présente convention collective </w:t>
      </w:r>
    </w:p>
    <w:p w14:paraId="52E0DACC" w14:textId="77777777" w:rsidR="00EB3CDE" w:rsidRPr="0088044C" w:rsidRDefault="00EB3CDE" w:rsidP="007C3D5C">
      <w:pPr>
        <w:autoSpaceDE w:val="0"/>
        <w:autoSpaceDN w:val="0"/>
        <w:adjustRightInd w:val="0"/>
        <w:spacing w:after="0" w:line="240" w:lineRule="auto"/>
        <w:jc w:val="both"/>
        <w:rPr>
          <w:rFonts w:cs="Times New Roman"/>
          <w:b/>
          <w:sz w:val="20"/>
          <w:szCs w:val="20"/>
        </w:rPr>
      </w:pPr>
    </w:p>
    <w:p w14:paraId="1736A080" w14:textId="77777777" w:rsidR="00EB3CDE" w:rsidRPr="0088044C" w:rsidRDefault="00EB3CDE" w:rsidP="007C3D5C">
      <w:pPr>
        <w:autoSpaceDE w:val="0"/>
        <w:autoSpaceDN w:val="0"/>
        <w:adjustRightInd w:val="0"/>
        <w:spacing w:after="0" w:line="240" w:lineRule="auto"/>
        <w:jc w:val="both"/>
        <w:rPr>
          <w:rFonts w:cs="Times New Roman"/>
          <w:b/>
          <w:sz w:val="20"/>
          <w:szCs w:val="20"/>
        </w:rPr>
      </w:pPr>
      <w:r w:rsidRPr="0088044C">
        <w:rPr>
          <w:rFonts w:cs="Times New Roman"/>
          <w:b/>
          <w:sz w:val="20"/>
          <w:szCs w:val="20"/>
        </w:rPr>
        <w:t xml:space="preserve">Pour les salariés préparant un diplôme de niveau Bac+2 : </w:t>
      </w:r>
    </w:p>
    <w:p w14:paraId="25B8008E" w14:textId="77777777" w:rsidR="00E22FFE" w:rsidRPr="0088044C" w:rsidRDefault="00E22FFE" w:rsidP="007C3D5C">
      <w:pPr>
        <w:autoSpaceDE w:val="0"/>
        <w:autoSpaceDN w:val="0"/>
        <w:adjustRightInd w:val="0"/>
        <w:spacing w:after="0" w:line="240" w:lineRule="auto"/>
        <w:jc w:val="both"/>
        <w:rPr>
          <w:rFonts w:cs="Times New Roman"/>
          <w:b/>
          <w:sz w:val="20"/>
          <w:szCs w:val="20"/>
        </w:rPr>
      </w:pPr>
    </w:p>
    <w:p w14:paraId="1EFA07F4"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E prévu par la présente convention collective</w:t>
      </w:r>
    </w:p>
    <w:p w14:paraId="790FD03D" w14:textId="77777777" w:rsidR="00EB3CDE" w:rsidRPr="0088044C" w:rsidRDefault="00EB3CDE" w:rsidP="007C3D5C">
      <w:pPr>
        <w:autoSpaceDE w:val="0"/>
        <w:autoSpaceDN w:val="0"/>
        <w:adjustRightInd w:val="0"/>
        <w:spacing w:after="0" w:line="240" w:lineRule="auto"/>
        <w:jc w:val="both"/>
        <w:rPr>
          <w:rFonts w:cs="Times New Roman"/>
          <w:sz w:val="20"/>
          <w:szCs w:val="20"/>
        </w:rPr>
      </w:pPr>
    </w:p>
    <w:p w14:paraId="6EB4A1A1"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b/>
          <w:sz w:val="20"/>
          <w:szCs w:val="20"/>
        </w:rPr>
        <w:t xml:space="preserve">Pour les </w:t>
      </w:r>
      <w:r w:rsidR="00424E6A" w:rsidRPr="0088044C">
        <w:rPr>
          <w:rFonts w:cs="Times New Roman"/>
          <w:b/>
          <w:sz w:val="20"/>
          <w:szCs w:val="20"/>
        </w:rPr>
        <w:t xml:space="preserve">salariés </w:t>
      </w:r>
      <w:r w:rsidRPr="0088044C">
        <w:rPr>
          <w:rFonts w:cs="Times New Roman"/>
          <w:b/>
          <w:sz w:val="20"/>
          <w:szCs w:val="20"/>
        </w:rPr>
        <w:t>préparant un diplôme de niveau Bac+3 ou supérieur :</w:t>
      </w:r>
      <w:r w:rsidRPr="0088044C">
        <w:rPr>
          <w:rFonts w:cs="Times New Roman"/>
          <w:sz w:val="20"/>
          <w:szCs w:val="20"/>
        </w:rPr>
        <w:t xml:space="preserve"> </w:t>
      </w:r>
    </w:p>
    <w:p w14:paraId="22A985DE" w14:textId="77777777" w:rsidR="00E22FFE" w:rsidRPr="0088044C" w:rsidRDefault="00E22FFE" w:rsidP="007C3D5C">
      <w:pPr>
        <w:autoSpaceDE w:val="0"/>
        <w:autoSpaceDN w:val="0"/>
        <w:adjustRightInd w:val="0"/>
        <w:spacing w:after="0" w:line="240" w:lineRule="auto"/>
        <w:jc w:val="both"/>
        <w:rPr>
          <w:rFonts w:cs="Times New Roman"/>
          <w:sz w:val="20"/>
          <w:szCs w:val="20"/>
        </w:rPr>
      </w:pPr>
    </w:p>
    <w:p w14:paraId="5C814A2C" w14:textId="77777777" w:rsidR="00EB3CDE" w:rsidRPr="0088044C" w:rsidRDefault="00EB3CDE" w:rsidP="007C3D5C">
      <w:pPr>
        <w:autoSpaceDE w:val="0"/>
        <w:autoSpaceDN w:val="0"/>
        <w:adjustRightInd w:val="0"/>
        <w:spacing w:after="0" w:line="240" w:lineRule="auto"/>
        <w:jc w:val="both"/>
        <w:rPr>
          <w:rFonts w:cs="Times New Roman"/>
          <w:sz w:val="20"/>
          <w:szCs w:val="20"/>
        </w:rPr>
      </w:pPr>
      <w:r w:rsidRPr="0088044C">
        <w:rPr>
          <w:rFonts w:cs="Times New Roman"/>
          <w:sz w:val="20"/>
          <w:szCs w:val="20"/>
        </w:rPr>
        <w:t>Au minima du groupe F prévu par la présente convention collective, sans pouvoir être inférieur au SMIC quel que soit l’âge.</w:t>
      </w:r>
    </w:p>
    <w:p w14:paraId="6707607C" w14:textId="77777777" w:rsidR="00EB3CDE" w:rsidRPr="0088044C" w:rsidRDefault="00EB3CDE" w:rsidP="007C3D5C">
      <w:pPr>
        <w:spacing w:after="0" w:line="240" w:lineRule="auto"/>
        <w:jc w:val="both"/>
        <w:rPr>
          <w:rFonts w:eastAsia="Times New Roman" w:cs="Times New Roman"/>
          <w:sz w:val="20"/>
          <w:szCs w:val="20"/>
          <w:lang w:eastAsia="fr-FR"/>
        </w:rPr>
      </w:pPr>
    </w:p>
    <w:p w14:paraId="210D6178" w14:textId="77777777" w:rsidR="00EB3CDE" w:rsidRPr="0088044C" w:rsidRDefault="00EB3CDE"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Des dispositions contractuelles peuvent prévoir une rémunération plus favorable pour le salarié.</w:t>
      </w:r>
    </w:p>
    <w:p w14:paraId="19610C11"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p>
    <w:p w14:paraId="3B18A8FD" w14:textId="77777777" w:rsidR="00EB3CDE" w:rsidRPr="0088044C" w:rsidRDefault="00EB3CDE" w:rsidP="007C3D5C">
      <w:pPr>
        <w:autoSpaceDE w:val="0"/>
        <w:autoSpaceDN w:val="0"/>
        <w:adjustRightInd w:val="0"/>
        <w:spacing w:after="0" w:line="240" w:lineRule="auto"/>
        <w:jc w:val="both"/>
        <w:rPr>
          <w:rFonts w:cs="Times New Roman"/>
          <w:color w:val="000000"/>
          <w:sz w:val="20"/>
          <w:szCs w:val="20"/>
        </w:rPr>
      </w:pPr>
      <w:r w:rsidRPr="0088044C">
        <w:rPr>
          <w:rFonts w:cs="Times New Roman"/>
          <w:color w:val="000000"/>
          <w:sz w:val="20"/>
          <w:szCs w:val="20"/>
        </w:rPr>
        <w:lastRenderedPageBreak/>
        <w:t>Le taux de rémunération est modifié au lendemain de la date anniversaire du salarié.</w:t>
      </w:r>
    </w:p>
    <w:p w14:paraId="3C17D052" w14:textId="77777777" w:rsidR="00EB3CDE" w:rsidRPr="0088044C" w:rsidRDefault="00EB3CDE" w:rsidP="007C3D5C">
      <w:pPr>
        <w:autoSpaceDE w:val="0"/>
        <w:autoSpaceDN w:val="0"/>
        <w:adjustRightInd w:val="0"/>
        <w:spacing w:after="0" w:line="240" w:lineRule="auto"/>
        <w:jc w:val="both"/>
        <w:rPr>
          <w:rFonts w:cs="Times New Roman"/>
          <w:b/>
          <w:color w:val="000000"/>
          <w:sz w:val="20"/>
          <w:szCs w:val="20"/>
        </w:rPr>
      </w:pPr>
    </w:p>
    <w:p w14:paraId="789FAE88" w14:textId="77777777" w:rsidR="00EB3CDE" w:rsidRPr="0088044C" w:rsidRDefault="00EB3CDE" w:rsidP="007C3D5C">
      <w:pPr>
        <w:autoSpaceDE w:val="0"/>
        <w:autoSpaceDN w:val="0"/>
        <w:adjustRightInd w:val="0"/>
        <w:spacing w:after="0" w:line="240" w:lineRule="auto"/>
        <w:jc w:val="both"/>
        <w:rPr>
          <w:rFonts w:cs="Times New Roman"/>
          <w:b/>
          <w:color w:val="000000"/>
          <w:sz w:val="20"/>
          <w:szCs w:val="20"/>
        </w:rPr>
      </w:pPr>
      <w:r w:rsidRPr="0088044C">
        <w:rPr>
          <w:rFonts w:cs="Times New Roman"/>
          <w:b/>
          <w:color w:val="000000"/>
          <w:sz w:val="20"/>
          <w:szCs w:val="20"/>
        </w:rPr>
        <w:t>Les salariés en contrat de professionnalisation bénéficient en outre des mêmes avantages, primes et indemnités que celles prévues par les dispositions conventionnelles en vigueur à l’ONF, ainsi que du dispositif de garantie frais de santé et de prévoyance souscrit par l’ONF.</w:t>
      </w:r>
    </w:p>
    <w:p w14:paraId="20F781F5" w14:textId="77777777" w:rsidR="000D3EA5" w:rsidRPr="0088044C" w:rsidRDefault="000D3EA5" w:rsidP="007C3D5C">
      <w:pPr>
        <w:spacing w:after="0" w:line="240" w:lineRule="auto"/>
        <w:jc w:val="both"/>
        <w:rPr>
          <w:sz w:val="20"/>
          <w:szCs w:val="20"/>
        </w:rPr>
      </w:pPr>
    </w:p>
    <w:p w14:paraId="524152DE" w14:textId="77777777" w:rsidR="00B145C3" w:rsidRPr="0088044C" w:rsidRDefault="008F7A94" w:rsidP="007C3D5C">
      <w:pPr>
        <w:pStyle w:val="Titre2"/>
        <w:tabs>
          <w:tab w:val="left" w:pos="1418"/>
        </w:tabs>
        <w:spacing w:before="0" w:line="240" w:lineRule="auto"/>
        <w:jc w:val="both"/>
        <w:rPr>
          <w:rFonts w:asciiTheme="minorHAnsi" w:hAnsiTheme="minorHAnsi"/>
          <w:color w:val="auto"/>
          <w:sz w:val="24"/>
          <w:szCs w:val="24"/>
        </w:rPr>
      </w:pPr>
      <w:bookmarkStart w:id="773" w:name="_Toc455753622"/>
      <w:bookmarkStart w:id="774" w:name="_Toc481070238"/>
      <w:bookmarkStart w:id="775" w:name="_Toc486523071"/>
      <w:r w:rsidRPr="0088044C">
        <w:rPr>
          <w:rFonts w:asciiTheme="minorHAnsi" w:hAnsiTheme="minorHAnsi"/>
          <w:color w:val="auto"/>
          <w:sz w:val="24"/>
          <w:szCs w:val="24"/>
        </w:rPr>
        <w:t xml:space="preserve">Article </w:t>
      </w:r>
      <w:r w:rsidR="00CD291F" w:rsidRPr="0088044C">
        <w:rPr>
          <w:rFonts w:asciiTheme="minorHAnsi" w:hAnsiTheme="minorHAnsi"/>
          <w:color w:val="auto"/>
          <w:sz w:val="24"/>
          <w:szCs w:val="24"/>
        </w:rPr>
        <w:t>21</w:t>
      </w:r>
      <w:r w:rsidR="008147AF" w:rsidRPr="0088044C">
        <w:rPr>
          <w:rFonts w:asciiTheme="minorHAnsi" w:hAnsiTheme="minorHAnsi"/>
          <w:color w:val="auto"/>
          <w:sz w:val="24"/>
          <w:szCs w:val="24"/>
        </w:rPr>
        <w:t xml:space="preserve"> : </w:t>
      </w:r>
      <w:r w:rsidR="00E22FFE" w:rsidRPr="0088044C">
        <w:rPr>
          <w:rFonts w:asciiTheme="minorHAnsi" w:hAnsiTheme="minorHAnsi"/>
          <w:color w:val="auto"/>
          <w:sz w:val="24"/>
          <w:szCs w:val="24"/>
        </w:rPr>
        <w:tab/>
      </w:r>
      <w:r w:rsidR="00B145C3" w:rsidRPr="0088044C">
        <w:rPr>
          <w:rFonts w:asciiTheme="minorHAnsi" w:hAnsiTheme="minorHAnsi"/>
          <w:color w:val="auto"/>
          <w:sz w:val="24"/>
          <w:szCs w:val="24"/>
        </w:rPr>
        <w:t>La prime d’ancienneté</w:t>
      </w:r>
      <w:bookmarkEnd w:id="773"/>
      <w:bookmarkEnd w:id="774"/>
      <w:bookmarkEnd w:id="775"/>
    </w:p>
    <w:p w14:paraId="2F14F7B3" w14:textId="77777777" w:rsidR="004568AD" w:rsidRPr="0088044C" w:rsidRDefault="004568AD" w:rsidP="007C3D5C">
      <w:pPr>
        <w:pStyle w:val="Paragraphedeliste"/>
        <w:spacing w:after="0" w:line="240" w:lineRule="auto"/>
        <w:ind w:left="0"/>
        <w:contextualSpacing w:val="0"/>
        <w:jc w:val="both"/>
        <w:rPr>
          <w:b/>
          <w:sz w:val="20"/>
          <w:szCs w:val="20"/>
          <w:u w:val="single"/>
        </w:rPr>
      </w:pPr>
    </w:p>
    <w:p w14:paraId="526F5AD4" w14:textId="7B13340A" w:rsidR="00D904EB" w:rsidRPr="0088044C" w:rsidRDefault="00D904EB" w:rsidP="007C3D5C">
      <w:pPr>
        <w:spacing w:after="0" w:line="240" w:lineRule="auto"/>
        <w:jc w:val="both"/>
        <w:rPr>
          <w:sz w:val="20"/>
          <w:szCs w:val="20"/>
        </w:rPr>
      </w:pPr>
      <w:bookmarkStart w:id="776" w:name="_Toc481070239"/>
      <w:bookmarkStart w:id="777" w:name="_Toc482787320"/>
      <w:bookmarkStart w:id="778" w:name="_Toc483229710"/>
      <w:bookmarkStart w:id="779" w:name="_Toc486500446"/>
      <w:bookmarkStart w:id="780" w:name="_Toc486501202"/>
      <w:r w:rsidRPr="0088044C">
        <w:rPr>
          <w:sz w:val="20"/>
          <w:szCs w:val="20"/>
        </w:rPr>
        <w:t>Les modalités d’application</w:t>
      </w:r>
      <w:r w:rsidR="0048554C" w:rsidRPr="0088044C">
        <w:rPr>
          <w:sz w:val="20"/>
          <w:szCs w:val="20"/>
        </w:rPr>
        <w:t xml:space="preserve"> pour les salariés embauchés à l’ONF avant le 1er janvier 201</w:t>
      </w:r>
      <w:ins w:id="781" w:author="LECLERCQ Pierre-Emmanuel" w:date="2017-12-29T17:09:00Z">
        <w:r w:rsidR="00527608">
          <w:rPr>
            <w:sz w:val="20"/>
            <w:szCs w:val="20"/>
          </w:rPr>
          <w:t>9</w:t>
        </w:r>
      </w:ins>
      <w:del w:id="782" w:author="LECLERCQ Pierre-Emmanuel" w:date="2017-12-29T17:09:00Z">
        <w:r w:rsidR="0048554C" w:rsidRPr="0088044C" w:rsidDel="00527608">
          <w:rPr>
            <w:sz w:val="20"/>
            <w:szCs w:val="20"/>
          </w:rPr>
          <w:delText>8</w:delText>
        </w:r>
      </w:del>
      <w:r w:rsidR="00F14C36" w:rsidRPr="0088044C">
        <w:rPr>
          <w:sz w:val="20"/>
          <w:szCs w:val="20"/>
        </w:rPr>
        <w:t xml:space="preserve"> </w:t>
      </w:r>
      <w:r w:rsidRPr="0088044C">
        <w:rPr>
          <w:sz w:val="20"/>
          <w:szCs w:val="20"/>
        </w:rPr>
        <w:t xml:space="preserve">sont celles définies à l’article </w:t>
      </w:r>
      <w:r w:rsidR="00FA7081" w:rsidRPr="0088044C">
        <w:rPr>
          <w:sz w:val="20"/>
          <w:szCs w:val="20"/>
        </w:rPr>
        <w:t>4</w:t>
      </w:r>
      <w:r w:rsidRPr="0088044C">
        <w:rPr>
          <w:sz w:val="20"/>
          <w:szCs w:val="20"/>
        </w:rPr>
        <w:t xml:space="preserve"> du protocole de </w:t>
      </w:r>
      <w:r w:rsidR="0048554C" w:rsidRPr="0088044C">
        <w:rPr>
          <w:sz w:val="20"/>
          <w:szCs w:val="20"/>
        </w:rPr>
        <w:t>transposition</w:t>
      </w:r>
      <w:r w:rsidRPr="0088044C">
        <w:rPr>
          <w:sz w:val="20"/>
          <w:szCs w:val="20"/>
        </w:rPr>
        <w:t xml:space="preserve"> </w:t>
      </w:r>
      <w:r w:rsidR="0048554C" w:rsidRPr="0088044C">
        <w:rPr>
          <w:sz w:val="20"/>
          <w:szCs w:val="20"/>
        </w:rPr>
        <w:t xml:space="preserve">tel que défini en annexe </w:t>
      </w:r>
      <w:r w:rsidR="00C52D3F" w:rsidRPr="0088044C">
        <w:rPr>
          <w:sz w:val="20"/>
          <w:szCs w:val="20"/>
        </w:rPr>
        <w:t>IV</w:t>
      </w:r>
      <w:r w:rsidR="0048554C" w:rsidRPr="0088044C">
        <w:rPr>
          <w:sz w:val="20"/>
          <w:szCs w:val="20"/>
        </w:rPr>
        <w:t>.</w:t>
      </w:r>
      <w:bookmarkEnd w:id="776"/>
      <w:bookmarkEnd w:id="777"/>
      <w:bookmarkEnd w:id="778"/>
      <w:bookmarkEnd w:id="779"/>
      <w:bookmarkEnd w:id="780"/>
    </w:p>
    <w:p w14:paraId="14FC57D3" w14:textId="77777777" w:rsidR="0048554C" w:rsidRPr="0088044C" w:rsidRDefault="0048554C" w:rsidP="007C3D5C">
      <w:pPr>
        <w:spacing w:after="0" w:line="240" w:lineRule="auto"/>
        <w:jc w:val="both"/>
        <w:rPr>
          <w:sz w:val="20"/>
          <w:szCs w:val="20"/>
        </w:rPr>
      </w:pPr>
    </w:p>
    <w:p w14:paraId="2FC20734" w14:textId="5B8792AF" w:rsidR="0048554C" w:rsidRPr="0088044C" w:rsidRDefault="0048554C" w:rsidP="007C3D5C">
      <w:pPr>
        <w:spacing w:after="0" w:line="240" w:lineRule="auto"/>
        <w:jc w:val="both"/>
        <w:rPr>
          <w:sz w:val="20"/>
          <w:szCs w:val="20"/>
        </w:rPr>
      </w:pPr>
      <w:bookmarkStart w:id="783" w:name="_Toc481070240"/>
      <w:bookmarkStart w:id="784" w:name="_Toc482787321"/>
      <w:bookmarkStart w:id="785" w:name="_Toc483229711"/>
      <w:bookmarkStart w:id="786" w:name="_Toc486500447"/>
      <w:bookmarkStart w:id="787" w:name="_Toc486501203"/>
      <w:r w:rsidRPr="0088044C">
        <w:rPr>
          <w:sz w:val="20"/>
          <w:szCs w:val="20"/>
        </w:rPr>
        <w:t>Les dispositions décrites ci-dessous concernent les salariés embauchés à compter du 1</w:t>
      </w:r>
      <w:r w:rsidRPr="0088044C">
        <w:rPr>
          <w:sz w:val="20"/>
          <w:szCs w:val="20"/>
          <w:vertAlign w:val="superscript"/>
        </w:rPr>
        <w:t>er</w:t>
      </w:r>
      <w:r w:rsidRPr="0088044C">
        <w:rPr>
          <w:sz w:val="20"/>
          <w:szCs w:val="20"/>
        </w:rPr>
        <w:t xml:space="preserve"> janvier 201</w:t>
      </w:r>
      <w:del w:id="788" w:author="LECLERCQ Pierre-Emmanuel" w:date="2017-12-13T15:57:00Z">
        <w:r w:rsidRPr="0088044C" w:rsidDel="004E3315">
          <w:rPr>
            <w:sz w:val="20"/>
            <w:szCs w:val="20"/>
          </w:rPr>
          <w:delText>8</w:delText>
        </w:r>
      </w:del>
      <w:ins w:id="789" w:author="LECLERCQ Pierre-Emmanuel" w:date="2017-12-29T17:09:00Z">
        <w:r w:rsidR="00527608">
          <w:rPr>
            <w:sz w:val="20"/>
            <w:szCs w:val="20"/>
          </w:rPr>
          <w:t>9</w:t>
        </w:r>
      </w:ins>
      <w:r w:rsidRPr="0088044C">
        <w:rPr>
          <w:sz w:val="20"/>
          <w:szCs w:val="20"/>
        </w:rPr>
        <w:t xml:space="preserve"> ainsi que tous les salariés du régime général, qui ne bénéficiaient pas de prime d’ancienneté auparavant.</w:t>
      </w:r>
      <w:bookmarkEnd w:id="783"/>
      <w:bookmarkEnd w:id="784"/>
      <w:bookmarkEnd w:id="785"/>
      <w:bookmarkEnd w:id="786"/>
      <w:bookmarkEnd w:id="787"/>
      <w:r w:rsidRPr="0088044C">
        <w:rPr>
          <w:sz w:val="20"/>
          <w:szCs w:val="20"/>
        </w:rPr>
        <w:t xml:space="preserve"> </w:t>
      </w:r>
    </w:p>
    <w:p w14:paraId="419B2FA8" w14:textId="77777777" w:rsidR="0048554C" w:rsidRPr="0088044C" w:rsidRDefault="0048554C" w:rsidP="007C3D5C">
      <w:pPr>
        <w:pStyle w:val="Paragraphedeliste"/>
        <w:spacing w:after="0" w:line="240" w:lineRule="auto"/>
        <w:ind w:left="0"/>
        <w:contextualSpacing w:val="0"/>
        <w:jc w:val="both"/>
        <w:rPr>
          <w:b/>
          <w:sz w:val="20"/>
          <w:szCs w:val="20"/>
          <w:u w:val="single"/>
        </w:rPr>
      </w:pPr>
    </w:p>
    <w:p w14:paraId="79800ABB" w14:textId="77777777" w:rsidR="00B145C3" w:rsidRPr="00556B46" w:rsidRDefault="00CD291F" w:rsidP="007C3D5C">
      <w:pPr>
        <w:pStyle w:val="Paragraphedeliste"/>
        <w:tabs>
          <w:tab w:val="left" w:pos="567"/>
        </w:tabs>
        <w:spacing w:after="0" w:line="240" w:lineRule="auto"/>
        <w:ind w:left="0"/>
        <w:contextualSpacing w:val="0"/>
        <w:jc w:val="both"/>
        <w:outlineLvl w:val="2"/>
        <w:rPr>
          <w:b/>
          <w:sz w:val="20"/>
          <w:szCs w:val="20"/>
        </w:rPr>
      </w:pPr>
      <w:bookmarkStart w:id="790" w:name="_Toc455753623"/>
      <w:bookmarkStart w:id="791" w:name="_Toc481070241"/>
      <w:bookmarkStart w:id="792" w:name="_Toc486523072"/>
      <w:r w:rsidRPr="00556B46">
        <w:rPr>
          <w:b/>
          <w:sz w:val="20"/>
          <w:szCs w:val="20"/>
        </w:rPr>
        <w:t>21</w:t>
      </w:r>
      <w:r w:rsidR="0094575F" w:rsidRPr="00556B46">
        <w:rPr>
          <w:b/>
          <w:sz w:val="20"/>
          <w:szCs w:val="20"/>
        </w:rPr>
        <w:t>.</w:t>
      </w:r>
      <w:r w:rsidR="00091603" w:rsidRPr="00556B46">
        <w:rPr>
          <w:b/>
          <w:sz w:val="20"/>
          <w:szCs w:val="20"/>
        </w:rPr>
        <w:t xml:space="preserve">1 </w:t>
      </w:r>
      <w:r w:rsidR="00E22FFE" w:rsidRPr="00556B46">
        <w:rPr>
          <w:b/>
          <w:sz w:val="20"/>
          <w:szCs w:val="20"/>
        </w:rPr>
        <w:tab/>
      </w:r>
      <w:r w:rsidR="00B145C3" w:rsidRPr="00556B46">
        <w:rPr>
          <w:b/>
          <w:sz w:val="20"/>
          <w:szCs w:val="20"/>
        </w:rPr>
        <w:t>Le principe</w:t>
      </w:r>
      <w:bookmarkEnd w:id="790"/>
      <w:bookmarkEnd w:id="791"/>
      <w:bookmarkEnd w:id="792"/>
    </w:p>
    <w:p w14:paraId="4028ABCF" w14:textId="77777777" w:rsidR="00B145C3" w:rsidRPr="0088044C" w:rsidRDefault="00B145C3" w:rsidP="007C3D5C">
      <w:pPr>
        <w:spacing w:after="0" w:line="240" w:lineRule="auto"/>
        <w:jc w:val="both"/>
        <w:rPr>
          <w:b/>
          <w:sz w:val="20"/>
          <w:szCs w:val="20"/>
          <w:u w:val="single"/>
        </w:rPr>
      </w:pPr>
    </w:p>
    <w:p w14:paraId="7353F20C" w14:textId="2AC05620" w:rsidR="00B145C3" w:rsidRPr="0088044C" w:rsidRDefault="00B145C3" w:rsidP="007C3D5C">
      <w:pPr>
        <w:spacing w:after="0" w:line="240" w:lineRule="auto"/>
        <w:jc w:val="both"/>
        <w:rPr>
          <w:sz w:val="20"/>
          <w:szCs w:val="20"/>
        </w:rPr>
      </w:pPr>
      <w:r w:rsidRPr="0088044C">
        <w:rPr>
          <w:sz w:val="20"/>
          <w:szCs w:val="20"/>
        </w:rPr>
        <w:t>Les salariés de l’ONF bénéficient d’une prime d’ancienneté dont l’objectif est de valoriser la fidélité à l’Etablissement</w:t>
      </w:r>
      <w:ins w:id="793" w:author="LECLERCQ Pierre-Emmanuel" w:date="2017-12-29T17:09:00Z">
        <w:r w:rsidR="00527608">
          <w:rPr>
            <w:sz w:val="20"/>
            <w:szCs w:val="20"/>
          </w:rPr>
          <w:t xml:space="preserve"> et garantir une progression de salaire tout au long de la carrière</w:t>
        </w:r>
      </w:ins>
      <w:r w:rsidRPr="0088044C">
        <w:rPr>
          <w:sz w:val="20"/>
          <w:szCs w:val="20"/>
        </w:rPr>
        <w:t>.</w:t>
      </w:r>
    </w:p>
    <w:p w14:paraId="7679ABFE" w14:textId="77777777" w:rsidR="00B145C3" w:rsidRPr="0088044C" w:rsidRDefault="00B145C3" w:rsidP="007C3D5C">
      <w:pPr>
        <w:spacing w:after="0" w:line="240" w:lineRule="auto"/>
        <w:jc w:val="both"/>
        <w:rPr>
          <w:sz w:val="20"/>
          <w:szCs w:val="20"/>
        </w:rPr>
      </w:pPr>
    </w:p>
    <w:p w14:paraId="34C8365F" w14:textId="77777777" w:rsidR="00B145C3" w:rsidRPr="0088044C" w:rsidRDefault="00B145C3" w:rsidP="007C3D5C">
      <w:pPr>
        <w:spacing w:after="0" w:line="240" w:lineRule="auto"/>
        <w:jc w:val="both"/>
        <w:rPr>
          <w:sz w:val="20"/>
          <w:szCs w:val="20"/>
        </w:rPr>
      </w:pPr>
      <w:r w:rsidRPr="0088044C">
        <w:rPr>
          <w:sz w:val="20"/>
          <w:szCs w:val="20"/>
        </w:rPr>
        <w:t xml:space="preserve">Cette prime </w:t>
      </w:r>
      <w:r w:rsidR="00A070C8" w:rsidRPr="0088044C">
        <w:rPr>
          <w:sz w:val="20"/>
          <w:szCs w:val="20"/>
        </w:rPr>
        <w:t xml:space="preserve">mensuelle </w:t>
      </w:r>
      <w:r w:rsidRPr="0088044C">
        <w:rPr>
          <w:sz w:val="20"/>
          <w:szCs w:val="20"/>
        </w:rPr>
        <w:t>représente un montant identique pour tous les salariés ayant la même ancienneté, quel que soit leur groupe et leur niveau de rattachement.</w:t>
      </w:r>
    </w:p>
    <w:p w14:paraId="7FDAA12A" w14:textId="77777777" w:rsidR="00B145C3" w:rsidRPr="0088044C" w:rsidRDefault="00B145C3" w:rsidP="007C3D5C">
      <w:pPr>
        <w:spacing w:after="0" w:line="240" w:lineRule="auto"/>
        <w:jc w:val="both"/>
        <w:rPr>
          <w:sz w:val="20"/>
          <w:szCs w:val="20"/>
        </w:rPr>
      </w:pPr>
    </w:p>
    <w:p w14:paraId="0165D37B" w14:textId="77777777" w:rsidR="00B145C3" w:rsidRPr="0088044C" w:rsidRDefault="00B145C3" w:rsidP="007C3D5C">
      <w:pPr>
        <w:spacing w:after="0" w:line="240" w:lineRule="auto"/>
        <w:jc w:val="both"/>
        <w:rPr>
          <w:sz w:val="20"/>
          <w:szCs w:val="20"/>
        </w:rPr>
      </w:pPr>
      <w:r w:rsidRPr="0088044C">
        <w:rPr>
          <w:sz w:val="20"/>
          <w:szCs w:val="20"/>
        </w:rPr>
        <w:t>La prime d’ancienneté de l’ONF est assise sur le minima du groupe C. Elle est due à partir de la 3</w:t>
      </w:r>
      <w:r w:rsidRPr="0088044C">
        <w:rPr>
          <w:sz w:val="20"/>
          <w:szCs w:val="20"/>
          <w:vertAlign w:val="superscript"/>
        </w:rPr>
        <w:t>ème</w:t>
      </w:r>
      <w:r w:rsidRPr="0088044C">
        <w:rPr>
          <w:sz w:val="20"/>
          <w:szCs w:val="20"/>
        </w:rPr>
        <w:t xml:space="preserve"> année d’ancienneté révolue. Elle représente à cette date 1,5% du minima du groupe C, et évolue tous les 3 ans du même pourcentage.</w:t>
      </w:r>
      <w:r w:rsidR="00E268F6" w:rsidRPr="0088044C">
        <w:rPr>
          <w:sz w:val="20"/>
          <w:szCs w:val="20"/>
        </w:rPr>
        <w:t xml:space="preserve"> A la date de signature de la présente convention, elle prend, en fonction de l’ancienneté du salarié, les valeurs suivantes :</w:t>
      </w:r>
    </w:p>
    <w:p w14:paraId="3A6EB5AE" w14:textId="77777777" w:rsidR="00F67AE0" w:rsidRPr="0088044C" w:rsidRDefault="00F67AE0" w:rsidP="007C3D5C">
      <w:pPr>
        <w:spacing w:after="0" w:line="240" w:lineRule="auto"/>
        <w:jc w:val="both"/>
        <w:rPr>
          <w:sz w:val="20"/>
          <w:szCs w:val="20"/>
        </w:rPr>
      </w:pPr>
    </w:p>
    <w:p w14:paraId="443C9D31" w14:textId="77777777" w:rsidR="002B2D3B" w:rsidRPr="0088044C" w:rsidRDefault="002B2D3B" w:rsidP="007C3D5C">
      <w:pPr>
        <w:spacing w:after="0" w:line="240" w:lineRule="auto"/>
        <w:rPr>
          <w:sz w:val="20"/>
          <w:szCs w:val="20"/>
        </w:rPr>
      </w:pPr>
      <w:r w:rsidRPr="0088044C">
        <w:rPr>
          <w:sz w:val="20"/>
          <w:szCs w:val="20"/>
        </w:rPr>
        <w:br w:type="page"/>
      </w:r>
    </w:p>
    <w:p w14:paraId="646742F4" w14:textId="77777777" w:rsidR="00E22FFE" w:rsidRPr="0088044C" w:rsidRDefault="00E22FFE" w:rsidP="007C3D5C">
      <w:pPr>
        <w:spacing w:after="0" w:line="240" w:lineRule="auto"/>
        <w:jc w:val="both"/>
        <w:rPr>
          <w:sz w:val="20"/>
          <w:szCs w:val="20"/>
        </w:rPr>
      </w:pPr>
    </w:p>
    <w:tbl>
      <w:tblPr>
        <w:tblW w:w="7225" w:type="dxa"/>
        <w:jc w:val="center"/>
        <w:tblCellMar>
          <w:left w:w="0" w:type="dxa"/>
          <w:right w:w="0" w:type="dxa"/>
        </w:tblCellMar>
        <w:tblLook w:val="0600" w:firstRow="0" w:lastRow="0" w:firstColumn="0" w:lastColumn="0" w:noHBand="1" w:noVBand="1"/>
      </w:tblPr>
      <w:tblGrid>
        <w:gridCol w:w="1745"/>
        <w:gridCol w:w="3637"/>
        <w:gridCol w:w="1843"/>
        <w:tblGridChange w:id="794">
          <w:tblGrid>
            <w:gridCol w:w="43"/>
            <w:gridCol w:w="1702"/>
            <w:gridCol w:w="43"/>
            <w:gridCol w:w="3594"/>
            <w:gridCol w:w="43"/>
            <w:gridCol w:w="1800"/>
            <w:gridCol w:w="43"/>
          </w:tblGrid>
        </w:tblGridChange>
      </w:tblGrid>
      <w:tr w:rsidR="00390CD3" w:rsidRPr="0088044C" w14:paraId="07708C8D"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688088E5"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Ancienneté</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26109581"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prime (% du minima du groupe C)</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6544474F"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Montant mensuel</w:t>
            </w:r>
            <w:r w:rsidR="00C52D3F" w:rsidRPr="0088044C">
              <w:rPr>
                <w:rFonts w:ascii="Calibri" w:hAnsi="Calibri"/>
                <w:sz w:val="20"/>
                <w:szCs w:val="20"/>
              </w:rPr>
              <w:t xml:space="preserve"> au 1</w:t>
            </w:r>
            <w:r w:rsidR="00C52D3F" w:rsidRPr="0088044C">
              <w:rPr>
                <w:rFonts w:ascii="Calibri" w:hAnsi="Calibri"/>
                <w:sz w:val="20"/>
                <w:szCs w:val="20"/>
                <w:vertAlign w:val="superscript"/>
              </w:rPr>
              <w:t>er</w:t>
            </w:r>
            <w:r w:rsidR="00C52D3F" w:rsidRPr="0088044C">
              <w:rPr>
                <w:rFonts w:ascii="Calibri" w:hAnsi="Calibri"/>
                <w:sz w:val="20"/>
                <w:szCs w:val="20"/>
              </w:rPr>
              <w:t xml:space="preserve"> janvier 201</w:t>
            </w:r>
            <w:ins w:id="795" w:author="LECLERCQ Pierre-Emmanuel" w:date="2017-12-17T14:35:00Z">
              <w:r w:rsidR="00F21694">
                <w:rPr>
                  <w:rFonts w:ascii="Calibri" w:hAnsi="Calibri"/>
                  <w:sz w:val="20"/>
                  <w:szCs w:val="20"/>
                </w:rPr>
                <w:t>9</w:t>
              </w:r>
            </w:ins>
            <w:del w:id="796" w:author="LECLERCQ Pierre-Emmanuel" w:date="2017-12-17T14:35:00Z">
              <w:r w:rsidR="00C52D3F" w:rsidRPr="0088044C" w:rsidDel="00F21694">
                <w:rPr>
                  <w:rFonts w:ascii="Calibri" w:hAnsi="Calibri"/>
                  <w:sz w:val="20"/>
                  <w:szCs w:val="20"/>
                </w:rPr>
                <w:delText>8</w:delText>
              </w:r>
            </w:del>
          </w:p>
        </w:tc>
      </w:tr>
      <w:tr w:rsidR="00390CD3" w:rsidRPr="0088044C" w14:paraId="7BBCA91F"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03CCB174"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0 – 3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5EC05368"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34C9354"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0</w:t>
            </w:r>
          </w:p>
        </w:tc>
      </w:tr>
      <w:tr w:rsidR="00390CD3" w:rsidRPr="0088044C" w14:paraId="35A51436"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0FB0FF87" w14:textId="77777777" w:rsidR="00390CD3" w:rsidRPr="0088044C" w:rsidRDefault="001F30C8" w:rsidP="007C3D5C">
            <w:pPr>
              <w:spacing w:after="0" w:line="240" w:lineRule="auto"/>
              <w:jc w:val="center"/>
              <w:rPr>
                <w:rFonts w:ascii="Calibri" w:hAnsi="Calibri"/>
                <w:sz w:val="20"/>
                <w:szCs w:val="20"/>
              </w:rPr>
            </w:pPr>
            <w:r>
              <w:rPr>
                <w:rFonts w:ascii="Calibri" w:hAnsi="Calibri"/>
                <w:sz w:val="20"/>
                <w:szCs w:val="20"/>
              </w:rPr>
              <w:t xml:space="preserve">3 – </w:t>
            </w:r>
            <w:ins w:id="797" w:author="LECLERCQ Pierre-Emmanuel" w:date="2017-11-14T15:18:00Z">
              <w:r w:rsidR="00464F99">
                <w:rPr>
                  <w:rFonts w:ascii="Calibri" w:hAnsi="Calibri"/>
                  <w:sz w:val="20"/>
                  <w:szCs w:val="20"/>
                </w:rPr>
                <w:t>5</w:t>
              </w:r>
            </w:ins>
            <w:r w:rsidR="00390CD3"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4479BDD"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A331B25"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24</w:t>
            </w:r>
          </w:p>
        </w:tc>
      </w:tr>
      <w:tr w:rsidR="00390CD3" w:rsidRPr="0088044C" w14:paraId="3C54E38D"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905372F" w14:textId="77777777" w:rsidR="00390CD3" w:rsidRPr="0088044C" w:rsidRDefault="00390CD3" w:rsidP="006D1D0C">
            <w:pPr>
              <w:spacing w:after="0" w:line="240" w:lineRule="auto"/>
              <w:jc w:val="center"/>
              <w:rPr>
                <w:rFonts w:ascii="Calibri" w:hAnsi="Calibri"/>
                <w:sz w:val="20"/>
                <w:szCs w:val="20"/>
              </w:rPr>
            </w:pPr>
            <w:r w:rsidRPr="0088044C">
              <w:rPr>
                <w:rFonts w:ascii="Calibri" w:hAnsi="Calibri"/>
                <w:sz w:val="20"/>
                <w:szCs w:val="20"/>
              </w:rPr>
              <w:t xml:space="preserve">6 – </w:t>
            </w:r>
            <w:ins w:id="798" w:author="LECLERCQ Pierre-Emmanuel" w:date="2017-11-14T15:18:00Z">
              <w:r w:rsidR="00464F99">
                <w:rPr>
                  <w:rFonts w:ascii="Calibri" w:hAnsi="Calibri"/>
                  <w:sz w:val="20"/>
                  <w:szCs w:val="20"/>
                </w:rPr>
                <w:t>8</w:t>
              </w:r>
            </w:ins>
            <w:r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7822B833"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3 %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67016A38"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48</w:t>
            </w:r>
            <w:del w:id="799" w:author="LECLERCQ Pierre-Emmanuel" w:date="2017-12-17T14:35:00Z">
              <w:r w:rsidRPr="0088044C" w:rsidDel="00F21694">
                <w:rPr>
                  <w:rFonts w:ascii="Calibri" w:hAnsi="Calibri"/>
                  <w:sz w:val="20"/>
                  <w:szCs w:val="20"/>
                </w:rPr>
                <w:delText>,</w:delText>
              </w:r>
            </w:del>
          </w:p>
        </w:tc>
      </w:tr>
      <w:tr w:rsidR="00390CD3" w:rsidRPr="0088044C" w14:paraId="38C5343C"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FAA5FB5"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9 – 1</w:t>
            </w:r>
            <w:ins w:id="800" w:author="LECLERCQ Pierre-Emmanuel" w:date="2017-12-19T15:44:00Z">
              <w:r w:rsidR="006D1D0C">
                <w:rPr>
                  <w:rFonts w:ascii="Calibri" w:hAnsi="Calibri"/>
                  <w:sz w:val="20"/>
                  <w:szCs w:val="20"/>
                </w:rPr>
                <w:t>1</w:t>
              </w:r>
            </w:ins>
            <w:r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6626612B"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4,5 %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696A9439"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72</w:t>
            </w:r>
          </w:p>
        </w:tc>
      </w:tr>
      <w:tr w:rsidR="00390CD3" w:rsidRPr="0088044C" w14:paraId="4E1E060F"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0071C05C" w14:textId="77777777" w:rsidR="00390CD3" w:rsidRPr="0088044C" w:rsidRDefault="00390CD3" w:rsidP="006D1D0C">
            <w:pPr>
              <w:spacing w:after="0" w:line="240" w:lineRule="auto"/>
              <w:jc w:val="center"/>
              <w:rPr>
                <w:rFonts w:ascii="Calibri" w:hAnsi="Calibri"/>
                <w:sz w:val="20"/>
                <w:szCs w:val="20"/>
              </w:rPr>
            </w:pPr>
            <w:r w:rsidRPr="0088044C">
              <w:rPr>
                <w:rFonts w:ascii="Calibri" w:hAnsi="Calibri"/>
                <w:sz w:val="20"/>
                <w:szCs w:val="20"/>
              </w:rPr>
              <w:t>12 – 1</w:t>
            </w:r>
            <w:del w:id="801" w:author="LECLERCQ Pierre-Emmanuel" w:date="2017-11-14T15:19:00Z">
              <w:r w:rsidRPr="0088044C" w:rsidDel="001F30C8">
                <w:rPr>
                  <w:rFonts w:ascii="Calibri" w:hAnsi="Calibri"/>
                  <w:sz w:val="20"/>
                  <w:szCs w:val="20"/>
                </w:rPr>
                <w:delText>4</w:delText>
              </w:r>
            </w:del>
            <w:r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26ED45BE"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6 %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779945F7"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96</w:t>
            </w:r>
          </w:p>
        </w:tc>
      </w:tr>
      <w:tr w:rsidR="00390CD3" w:rsidRPr="0088044C" w14:paraId="1FF0C81F"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70DB5047" w14:textId="77777777" w:rsidR="00390CD3" w:rsidRPr="0088044C" w:rsidRDefault="00390CD3" w:rsidP="006D1D0C">
            <w:pPr>
              <w:spacing w:after="0" w:line="240" w:lineRule="auto"/>
              <w:jc w:val="center"/>
              <w:rPr>
                <w:rFonts w:ascii="Calibri" w:hAnsi="Calibri"/>
                <w:sz w:val="20"/>
                <w:szCs w:val="20"/>
              </w:rPr>
            </w:pPr>
            <w:r w:rsidRPr="0088044C">
              <w:rPr>
                <w:rFonts w:ascii="Calibri" w:hAnsi="Calibri"/>
                <w:sz w:val="20"/>
                <w:szCs w:val="20"/>
              </w:rPr>
              <w:t>15 – 1</w:t>
            </w:r>
            <w:ins w:id="802" w:author="LECLERCQ Pierre-Emmanuel" w:date="2017-12-19T15:45:00Z">
              <w:r w:rsidR="006D1D0C">
                <w:rPr>
                  <w:rFonts w:ascii="Calibri" w:hAnsi="Calibri"/>
                  <w:sz w:val="20"/>
                  <w:szCs w:val="20"/>
                </w:rPr>
                <w:t>7</w:t>
              </w:r>
            </w:ins>
            <w:r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28A3A40A"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7,5 %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28D8CB02"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120</w:t>
            </w:r>
          </w:p>
        </w:tc>
      </w:tr>
      <w:tr w:rsidR="00390CD3" w:rsidRPr="0088044C" w14:paraId="06127111"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733A102B" w14:textId="77777777" w:rsidR="00390CD3" w:rsidRPr="0088044C" w:rsidRDefault="00390CD3" w:rsidP="006D1D0C">
            <w:pPr>
              <w:spacing w:after="0" w:line="240" w:lineRule="auto"/>
              <w:jc w:val="center"/>
              <w:rPr>
                <w:rFonts w:ascii="Calibri" w:hAnsi="Calibri"/>
                <w:sz w:val="20"/>
                <w:szCs w:val="20"/>
              </w:rPr>
            </w:pPr>
            <w:r w:rsidRPr="0088044C">
              <w:rPr>
                <w:rFonts w:ascii="Calibri" w:hAnsi="Calibri"/>
                <w:sz w:val="20"/>
                <w:szCs w:val="20"/>
              </w:rPr>
              <w:t>18 – 2</w:t>
            </w:r>
            <w:del w:id="803" w:author="LECLERCQ Pierre-Emmanuel" w:date="2017-11-14T15:19:00Z">
              <w:r w:rsidRPr="0088044C" w:rsidDel="001F30C8">
                <w:rPr>
                  <w:rFonts w:ascii="Calibri" w:hAnsi="Calibri"/>
                  <w:sz w:val="20"/>
                  <w:szCs w:val="20"/>
                </w:rPr>
                <w:delText>0</w:delText>
              </w:r>
            </w:del>
            <w:r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58B49B2"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9 %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B96DFBF"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144</w:t>
            </w:r>
          </w:p>
        </w:tc>
      </w:tr>
      <w:tr w:rsidR="00390CD3" w:rsidRPr="0088044C" w14:paraId="3E09B612"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0C884204" w14:textId="77777777" w:rsidR="00390CD3" w:rsidRPr="0088044C" w:rsidRDefault="00390CD3" w:rsidP="006D1D0C">
            <w:pPr>
              <w:spacing w:after="0" w:line="240" w:lineRule="auto"/>
              <w:jc w:val="center"/>
              <w:rPr>
                <w:rFonts w:ascii="Calibri" w:hAnsi="Calibri"/>
                <w:sz w:val="20"/>
                <w:szCs w:val="20"/>
              </w:rPr>
            </w:pPr>
            <w:r w:rsidRPr="0088044C">
              <w:rPr>
                <w:rFonts w:ascii="Calibri" w:hAnsi="Calibri"/>
                <w:sz w:val="20"/>
                <w:szCs w:val="20"/>
              </w:rPr>
              <w:t>21 – 2</w:t>
            </w:r>
            <w:ins w:id="804" w:author="LECLERCQ Pierre-Emmanuel" w:date="2017-12-19T15:47:00Z">
              <w:r w:rsidR="006D1D0C">
                <w:rPr>
                  <w:rFonts w:ascii="Calibri" w:hAnsi="Calibri"/>
                  <w:sz w:val="20"/>
                  <w:szCs w:val="20"/>
                </w:rPr>
                <w:t>3</w:t>
              </w:r>
            </w:ins>
            <w:r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625946B4"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10, 5 %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5FA4A86"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16</w:t>
            </w:r>
            <w:r w:rsidR="007A5418" w:rsidRPr="0088044C">
              <w:rPr>
                <w:rFonts w:ascii="Calibri" w:hAnsi="Calibri"/>
                <w:sz w:val="20"/>
                <w:szCs w:val="20"/>
              </w:rPr>
              <w:t>8</w:t>
            </w:r>
          </w:p>
        </w:tc>
      </w:tr>
      <w:tr w:rsidR="00390CD3" w:rsidRPr="0088044C" w14:paraId="60941506"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159A9DA5" w14:textId="77777777" w:rsidR="00390CD3" w:rsidRPr="0088044C" w:rsidRDefault="00390CD3" w:rsidP="006D1D0C">
            <w:pPr>
              <w:spacing w:after="0" w:line="240" w:lineRule="auto"/>
              <w:jc w:val="center"/>
              <w:rPr>
                <w:rFonts w:ascii="Calibri" w:hAnsi="Calibri"/>
                <w:sz w:val="20"/>
                <w:szCs w:val="20"/>
              </w:rPr>
            </w:pPr>
            <w:r w:rsidRPr="0088044C">
              <w:rPr>
                <w:rFonts w:ascii="Calibri" w:hAnsi="Calibri"/>
                <w:sz w:val="20"/>
                <w:szCs w:val="20"/>
              </w:rPr>
              <w:t>24 – 2</w:t>
            </w:r>
            <w:ins w:id="805" w:author="LECLERCQ Pierre-Emmanuel" w:date="2017-12-19T15:47:00Z">
              <w:r w:rsidR="006D1D0C">
                <w:rPr>
                  <w:rFonts w:ascii="Calibri" w:hAnsi="Calibri"/>
                  <w:sz w:val="20"/>
                  <w:szCs w:val="20"/>
                </w:rPr>
                <w:t>6</w:t>
              </w:r>
            </w:ins>
            <w:r w:rsidRPr="0088044C">
              <w:rPr>
                <w:rFonts w:ascii="Calibri" w:hAnsi="Calibri"/>
                <w:sz w:val="20"/>
                <w:szCs w:val="20"/>
              </w:rPr>
              <w:t xml:space="preserve">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679E72E5"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12 %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44AA9E9F"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19</w:t>
            </w:r>
            <w:r w:rsidR="007A5418" w:rsidRPr="0088044C">
              <w:rPr>
                <w:rFonts w:ascii="Calibri" w:hAnsi="Calibri"/>
                <w:sz w:val="20"/>
                <w:szCs w:val="20"/>
              </w:rPr>
              <w:t>2</w:t>
            </w:r>
          </w:p>
        </w:tc>
      </w:tr>
      <w:tr w:rsidR="00390CD3" w:rsidRPr="0088044C" w14:paraId="3B4B4170"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2BF76A29" w14:textId="77777777" w:rsidR="00390CD3" w:rsidRPr="0088044C" w:rsidRDefault="00390CD3" w:rsidP="006D1D0C">
            <w:pPr>
              <w:spacing w:after="0" w:line="240" w:lineRule="auto"/>
              <w:jc w:val="center"/>
              <w:rPr>
                <w:rFonts w:ascii="Calibri" w:hAnsi="Calibri"/>
                <w:sz w:val="20"/>
                <w:szCs w:val="20"/>
              </w:rPr>
            </w:pPr>
            <w:r w:rsidRPr="0088044C">
              <w:rPr>
                <w:rFonts w:ascii="Calibri" w:hAnsi="Calibri"/>
                <w:sz w:val="20"/>
                <w:szCs w:val="20"/>
              </w:rPr>
              <w:t>27 –</w:t>
            </w:r>
            <w:del w:id="806" w:author="LECLERCQ Pierre-Emmanuel" w:date="2017-12-19T15:47:00Z">
              <w:r w:rsidRPr="0088044C" w:rsidDel="006D1D0C">
                <w:rPr>
                  <w:rFonts w:ascii="Calibri" w:hAnsi="Calibri"/>
                  <w:sz w:val="20"/>
                  <w:szCs w:val="20"/>
                </w:rPr>
                <w:delText xml:space="preserve"> </w:delText>
              </w:r>
            </w:del>
            <w:r w:rsidRPr="0088044C">
              <w:rPr>
                <w:rFonts w:ascii="Calibri" w:hAnsi="Calibri"/>
                <w:sz w:val="20"/>
                <w:szCs w:val="20"/>
              </w:rPr>
              <w:t>29 ans</w:t>
            </w:r>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4DB07EB6"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13,5 %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06F9E177"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21</w:t>
            </w:r>
            <w:r w:rsidR="007A5418" w:rsidRPr="0088044C">
              <w:rPr>
                <w:rFonts w:ascii="Calibri" w:hAnsi="Calibri"/>
                <w:sz w:val="20"/>
                <w:szCs w:val="20"/>
              </w:rPr>
              <w:t>6</w:t>
            </w:r>
          </w:p>
        </w:tc>
      </w:tr>
      <w:tr w:rsidR="00390CD3" w:rsidRPr="0088044C" w14:paraId="61241682" w14:textId="77777777" w:rsidTr="002B2D3B">
        <w:trPr>
          <w:trHeight w:val="283"/>
          <w:jc w:val="cent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511A29CC" w14:textId="77777777" w:rsidR="00390CD3" w:rsidRPr="006D1D0C" w:rsidRDefault="001F30C8" w:rsidP="006D1D0C">
            <w:pPr>
              <w:spacing w:after="0" w:line="240" w:lineRule="auto"/>
              <w:jc w:val="center"/>
              <w:rPr>
                <w:rFonts w:ascii="Calibri" w:hAnsi="Calibri"/>
                <w:i/>
                <w:sz w:val="20"/>
                <w:szCs w:val="20"/>
              </w:rPr>
            </w:pPr>
            <w:ins w:id="807" w:author="LECLERCQ Pierre-Emmanuel" w:date="2017-11-14T15:20:00Z">
              <w:r w:rsidRPr="006D1D0C">
                <w:rPr>
                  <w:rFonts w:ascii="Calibri" w:hAnsi="Calibri"/>
                  <w:i/>
                  <w:sz w:val="20"/>
                  <w:szCs w:val="20"/>
                </w:rPr>
                <w:t>Au-delà</w:t>
              </w:r>
            </w:ins>
            <w:ins w:id="808" w:author="LECLERCQ Pierre-Emmanuel" w:date="2017-11-14T15:19:00Z">
              <w:r w:rsidRPr="006D1D0C">
                <w:rPr>
                  <w:rFonts w:ascii="Calibri" w:hAnsi="Calibri"/>
                  <w:i/>
                  <w:sz w:val="20"/>
                  <w:szCs w:val="20"/>
                </w:rPr>
                <w:t xml:space="preserve"> </w:t>
              </w:r>
            </w:ins>
            <w:ins w:id="809" w:author="LECLERCQ Pierre-Emmanuel" w:date="2017-11-14T15:20:00Z">
              <w:r w:rsidRPr="006D1D0C">
                <w:rPr>
                  <w:rFonts w:ascii="Calibri" w:hAnsi="Calibri"/>
                  <w:i/>
                  <w:sz w:val="20"/>
                  <w:szCs w:val="20"/>
                </w:rPr>
                <w:t xml:space="preserve">de </w:t>
              </w:r>
            </w:ins>
            <w:r w:rsidR="00390CD3" w:rsidRPr="006D1D0C">
              <w:rPr>
                <w:rFonts w:ascii="Calibri" w:hAnsi="Calibri"/>
                <w:i/>
                <w:sz w:val="20"/>
                <w:szCs w:val="20"/>
              </w:rPr>
              <w:t xml:space="preserve">30 </w:t>
            </w:r>
            <w:ins w:id="810" w:author="LECLERCQ Pierre-Emmanuel" w:date="2017-11-14T15:20:00Z">
              <w:r w:rsidRPr="006D1D0C">
                <w:rPr>
                  <w:rFonts w:ascii="Calibri" w:hAnsi="Calibri"/>
                  <w:i/>
                  <w:sz w:val="20"/>
                  <w:szCs w:val="20"/>
                </w:rPr>
                <w:t>ans</w:t>
              </w:r>
            </w:ins>
            <w:del w:id="811" w:author="LECLERCQ Pierre-Emmanuel" w:date="2017-11-14T15:19:00Z">
              <w:r w:rsidR="00390CD3" w:rsidRPr="006D1D0C" w:rsidDel="001F30C8">
                <w:rPr>
                  <w:rFonts w:ascii="Calibri" w:hAnsi="Calibri"/>
                  <w:i/>
                  <w:sz w:val="20"/>
                  <w:szCs w:val="20"/>
                </w:rPr>
                <w:delText xml:space="preserve">– </w:delText>
              </w:r>
            </w:del>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73C25537"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15 %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hideMark/>
          </w:tcPr>
          <w:p w14:paraId="014C2495" w14:textId="77777777" w:rsidR="00390CD3" w:rsidRPr="0088044C" w:rsidRDefault="00390CD3" w:rsidP="007C3D5C">
            <w:pPr>
              <w:spacing w:after="0" w:line="240" w:lineRule="auto"/>
              <w:jc w:val="center"/>
              <w:rPr>
                <w:rFonts w:ascii="Calibri" w:hAnsi="Calibri"/>
                <w:sz w:val="20"/>
                <w:szCs w:val="20"/>
              </w:rPr>
            </w:pPr>
            <w:r w:rsidRPr="0088044C">
              <w:rPr>
                <w:rFonts w:ascii="Calibri" w:hAnsi="Calibri"/>
                <w:sz w:val="20"/>
                <w:szCs w:val="20"/>
              </w:rPr>
              <w:t>24</w:t>
            </w:r>
            <w:r w:rsidR="007A5418" w:rsidRPr="0088044C">
              <w:rPr>
                <w:rFonts w:ascii="Calibri" w:hAnsi="Calibri"/>
                <w:sz w:val="20"/>
                <w:szCs w:val="20"/>
              </w:rPr>
              <w:t>0</w:t>
            </w:r>
          </w:p>
        </w:tc>
      </w:tr>
      <w:tr w:rsidR="00390CD3" w:rsidRPr="0088044C" w14:paraId="6426496B" w14:textId="77777777" w:rsidTr="001F30C8">
        <w:tblPrEx>
          <w:tblW w:w="7225" w:type="dxa"/>
          <w:jc w:val="center"/>
          <w:tblCellMar>
            <w:left w:w="0" w:type="dxa"/>
            <w:right w:w="0" w:type="dxa"/>
          </w:tblCellMar>
          <w:tblLook w:val="0600" w:firstRow="0" w:lastRow="0" w:firstColumn="0" w:lastColumn="0" w:noHBand="1" w:noVBand="1"/>
          <w:tblPrExChange w:id="812" w:author="LECLERCQ Pierre-Emmanuel" w:date="2017-11-14T15:20:00Z">
            <w:tblPrEx>
              <w:tblW w:w="7225" w:type="dxa"/>
              <w:jc w:val="center"/>
              <w:tblCellMar>
                <w:left w:w="0" w:type="dxa"/>
                <w:right w:w="0" w:type="dxa"/>
              </w:tblCellMar>
              <w:tblLook w:val="0600" w:firstRow="0" w:lastRow="0" w:firstColumn="0" w:lastColumn="0" w:noHBand="1" w:noVBand="1"/>
            </w:tblPrEx>
          </w:tblPrExChange>
        </w:tblPrEx>
        <w:trPr>
          <w:trHeight w:val="283"/>
          <w:jc w:val="center"/>
          <w:trPrChange w:id="813" w:author="LECLERCQ Pierre-Emmanuel" w:date="2017-11-14T15:20:00Z">
            <w:trPr>
              <w:gridBefore w:val="1"/>
              <w:trHeight w:val="283"/>
              <w:jc w:val="center"/>
            </w:trPr>
          </w:trPrChange>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Change w:id="814" w:author="LECLERCQ Pierre-Emmanuel" w:date="2017-11-14T15:20:00Z">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
            </w:tcPrChange>
          </w:tcPr>
          <w:p w14:paraId="408063C7" w14:textId="77777777" w:rsidR="00390CD3" w:rsidRPr="006D1D0C" w:rsidRDefault="00390CD3" w:rsidP="007C3D5C">
            <w:pPr>
              <w:spacing w:after="0" w:line="240" w:lineRule="auto"/>
              <w:jc w:val="center"/>
              <w:rPr>
                <w:rFonts w:ascii="Calibri" w:hAnsi="Calibri"/>
                <w:i/>
                <w:sz w:val="20"/>
                <w:szCs w:val="20"/>
                <w:rPrChange w:id="815" w:author="LECLERCQ Pierre-Emmanuel" w:date="2017-12-19T15:48:00Z">
                  <w:rPr>
                    <w:rFonts w:ascii="Calibri" w:hAnsi="Calibri"/>
                    <w:sz w:val="20"/>
                    <w:szCs w:val="20"/>
                  </w:rPr>
                </w:rPrChange>
              </w:rPr>
            </w:pPr>
            <w:del w:id="816" w:author="LECLERCQ Pierre-Emmanuel" w:date="2017-11-14T15:20:00Z">
              <w:r w:rsidRPr="006D1D0C" w:rsidDel="001F30C8">
                <w:rPr>
                  <w:rFonts w:ascii="Calibri" w:hAnsi="Calibri"/>
                  <w:i/>
                  <w:sz w:val="20"/>
                  <w:szCs w:val="20"/>
                  <w:rPrChange w:id="817" w:author="LECLERCQ Pierre-Emmanuel" w:date="2017-12-19T15:48:00Z">
                    <w:rPr>
                      <w:rFonts w:ascii="Calibri" w:hAnsi="Calibri"/>
                      <w:sz w:val="20"/>
                      <w:szCs w:val="20"/>
                    </w:rPr>
                  </w:rPrChange>
                </w:rPr>
                <w:delText>33 – 35 ans</w:delText>
              </w:r>
            </w:del>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Change w:id="818" w:author="LECLERCQ Pierre-Emmanuel" w:date="2017-11-14T15:20:00Z">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
            </w:tcPrChange>
          </w:tcPr>
          <w:p w14:paraId="1880937A" w14:textId="77777777" w:rsidR="00390CD3" w:rsidRPr="0088044C" w:rsidRDefault="00390CD3" w:rsidP="007C3D5C">
            <w:pPr>
              <w:spacing w:after="0" w:line="240" w:lineRule="auto"/>
              <w:jc w:val="center"/>
              <w:rPr>
                <w:rFonts w:ascii="Calibri" w:hAnsi="Calibri"/>
                <w:sz w:val="20"/>
                <w:szCs w:val="20"/>
              </w:rPr>
            </w:pPr>
            <w:del w:id="819" w:author="LECLERCQ Pierre-Emmanuel" w:date="2017-11-14T15:20:00Z">
              <w:r w:rsidRPr="0088044C" w:rsidDel="001F30C8">
                <w:rPr>
                  <w:rFonts w:ascii="Calibri" w:hAnsi="Calibri"/>
                  <w:sz w:val="20"/>
                  <w:szCs w:val="20"/>
                </w:rPr>
                <w:delText>16,5 %</w:delText>
              </w:r>
            </w:del>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Change w:id="820" w:author="LECLERCQ Pierre-Emmanuel" w:date="2017-11-14T15:20:00Z">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
            </w:tcPrChange>
          </w:tcPr>
          <w:p w14:paraId="17A65C0E" w14:textId="77777777" w:rsidR="00390CD3" w:rsidRPr="0088044C" w:rsidRDefault="00390CD3" w:rsidP="007C3D5C">
            <w:pPr>
              <w:spacing w:after="0" w:line="240" w:lineRule="auto"/>
              <w:jc w:val="center"/>
              <w:rPr>
                <w:rFonts w:ascii="Calibri" w:hAnsi="Calibri"/>
                <w:sz w:val="20"/>
                <w:szCs w:val="20"/>
              </w:rPr>
            </w:pPr>
            <w:del w:id="821" w:author="LECLERCQ Pierre-Emmanuel" w:date="2017-11-14T15:20:00Z">
              <w:r w:rsidRPr="0088044C" w:rsidDel="001F30C8">
                <w:rPr>
                  <w:rFonts w:ascii="Calibri" w:hAnsi="Calibri"/>
                  <w:sz w:val="20"/>
                  <w:szCs w:val="20"/>
                </w:rPr>
                <w:delText>2</w:delText>
              </w:r>
              <w:r w:rsidR="007A5418" w:rsidRPr="0088044C" w:rsidDel="001F30C8">
                <w:rPr>
                  <w:rFonts w:ascii="Calibri" w:hAnsi="Calibri"/>
                  <w:sz w:val="20"/>
                  <w:szCs w:val="20"/>
                </w:rPr>
                <w:delText>64</w:delText>
              </w:r>
            </w:del>
          </w:p>
        </w:tc>
      </w:tr>
      <w:tr w:rsidR="00390CD3" w:rsidRPr="0088044C" w14:paraId="71A7B648" w14:textId="77777777" w:rsidTr="001F30C8">
        <w:tblPrEx>
          <w:tblW w:w="7225" w:type="dxa"/>
          <w:jc w:val="center"/>
          <w:tblCellMar>
            <w:left w:w="0" w:type="dxa"/>
            <w:right w:w="0" w:type="dxa"/>
          </w:tblCellMar>
          <w:tblLook w:val="0600" w:firstRow="0" w:lastRow="0" w:firstColumn="0" w:lastColumn="0" w:noHBand="1" w:noVBand="1"/>
          <w:tblPrExChange w:id="822" w:author="LECLERCQ Pierre-Emmanuel" w:date="2017-11-14T15:20:00Z">
            <w:tblPrEx>
              <w:tblW w:w="7225" w:type="dxa"/>
              <w:jc w:val="center"/>
              <w:tblCellMar>
                <w:left w:w="0" w:type="dxa"/>
                <w:right w:w="0" w:type="dxa"/>
              </w:tblCellMar>
              <w:tblLook w:val="0600" w:firstRow="0" w:lastRow="0" w:firstColumn="0" w:lastColumn="0" w:noHBand="1" w:noVBand="1"/>
            </w:tblPrEx>
          </w:tblPrExChange>
        </w:tblPrEx>
        <w:trPr>
          <w:trHeight w:val="283"/>
          <w:jc w:val="center"/>
          <w:trPrChange w:id="823" w:author="LECLERCQ Pierre-Emmanuel" w:date="2017-11-14T15:20:00Z">
            <w:trPr>
              <w:gridBefore w:val="1"/>
              <w:trHeight w:val="283"/>
              <w:jc w:val="center"/>
            </w:trPr>
          </w:trPrChange>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Change w:id="824" w:author="LECLERCQ Pierre-Emmanuel" w:date="2017-11-14T15:20:00Z">
              <w:tcPr>
                <w:tcW w:w="1745" w:type="dxa"/>
                <w:gridSpan w:val="2"/>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
            </w:tcPrChange>
          </w:tcPr>
          <w:p w14:paraId="2BDB80E3" w14:textId="77777777" w:rsidR="00390CD3" w:rsidRPr="0088044C" w:rsidRDefault="00390CD3" w:rsidP="007C3D5C">
            <w:pPr>
              <w:spacing w:after="0" w:line="240" w:lineRule="auto"/>
              <w:jc w:val="center"/>
              <w:rPr>
                <w:rFonts w:ascii="Calibri" w:hAnsi="Calibri"/>
                <w:sz w:val="20"/>
                <w:szCs w:val="20"/>
              </w:rPr>
            </w:pPr>
            <w:del w:id="825" w:author="LECLERCQ Pierre-Emmanuel" w:date="2017-11-14T15:20:00Z">
              <w:r w:rsidRPr="0088044C" w:rsidDel="001F30C8">
                <w:rPr>
                  <w:rFonts w:ascii="Calibri" w:hAnsi="Calibri"/>
                  <w:sz w:val="20"/>
                  <w:szCs w:val="20"/>
                </w:rPr>
                <w:delText>36 ans et +</w:delText>
              </w:r>
            </w:del>
          </w:p>
        </w:tc>
        <w:tc>
          <w:tcPr>
            <w:tcW w:w="3637"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Change w:id="826" w:author="LECLERCQ Pierre-Emmanuel" w:date="2017-11-14T15:20:00Z">
              <w:tcPr>
                <w:tcW w:w="3637" w:type="dxa"/>
                <w:gridSpan w:val="2"/>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
            </w:tcPrChange>
          </w:tcPr>
          <w:p w14:paraId="1EEC5756" w14:textId="77777777" w:rsidR="00390CD3" w:rsidRPr="0088044C" w:rsidRDefault="00390CD3" w:rsidP="007C3D5C">
            <w:pPr>
              <w:spacing w:after="0" w:line="240" w:lineRule="auto"/>
              <w:jc w:val="center"/>
              <w:rPr>
                <w:rFonts w:ascii="Calibri" w:hAnsi="Calibri"/>
                <w:sz w:val="20"/>
                <w:szCs w:val="20"/>
              </w:rPr>
            </w:pPr>
            <w:del w:id="827" w:author="LECLERCQ Pierre-Emmanuel" w:date="2017-11-14T15:20:00Z">
              <w:r w:rsidRPr="0088044C" w:rsidDel="001F30C8">
                <w:rPr>
                  <w:rFonts w:ascii="Calibri" w:hAnsi="Calibri"/>
                  <w:sz w:val="20"/>
                  <w:szCs w:val="20"/>
                </w:rPr>
                <w:delText>18 %</w:delText>
              </w:r>
            </w:del>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Change w:id="828" w:author="LECLERCQ Pierre-Emmanuel" w:date="2017-11-14T15:20:00Z">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22" w:type="dxa"/>
                  <w:left w:w="22" w:type="dxa"/>
                  <w:bottom w:w="0" w:type="dxa"/>
                  <w:right w:w="22" w:type="dxa"/>
                </w:tcMar>
                <w:vAlign w:val="center"/>
              </w:tcPr>
            </w:tcPrChange>
          </w:tcPr>
          <w:p w14:paraId="6BDF5408" w14:textId="77777777" w:rsidR="00390CD3" w:rsidRPr="0088044C" w:rsidRDefault="00390CD3" w:rsidP="007C3D5C">
            <w:pPr>
              <w:spacing w:after="0" w:line="240" w:lineRule="auto"/>
              <w:jc w:val="center"/>
              <w:rPr>
                <w:rFonts w:ascii="Calibri" w:hAnsi="Calibri"/>
                <w:sz w:val="20"/>
                <w:szCs w:val="20"/>
              </w:rPr>
            </w:pPr>
            <w:del w:id="829" w:author="LECLERCQ Pierre-Emmanuel" w:date="2017-11-14T15:20:00Z">
              <w:r w:rsidRPr="0088044C" w:rsidDel="001F30C8">
                <w:rPr>
                  <w:rFonts w:ascii="Calibri" w:hAnsi="Calibri"/>
                  <w:sz w:val="20"/>
                  <w:szCs w:val="20"/>
                </w:rPr>
                <w:delText>2</w:delText>
              </w:r>
              <w:r w:rsidR="007A5418" w:rsidRPr="0088044C" w:rsidDel="001F30C8">
                <w:rPr>
                  <w:rFonts w:ascii="Calibri" w:hAnsi="Calibri"/>
                  <w:sz w:val="20"/>
                  <w:szCs w:val="20"/>
                </w:rPr>
                <w:delText>88</w:delText>
              </w:r>
            </w:del>
          </w:p>
        </w:tc>
      </w:tr>
    </w:tbl>
    <w:p w14:paraId="4A08E044" w14:textId="77777777" w:rsidR="00390CD3" w:rsidRPr="0088044C" w:rsidRDefault="00390CD3" w:rsidP="007C3D5C">
      <w:pPr>
        <w:spacing w:after="0" w:line="240" w:lineRule="auto"/>
        <w:jc w:val="both"/>
        <w:rPr>
          <w:sz w:val="20"/>
          <w:szCs w:val="20"/>
        </w:rPr>
      </w:pPr>
    </w:p>
    <w:p w14:paraId="51907123" w14:textId="77777777" w:rsidR="00E22FFE" w:rsidRPr="0088044C" w:rsidRDefault="00E22FFE" w:rsidP="007C3D5C">
      <w:pPr>
        <w:spacing w:after="0" w:line="240" w:lineRule="auto"/>
        <w:jc w:val="both"/>
        <w:rPr>
          <w:sz w:val="20"/>
          <w:szCs w:val="20"/>
        </w:rPr>
      </w:pPr>
    </w:p>
    <w:p w14:paraId="2D511CCA" w14:textId="77777777" w:rsidR="00B145C3" w:rsidRPr="00556B46" w:rsidRDefault="00CD291F" w:rsidP="007C3D5C">
      <w:pPr>
        <w:pStyle w:val="Paragraphedeliste"/>
        <w:tabs>
          <w:tab w:val="left" w:pos="567"/>
        </w:tabs>
        <w:spacing w:after="0" w:line="240" w:lineRule="auto"/>
        <w:ind w:left="0"/>
        <w:contextualSpacing w:val="0"/>
        <w:jc w:val="both"/>
        <w:outlineLvl w:val="2"/>
        <w:rPr>
          <w:b/>
          <w:sz w:val="20"/>
          <w:szCs w:val="20"/>
        </w:rPr>
      </w:pPr>
      <w:bookmarkStart w:id="830" w:name="_Toc481070242"/>
      <w:bookmarkStart w:id="831" w:name="_Toc486523073"/>
      <w:bookmarkStart w:id="832" w:name="_Toc455753624"/>
      <w:r w:rsidRPr="00556B46">
        <w:rPr>
          <w:b/>
          <w:sz w:val="20"/>
          <w:szCs w:val="20"/>
        </w:rPr>
        <w:t>21</w:t>
      </w:r>
      <w:r w:rsidR="0094575F" w:rsidRPr="00556B46">
        <w:rPr>
          <w:b/>
          <w:sz w:val="20"/>
          <w:szCs w:val="20"/>
        </w:rPr>
        <w:t>.</w:t>
      </w:r>
      <w:r w:rsidR="00CB794F" w:rsidRPr="00556B46">
        <w:rPr>
          <w:b/>
          <w:sz w:val="20"/>
          <w:szCs w:val="20"/>
        </w:rPr>
        <w:t xml:space="preserve">2 </w:t>
      </w:r>
      <w:r w:rsidR="00E22FFE" w:rsidRPr="00556B46">
        <w:rPr>
          <w:b/>
          <w:sz w:val="20"/>
          <w:szCs w:val="20"/>
        </w:rPr>
        <w:tab/>
      </w:r>
      <w:r w:rsidR="00B145C3" w:rsidRPr="00556B46">
        <w:rPr>
          <w:b/>
          <w:sz w:val="20"/>
          <w:szCs w:val="20"/>
        </w:rPr>
        <w:t>Le calcul</w:t>
      </w:r>
      <w:bookmarkEnd w:id="830"/>
      <w:bookmarkEnd w:id="831"/>
      <w:r w:rsidR="00B145C3" w:rsidRPr="00556B46">
        <w:rPr>
          <w:b/>
          <w:sz w:val="20"/>
          <w:szCs w:val="20"/>
        </w:rPr>
        <w:t xml:space="preserve"> </w:t>
      </w:r>
      <w:bookmarkEnd w:id="832"/>
    </w:p>
    <w:p w14:paraId="1BCA3964" w14:textId="77777777" w:rsidR="00B145C3" w:rsidRPr="0088044C" w:rsidRDefault="00B145C3" w:rsidP="007C3D5C">
      <w:pPr>
        <w:pStyle w:val="Paragraphedeliste"/>
        <w:spacing w:after="0" w:line="240" w:lineRule="auto"/>
        <w:ind w:left="0"/>
        <w:contextualSpacing w:val="0"/>
        <w:jc w:val="both"/>
        <w:rPr>
          <w:b/>
          <w:sz w:val="20"/>
          <w:szCs w:val="20"/>
          <w:u w:val="single"/>
        </w:rPr>
      </w:pPr>
    </w:p>
    <w:p w14:paraId="38087A29" w14:textId="77777777" w:rsidR="00B145C3" w:rsidRPr="0088044C" w:rsidRDefault="00B145C3" w:rsidP="007C3D5C">
      <w:pPr>
        <w:spacing w:after="0" w:line="240" w:lineRule="auto"/>
        <w:jc w:val="both"/>
        <w:rPr>
          <w:sz w:val="20"/>
          <w:szCs w:val="20"/>
        </w:rPr>
      </w:pPr>
      <w:r w:rsidRPr="0088044C">
        <w:rPr>
          <w:sz w:val="20"/>
          <w:szCs w:val="20"/>
        </w:rPr>
        <w:t xml:space="preserve">Pour le calcul de la prime, l’ancienneté est appréciée à la date anniversaire du contrat, en fonction du nombre de jours travaillés. </w:t>
      </w:r>
    </w:p>
    <w:p w14:paraId="38433FA7" w14:textId="77777777" w:rsidR="00E22FFE" w:rsidRPr="0088044C" w:rsidRDefault="00E22FFE" w:rsidP="007C3D5C">
      <w:pPr>
        <w:spacing w:after="0" w:line="240" w:lineRule="auto"/>
        <w:jc w:val="both"/>
        <w:rPr>
          <w:sz w:val="20"/>
          <w:szCs w:val="20"/>
        </w:rPr>
      </w:pPr>
    </w:p>
    <w:p w14:paraId="06EDAB75" w14:textId="77777777" w:rsidR="00473DB7" w:rsidRPr="0088044C" w:rsidRDefault="00B145C3" w:rsidP="007C3D5C">
      <w:pPr>
        <w:spacing w:after="0" w:line="240" w:lineRule="auto"/>
        <w:jc w:val="both"/>
        <w:rPr>
          <w:sz w:val="20"/>
          <w:szCs w:val="20"/>
        </w:rPr>
      </w:pPr>
      <w:r w:rsidRPr="0088044C">
        <w:rPr>
          <w:sz w:val="20"/>
          <w:szCs w:val="20"/>
        </w:rPr>
        <w:t>La modification des taux d’ancienneté interviendra le mois suivant la date anniversaire de l’embauche.</w:t>
      </w:r>
    </w:p>
    <w:p w14:paraId="66D76D69" w14:textId="77777777" w:rsidR="00E22FFE" w:rsidRPr="0088044C" w:rsidRDefault="00E22FFE" w:rsidP="007C3D5C">
      <w:pPr>
        <w:spacing w:after="0" w:line="240" w:lineRule="auto"/>
        <w:jc w:val="both"/>
        <w:rPr>
          <w:sz w:val="20"/>
          <w:szCs w:val="20"/>
        </w:rPr>
      </w:pPr>
    </w:p>
    <w:p w14:paraId="718D410A" w14:textId="77777777" w:rsidR="00DB2C51" w:rsidRPr="0088044C" w:rsidRDefault="00DB2C51"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point de départ de l’ancienneté coïncide, en principe, avec la date d’entrée du salarié dans l’entreprise.</w:t>
      </w:r>
    </w:p>
    <w:p w14:paraId="53050C0D" w14:textId="77777777" w:rsidR="00E22FFE" w:rsidRPr="0088044C" w:rsidRDefault="00E22FFE" w:rsidP="007C3D5C">
      <w:pPr>
        <w:spacing w:after="0" w:line="240" w:lineRule="auto"/>
        <w:jc w:val="both"/>
        <w:rPr>
          <w:rFonts w:eastAsia="Times New Roman" w:cs="Times New Roman"/>
          <w:sz w:val="20"/>
          <w:szCs w:val="20"/>
          <w:lang w:eastAsia="fr-FR"/>
        </w:rPr>
      </w:pPr>
    </w:p>
    <w:p w14:paraId="03AC2C76" w14:textId="77777777" w:rsidR="00E85285" w:rsidRPr="0088044C" w:rsidRDefault="009F4989"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La </w:t>
      </w:r>
      <w:r w:rsidR="00DB2C51" w:rsidRPr="0088044C">
        <w:rPr>
          <w:rFonts w:eastAsia="Times New Roman" w:cs="Times New Roman"/>
          <w:sz w:val="20"/>
          <w:szCs w:val="20"/>
          <w:lang w:eastAsia="fr-FR"/>
        </w:rPr>
        <w:t>durée du contrat d’apprentissage est prise en compte pour le calcul de l’ancienneté du salarié.</w:t>
      </w:r>
    </w:p>
    <w:p w14:paraId="7F326742" w14:textId="77777777" w:rsidR="00E22FFE" w:rsidRPr="0088044C" w:rsidRDefault="00E22FFE" w:rsidP="007C3D5C">
      <w:pPr>
        <w:spacing w:after="0" w:line="240" w:lineRule="auto"/>
        <w:jc w:val="both"/>
        <w:rPr>
          <w:rFonts w:eastAsia="Times New Roman" w:cs="Times New Roman"/>
          <w:sz w:val="20"/>
          <w:szCs w:val="20"/>
        </w:rPr>
      </w:pPr>
    </w:p>
    <w:p w14:paraId="4BB03840" w14:textId="77777777" w:rsidR="00E85285" w:rsidRPr="0088044C" w:rsidRDefault="009F4989"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w:t>
      </w:r>
      <w:r w:rsidR="00DB2C51" w:rsidRPr="0088044C">
        <w:rPr>
          <w:rFonts w:eastAsia="Times New Roman" w:cs="Times New Roman"/>
          <w:sz w:val="20"/>
          <w:szCs w:val="20"/>
          <w:lang w:eastAsia="fr-FR"/>
        </w:rPr>
        <w:t>orsque le stagiaire est embauché par l’entreprise à l’issue d’un stage d’une durée supérieure à deux mois, la durée de ce stage est prise en compte pour le calcul des droits liés à l’ancienneté</w:t>
      </w:r>
      <w:r w:rsidR="00E85285" w:rsidRPr="0088044C">
        <w:rPr>
          <w:rFonts w:eastAsia="Times New Roman" w:cs="Times New Roman"/>
          <w:sz w:val="20"/>
          <w:szCs w:val="20"/>
          <w:lang w:eastAsia="fr-FR"/>
        </w:rPr>
        <w:t xml:space="preserve"> ; </w:t>
      </w:r>
    </w:p>
    <w:p w14:paraId="426AD108" w14:textId="77777777" w:rsidR="00E22FFE" w:rsidRPr="0088044C" w:rsidRDefault="00E22FFE" w:rsidP="007C3D5C">
      <w:pPr>
        <w:spacing w:after="0" w:line="240" w:lineRule="auto"/>
        <w:jc w:val="both"/>
        <w:rPr>
          <w:rFonts w:eastAsia="Times New Roman" w:cs="Times New Roman"/>
          <w:sz w:val="20"/>
          <w:szCs w:val="20"/>
        </w:rPr>
      </w:pPr>
    </w:p>
    <w:p w14:paraId="16E1FB52" w14:textId="77777777" w:rsidR="00E85285" w:rsidRPr="0088044C" w:rsidRDefault="009F4989" w:rsidP="007C3D5C">
      <w:pPr>
        <w:spacing w:after="0" w:line="240" w:lineRule="auto"/>
        <w:jc w:val="both"/>
        <w:rPr>
          <w:rFonts w:eastAsia="Times New Roman" w:cs="Times New Roman"/>
          <w:sz w:val="20"/>
          <w:szCs w:val="20"/>
        </w:rPr>
      </w:pPr>
      <w:r w:rsidRPr="0088044C">
        <w:rPr>
          <w:rFonts w:eastAsia="Times New Roman" w:cs="Times New Roman"/>
          <w:sz w:val="20"/>
          <w:szCs w:val="20"/>
        </w:rPr>
        <w:t>L</w:t>
      </w:r>
      <w:r w:rsidR="00E85285" w:rsidRPr="0088044C">
        <w:rPr>
          <w:rFonts w:eastAsia="Times New Roman" w:cs="Times New Roman"/>
          <w:sz w:val="20"/>
          <w:szCs w:val="20"/>
        </w:rPr>
        <w:t>a durée du ou des CDD effectués</w:t>
      </w:r>
      <w:r w:rsidR="00F14C36" w:rsidRPr="0088044C">
        <w:rPr>
          <w:rFonts w:eastAsia="Times New Roman" w:cs="Times New Roman"/>
          <w:sz w:val="20"/>
          <w:szCs w:val="20"/>
        </w:rPr>
        <w:t xml:space="preserve"> </w:t>
      </w:r>
      <w:r w:rsidR="00E85285" w:rsidRPr="0088044C">
        <w:rPr>
          <w:rFonts w:eastAsia="Times New Roman" w:cs="Times New Roman"/>
          <w:sz w:val="20"/>
          <w:szCs w:val="20"/>
        </w:rPr>
        <w:t xml:space="preserve">préalablement à l’embauche en CDI, sont pris en compte dans le calcul de l’ancienneté dans la limite </w:t>
      </w:r>
      <w:r w:rsidR="009E1CF5" w:rsidRPr="0088044C">
        <w:rPr>
          <w:rFonts w:eastAsia="Times New Roman" w:cs="Times New Roman"/>
          <w:sz w:val="20"/>
          <w:szCs w:val="20"/>
        </w:rPr>
        <w:t>de 2</w:t>
      </w:r>
      <w:r w:rsidR="00E85285" w:rsidRPr="0088044C">
        <w:rPr>
          <w:rFonts w:eastAsia="Times New Roman" w:cs="Times New Roman"/>
          <w:sz w:val="20"/>
          <w:szCs w:val="20"/>
        </w:rPr>
        <w:t xml:space="preserve"> an</w:t>
      </w:r>
      <w:r w:rsidR="00BC1FA0" w:rsidRPr="0088044C">
        <w:rPr>
          <w:rFonts w:eastAsia="Times New Roman" w:cs="Times New Roman"/>
          <w:sz w:val="20"/>
          <w:szCs w:val="20"/>
        </w:rPr>
        <w:t>s</w:t>
      </w:r>
      <w:r w:rsidR="00E85285" w:rsidRPr="0088044C">
        <w:rPr>
          <w:rFonts w:eastAsia="Times New Roman" w:cs="Times New Roman"/>
          <w:sz w:val="20"/>
          <w:szCs w:val="20"/>
        </w:rPr>
        <w:t xml:space="preserve"> précédant l’emb</w:t>
      </w:r>
      <w:r w:rsidRPr="0088044C">
        <w:rPr>
          <w:rFonts w:eastAsia="Times New Roman" w:cs="Times New Roman"/>
          <w:sz w:val="20"/>
          <w:szCs w:val="20"/>
        </w:rPr>
        <w:t>auche en CDI.</w:t>
      </w:r>
    </w:p>
    <w:p w14:paraId="76734357" w14:textId="77777777" w:rsidR="00E22FFE" w:rsidRPr="0088044C" w:rsidRDefault="00E22FFE" w:rsidP="007C3D5C">
      <w:pPr>
        <w:spacing w:after="0" w:line="240" w:lineRule="auto"/>
        <w:jc w:val="both"/>
        <w:rPr>
          <w:rFonts w:eastAsia="Times New Roman" w:cs="Times New Roman"/>
          <w:sz w:val="20"/>
          <w:szCs w:val="20"/>
        </w:rPr>
      </w:pPr>
    </w:p>
    <w:p w14:paraId="3EEB568B" w14:textId="77777777" w:rsidR="00DB2C51" w:rsidRPr="0088044C" w:rsidRDefault="009F4989" w:rsidP="007C3D5C">
      <w:pPr>
        <w:spacing w:after="0" w:line="240" w:lineRule="auto"/>
        <w:jc w:val="both"/>
        <w:rPr>
          <w:sz w:val="20"/>
          <w:szCs w:val="20"/>
        </w:rPr>
      </w:pPr>
      <w:r w:rsidRPr="0088044C">
        <w:rPr>
          <w:sz w:val="20"/>
          <w:szCs w:val="20"/>
        </w:rPr>
        <w:t>I</w:t>
      </w:r>
      <w:r w:rsidR="00E85285" w:rsidRPr="0088044C">
        <w:rPr>
          <w:sz w:val="20"/>
          <w:szCs w:val="20"/>
        </w:rPr>
        <w:t xml:space="preserve">l est comptabilisé une année pleine pour chaque période continue travaillée par année civile pour les salariés sous le régime du </w:t>
      </w:r>
      <w:r w:rsidR="009E1CF5" w:rsidRPr="0088044C">
        <w:rPr>
          <w:sz w:val="20"/>
          <w:szCs w:val="20"/>
        </w:rPr>
        <w:t>travail intermittent (ex CDI TPA).</w:t>
      </w:r>
    </w:p>
    <w:p w14:paraId="6563E8BD" w14:textId="77777777" w:rsidR="00E22FFE" w:rsidRPr="0088044C" w:rsidRDefault="00E22FFE" w:rsidP="007C3D5C">
      <w:pPr>
        <w:spacing w:after="0" w:line="240" w:lineRule="auto"/>
        <w:jc w:val="both"/>
        <w:rPr>
          <w:sz w:val="20"/>
          <w:szCs w:val="20"/>
        </w:rPr>
      </w:pPr>
    </w:p>
    <w:p w14:paraId="44E4771F" w14:textId="77777777" w:rsidR="00EC5194" w:rsidRPr="0088044C" w:rsidRDefault="00EC5194"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Les périodes de </w:t>
      </w:r>
      <w:r w:rsidR="00D705CD" w:rsidRPr="0088044C">
        <w:rPr>
          <w:rFonts w:eastAsia="Times New Roman" w:cs="Times New Roman"/>
          <w:iCs/>
          <w:sz w:val="20"/>
          <w:szCs w:val="20"/>
          <w:lang w:eastAsia="fr-FR"/>
        </w:rPr>
        <w:t xml:space="preserve">suspension du contrat de travail </w:t>
      </w:r>
      <w:r w:rsidRPr="0088044C">
        <w:rPr>
          <w:rFonts w:eastAsia="Times New Roman" w:cs="Times New Roman"/>
          <w:sz w:val="20"/>
          <w:szCs w:val="20"/>
          <w:lang w:eastAsia="fr-FR"/>
        </w:rPr>
        <w:t>n'entrent pas dans le calcul de la durée d'ancienneté, sauf lorsqu'elles sont assimilées à du travail effectif. C'est le cas dans les situations suivantes :</w:t>
      </w:r>
    </w:p>
    <w:p w14:paraId="0BBABFA6" w14:textId="77777777" w:rsidR="00E22FFE" w:rsidRPr="0088044C" w:rsidRDefault="00E22FFE" w:rsidP="007C3D5C">
      <w:pPr>
        <w:spacing w:after="0" w:line="240" w:lineRule="auto"/>
        <w:jc w:val="both"/>
        <w:rPr>
          <w:rFonts w:eastAsia="Times New Roman" w:cs="Times New Roman"/>
          <w:sz w:val="20"/>
          <w:szCs w:val="20"/>
          <w:lang w:eastAsia="fr-FR"/>
        </w:rPr>
      </w:pPr>
    </w:p>
    <w:p w14:paraId="1656FF8D" w14:textId="77777777"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maternité ou d'adoption,</w:t>
      </w:r>
    </w:p>
    <w:p w14:paraId="22967933" w14:textId="77777777"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arrêt maladie lié à un accident du travail ou une maladie professionnelle,</w:t>
      </w:r>
    </w:p>
    <w:p w14:paraId="01B45D1E" w14:textId="77777777"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solidarité familiale,</w:t>
      </w:r>
    </w:p>
    <w:p w14:paraId="7F64F53A" w14:textId="77777777"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soutien familial,</w:t>
      </w:r>
    </w:p>
    <w:p w14:paraId="5F20AE27" w14:textId="77777777"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congé de solidarité internationale,</w:t>
      </w:r>
    </w:p>
    <w:p w14:paraId="03C5F74C" w14:textId="77777777" w:rsidR="00EC5194" w:rsidRPr="0088044C" w:rsidRDefault="00EC5194" w:rsidP="007C3D5C">
      <w:pPr>
        <w:pStyle w:val="Paragraphedeliste"/>
        <w:numPr>
          <w:ilvl w:val="0"/>
          <w:numId w:val="45"/>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congé individuel de </w:t>
      </w:r>
      <w:r w:rsidR="00620EEB" w:rsidRPr="0088044C">
        <w:rPr>
          <w:rFonts w:eastAsia="Times New Roman" w:cs="Times New Roman"/>
          <w:sz w:val="20"/>
          <w:szCs w:val="20"/>
          <w:lang w:eastAsia="fr-FR"/>
        </w:rPr>
        <w:t>formation.</w:t>
      </w:r>
    </w:p>
    <w:p w14:paraId="5CACCC04" w14:textId="77777777" w:rsidR="00E22FFE" w:rsidRPr="0088044C" w:rsidRDefault="00E22FFE" w:rsidP="007C3D5C">
      <w:pPr>
        <w:spacing w:after="0" w:line="240" w:lineRule="auto"/>
        <w:jc w:val="both"/>
        <w:rPr>
          <w:rFonts w:eastAsia="Times New Roman" w:cs="Times New Roman"/>
          <w:sz w:val="20"/>
          <w:szCs w:val="20"/>
          <w:lang w:eastAsia="fr-FR"/>
        </w:rPr>
      </w:pPr>
    </w:p>
    <w:p w14:paraId="6C1B9223" w14:textId="77777777" w:rsidR="009278C7" w:rsidRPr="0088044C" w:rsidRDefault="00EC5194" w:rsidP="007C3D5C">
      <w:pPr>
        <w:spacing w:after="0" w:line="240" w:lineRule="auto"/>
        <w:jc w:val="both"/>
        <w:rPr>
          <w:sz w:val="20"/>
          <w:szCs w:val="20"/>
        </w:rPr>
      </w:pPr>
      <w:r w:rsidRPr="0088044C">
        <w:rPr>
          <w:rFonts w:eastAsia="Times New Roman" w:cs="Times New Roman"/>
          <w:sz w:val="20"/>
          <w:szCs w:val="20"/>
          <w:lang w:eastAsia="fr-FR"/>
        </w:rPr>
        <w:t>Le congé parental et le congé de présence parentale sont pris en compte pour moitié dans le calcul de l'ancienneté.</w:t>
      </w:r>
    </w:p>
    <w:p w14:paraId="78C23D00" w14:textId="77777777" w:rsidR="002B2D3B" w:rsidRPr="0088044C" w:rsidRDefault="002B2D3B" w:rsidP="007C3D5C">
      <w:pPr>
        <w:spacing w:after="0" w:line="240" w:lineRule="auto"/>
        <w:rPr>
          <w:sz w:val="20"/>
          <w:szCs w:val="20"/>
        </w:rPr>
      </w:pPr>
      <w:r w:rsidRPr="0088044C">
        <w:rPr>
          <w:sz w:val="20"/>
          <w:szCs w:val="20"/>
        </w:rPr>
        <w:br w:type="page"/>
      </w:r>
    </w:p>
    <w:p w14:paraId="4EAB259B" w14:textId="77777777" w:rsidR="009278C7" w:rsidRPr="0088044C" w:rsidRDefault="009278C7" w:rsidP="007C3D5C">
      <w:pPr>
        <w:spacing w:after="0" w:line="240" w:lineRule="auto"/>
        <w:jc w:val="both"/>
        <w:rPr>
          <w:sz w:val="20"/>
          <w:szCs w:val="20"/>
        </w:rPr>
      </w:pPr>
    </w:p>
    <w:p w14:paraId="16CE87D9" w14:textId="77777777" w:rsidR="000319DF" w:rsidRPr="0088044C" w:rsidRDefault="000319DF" w:rsidP="007C3D5C">
      <w:pPr>
        <w:pStyle w:val="Titre2"/>
        <w:tabs>
          <w:tab w:val="left" w:pos="1418"/>
        </w:tabs>
        <w:spacing w:before="0" w:line="240" w:lineRule="auto"/>
        <w:jc w:val="both"/>
        <w:rPr>
          <w:rFonts w:asciiTheme="minorHAnsi" w:hAnsiTheme="minorHAnsi"/>
          <w:color w:val="auto"/>
          <w:sz w:val="24"/>
          <w:szCs w:val="24"/>
        </w:rPr>
      </w:pPr>
      <w:bookmarkStart w:id="833" w:name="_Toc461100261"/>
      <w:bookmarkStart w:id="834" w:name="_Toc461100476"/>
      <w:bookmarkStart w:id="835" w:name="_Toc461120673"/>
      <w:bookmarkStart w:id="836" w:name="_Toc461120907"/>
      <w:bookmarkStart w:id="837" w:name="_Toc461121122"/>
      <w:bookmarkStart w:id="838" w:name="_Toc461121337"/>
      <w:bookmarkStart w:id="839" w:name="_Toc461546555"/>
      <w:bookmarkStart w:id="840" w:name="_Toc461546783"/>
      <w:bookmarkStart w:id="841" w:name="_Toc461613707"/>
      <w:bookmarkStart w:id="842" w:name="_Toc461616304"/>
      <w:bookmarkStart w:id="843" w:name="_Toc461629076"/>
      <w:bookmarkStart w:id="844" w:name="_Toc461630068"/>
      <w:bookmarkStart w:id="845" w:name="_Toc461634003"/>
      <w:bookmarkStart w:id="846" w:name="_Toc461634281"/>
      <w:bookmarkStart w:id="847" w:name="_Toc473039324"/>
      <w:bookmarkStart w:id="848" w:name="_Toc473041708"/>
      <w:bookmarkStart w:id="849" w:name="_Toc473041967"/>
      <w:bookmarkStart w:id="850" w:name="_Toc473042229"/>
      <w:bookmarkStart w:id="851" w:name="_Toc473042490"/>
      <w:bookmarkStart w:id="852" w:name="_Toc473098478"/>
      <w:bookmarkStart w:id="853" w:name="_Toc481070243"/>
      <w:bookmarkStart w:id="854" w:name="_Toc486523074"/>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sidRPr="0088044C">
        <w:rPr>
          <w:rFonts w:asciiTheme="minorHAnsi" w:hAnsiTheme="minorHAnsi"/>
          <w:color w:val="auto"/>
          <w:sz w:val="24"/>
          <w:szCs w:val="24"/>
        </w:rPr>
        <w:t xml:space="preserve">Article </w:t>
      </w:r>
      <w:r w:rsidR="008D0A6E" w:rsidRPr="0088044C">
        <w:rPr>
          <w:rFonts w:asciiTheme="minorHAnsi" w:hAnsiTheme="minorHAnsi"/>
          <w:color w:val="auto"/>
          <w:sz w:val="24"/>
          <w:szCs w:val="24"/>
        </w:rPr>
        <w:t>2</w:t>
      </w:r>
      <w:r w:rsidR="00CD291F" w:rsidRPr="0088044C">
        <w:rPr>
          <w:rFonts w:asciiTheme="minorHAnsi" w:hAnsiTheme="minorHAnsi"/>
          <w:color w:val="auto"/>
          <w:sz w:val="24"/>
          <w:szCs w:val="24"/>
        </w:rPr>
        <w:t>2</w:t>
      </w:r>
      <w:r w:rsidRPr="0088044C">
        <w:rPr>
          <w:rFonts w:asciiTheme="minorHAnsi" w:hAnsiTheme="minorHAnsi"/>
          <w:color w:val="auto"/>
          <w:sz w:val="24"/>
          <w:szCs w:val="24"/>
        </w:rPr>
        <w:t xml:space="preserve"> : </w:t>
      </w:r>
      <w:r w:rsidR="00E22FFE" w:rsidRPr="0088044C">
        <w:rPr>
          <w:rFonts w:asciiTheme="minorHAnsi" w:hAnsiTheme="minorHAnsi"/>
          <w:color w:val="auto"/>
          <w:sz w:val="24"/>
          <w:szCs w:val="24"/>
        </w:rPr>
        <w:tab/>
      </w:r>
      <w:r w:rsidRPr="0088044C">
        <w:rPr>
          <w:rFonts w:asciiTheme="minorHAnsi" w:hAnsiTheme="minorHAnsi"/>
          <w:color w:val="auto"/>
          <w:sz w:val="24"/>
          <w:szCs w:val="24"/>
        </w:rPr>
        <w:t>La prime de résultat</w:t>
      </w:r>
      <w:r w:rsidR="00CD0004" w:rsidRPr="0088044C">
        <w:rPr>
          <w:rFonts w:asciiTheme="minorHAnsi" w:hAnsiTheme="minorHAnsi"/>
          <w:color w:val="auto"/>
          <w:sz w:val="24"/>
          <w:szCs w:val="24"/>
        </w:rPr>
        <w:t>s</w:t>
      </w:r>
      <w:bookmarkEnd w:id="853"/>
      <w:bookmarkEnd w:id="854"/>
    </w:p>
    <w:p w14:paraId="0C3E4FD3" w14:textId="77777777" w:rsidR="000319DF" w:rsidRPr="0088044C" w:rsidRDefault="000319DF" w:rsidP="007C3D5C">
      <w:pPr>
        <w:spacing w:after="0" w:line="240" w:lineRule="auto"/>
        <w:jc w:val="both"/>
        <w:rPr>
          <w:b/>
          <w:color w:val="000000" w:themeColor="text1"/>
          <w:sz w:val="20"/>
          <w:szCs w:val="20"/>
          <w:u w:val="single"/>
        </w:rPr>
      </w:pPr>
    </w:p>
    <w:p w14:paraId="4D8909C6" w14:textId="77777777" w:rsidR="000319DF" w:rsidRPr="0088044C" w:rsidRDefault="000319DF" w:rsidP="007C3D5C">
      <w:pPr>
        <w:spacing w:after="0" w:line="240" w:lineRule="auto"/>
        <w:jc w:val="both"/>
        <w:rPr>
          <w:bCs/>
          <w:color w:val="000000" w:themeColor="text1"/>
          <w:sz w:val="20"/>
          <w:szCs w:val="20"/>
        </w:rPr>
      </w:pPr>
      <w:r w:rsidRPr="0088044C">
        <w:rPr>
          <w:color w:val="000000" w:themeColor="text1"/>
          <w:sz w:val="20"/>
          <w:szCs w:val="20"/>
        </w:rPr>
        <w:t xml:space="preserve">Les salariés positionnés dans les groupes B à H de la classification définie à l’article </w:t>
      </w:r>
      <w:r w:rsidR="006904E0" w:rsidRPr="0088044C">
        <w:rPr>
          <w:color w:val="000000" w:themeColor="text1"/>
          <w:sz w:val="20"/>
          <w:szCs w:val="20"/>
        </w:rPr>
        <w:t>2</w:t>
      </w:r>
      <w:r w:rsidR="00CD0004" w:rsidRPr="0088044C">
        <w:rPr>
          <w:color w:val="000000" w:themeColor="text1"/>
          <w:sz w:val="20"/>
          <w:szCs w:val="20"/>
        </w:rPr>
        <w:t xml:space="preserve">2 </w:t>
      </w:r>
      <w:r w:rsidRPr="0088044C">
        <w:rPr>
          <w:color w:val="000000" w:themeColor="text1"/>
          <w:sz w:val="20"/>
          <w:szCs w:val="20"/>
        </w:rPr>
        <w:t>de la présente convention collective bénéficient d’une prime annuelle de résultats.</w:t>
      </w:r>
      <w:r w:rsidRPr="0088044C">
        <w:rPr>
          <w:bCs/>
          <w:color w:val="000000" w:themeColor="text1"/>
          <w:sz w:val="20"/>
          <w:szCs w:val="20"/>
        </w:rPr>
        <w:t xml:space="preserve"> Cette prime de résultat</w:t>
      </w:r>
      <w:r w:rsidR="00CD0004" w:rsidRPr="0088044C">
        <w:rPr>
          <w:bCs/>
          <w:color w:val="000000" w:themeColor="text1"/>
          <w:sz w:val="20"/>
          <w:szCs w:val="20"/>
        </w:rPr>
        <w:t>s</w:t>
      </w:r>
      <w:r w:rsidRPr="0088044C">
        <w:rPr>
          <w:bCs/>
          <w:color w:val="000000" w:themeColor="text1"/>
          <w:sz w:val="20"/>
          <w:szCs w:val="20"/>
        </w:rPr>
        <w:t xml:space="preserve"> permet de valoriser, au titre d’une année donnée, l’investissement personnel et/ou collectif des salariés dans l’obtention des résultats de l’ONF, de leur direction, de leur équipe.</w:t>
      </w:r>
    </w:p>
    <w:p w14:paraId="1D48CCA5" w14:textId="77777777" w:rsidR="00E22FFE" w:rsidRPr="0088044C" w:rsidRDefault="00E22FFE" w:rsidP="007C3D5C">
      <w:pPr>
        <w:spacing w:after="0" w:line="240" w:lineRule="auto"/>
        <w:jc w:val="both"/>
        <w:rPr>
          <w:bCs/>
          <w:color w:val="000000" w:themeColor="text1"/>
          <w:sz w:val="20"/>
          <w:szCs w:val="20"/>
        </w:rPr>
      </w:pPr>
    </w:p>
    <w:p w14:paraId="0CDF9602" w14:textId="77777777"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La prime est versée au prorata du temps de présence des salariés pour une année considérée, prenant notamment en compte le travail à temps partiel.</w:t>
      </w:r>
    </w:p>
    <w:p w14:paraId="788A89D0" w14:textId="77777777" w:rsidR="00E22FFE" w:rsidRPr="0088044C" w:rsidRDefault="00E22FFE" w:rsidP="007C3D5C">
      <w:pPr>
        <w:spacing w:after="0" w:line="240" w:lineRule="auto"/>
        <w:jc w:val="both"/>
        <w:rPr>
          <w:color w:val="000000" w:themeColor="text1"/>
          <w:sz w:val="20"/>
          <w:szCs w:val="20"/>
        </w:rPr>
      </w:pPr>
    </w:p>
    <w:p w14:paraId="75D5EE84" w14:textId="77777777"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 xml:space="preserve">Sauf dispositions contraires précisées dans les paragraphes suivants, la prime de résultats est versée au plus tard au mois de </w:t>
      </w:r>
      <w:r w:rsidR="0051069E" w:rsidRPr="0088044C">
        <w:rPr>
          <w:color w:val="000000" w:themeColor="text1"/>
          <w:sz w:val="20"/>
          <w:szCs w:val="20"/>
        </w:rPr>
        <w:t>juillet</w:t>
      </w:r>
      <w:r w:rsidR="00E47135" w:rsidRPr="0088044C">
        <w:rPr>
          <w:color w:val="000000" w:themeColor="text1"/>
          <w:sz w:val="20"/>
          <w:szCs w:val="20"/>
        </w:rPr>
        <w:t xml:space="preserve"> </w:t>
      </w:r>
      <w:r w:rsidRPr="0088044C">
        <w:rPr>
          <w:color w:val="000000" w:themeColor="text1"/>
          <w:sz w:val="20"/>
          <w:szCs w:val="20"/>
        </w:rPr>
        <w:t xml:space="preserve">de l’année </w:t>
      </w:r>
      <w:r w:rsidR="0006681E" w:rsidRPr="0088044C">
        <w:rPr>
          <w:color w:val="000000" w:themeColor="text1"/>
          <w:sz w:val="20"/>
          <w:szCs w:val="20"/>
        </w:rPr>
        <w:t xml:space="preserve">n+1 compte tenu des </w:t>
      </w:r>
      <w:r w:rsidRPr="0088044C">
        <w:rPr>
          <w:color w:val="000000" w:themeColor="text1"/>
          <w:sz w:val="20"/>
          <w:szCs w:val="20"/>
        </w:rPr>
        <w:t>résultats évalués et pris en compte</w:t>
      </w:r>
      <w:r w:rsidR="0006681E" w:rsidRPr="0088044C">
        <w:rPr>
          <w:color w:val="000000" w:themeColor="text1"/>
          <w:sz w:val="20"/>
          <w:szCs w:val="20"/>
        </w:rPr>
        <w:t xml:space="preserve"> l’année n</w:t>
      </w:r>
      <w:r w:rsidRPr="0088044C">
        <w:rPr>
          <w:color w:val="000000" w:themeColor="text1"/>
          <w:sz w:val="20"/>
          <w:szCs w:val="20"/>
        </w:rPr>
        <w:t>.</w:t>
      </w:r>
    </w:p>
    <w:p w14:paraId="2B2C24D5" w14:textId="77777777" w:rsidR="00E22FFE" w:rsidRPr="0088044C" w:rsidRDefault="00E22FFE" w:rsidP="007C3D5C">
      <w:pPr>
        <w:spacing w:after="0" w:line="240" w:lineRule="auto"/>
        <w:jc w:val="both"/>
        <w:rPr>
          <w:color w:val="000000" w:themeColor="text1"/>
          <w:sz w:val="20"/>
          <w:szCs w:val="20"/>
        </w:rPr>
      </w:pPr>
    </w:p>
    <w:p w14:paraId="578DC1FD" w14:textId="77777777" w:rsidR="000319DF" w:rsidRPr="0088044C" w:rsidRDefault="000319DF" w:rsidP="007C3D5C">
      <w:pPr>
        <w:spacing w:after="0" w:line="240" w:lineRule="auto"/>
        <w:jc w:val="both"/>
        <w:rPr>
          <w:color w:val="000000" w:themeColor="text1"/>
          <w:sz w:val="20"/>
          <w:szCs w:val="20"/>
        </w:rPr>
      </w:pPr>
      <w:r w:rsidRPr="0088044C">
        <w:rPr>
          <w:color w:val="000000" w:themeColor="text1"/>
          <w:sz w:val="20"/>
          <w:szCs w:val="20"/>
        </w:rPr>
        <w:t>L’hétérogénéité des situations de travail au sein de la population salariée conduit à différencier les mécanismes de primes de résultat</w:t>
      </w:r>
      <w:r w:rsidR="0006681E" w:rsidRPr="0088044C">
        <w:rPr>
          <w:color w:val="000000" w:themeColor="text1"/>
          <w:sz w:val="20"/>
          <w:szCs w:val="20"/>
        </w:rPr>
        <w:t>s</w:t>
      </w:r>
      <w:r w:rsidRPr="0088044C">
        <w:rPr>
          <w:color w:val="000000" w:themeColor="text1"/>
          <w:sz w:val="20"/>
          <w:szCs w:val="20"/>
        </w:rPr>
        <w:t xml:space="preserve"> selon les métiers, renvoyant aux groupes.</w:t>
      </w:r>
    </w:p>
    <w:p w14:paraId="7457F31B" w14:textId="77777777" w:rsidR="000319DF" w:rsidRPr="0088044C" w:rsidRDefault="000319DF" w:rsidP="007C3D5C">
      <w:pPr>
        <w:spacing w:after="0" w:line="240" w:lineRule="auto"/>
        <w:jc w:val="both"/>
        <w:rPr>
          <w:b/>
          <w:color w:val="000000" w:themeColor="text1"/>
          <w:sz w:val="20"/>
          <w:szCs w:val="20"/>
          <w:u w:val="single"/>
        </w:rPr>
      </w:pPr>
    </w:p>
    <w:p w14:paraId="6D1637BC" w14:textId="77777777" w:rsidR="000319DF"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855" w:name="_Toc486523075"/>
      <w:bookmarkStart w:id="856" w:name="_Toc461634280"/>
      <w:r w:rsidRPr="00556B46">
        <w:rPr>
          <w:b/>
          <w:sz w:val="20"/>
          <w:szCs w:val="20"/>
        </w:rPr>
        <w:t>2</w:t>
      </w:r>
      <w:r w:rsidR="00CD291F" w:rsidRPr="00556B46">
        <w:rPr>
          <w:b/>
          <w:sz w:val="20"/>
          <w:szCs w:val="20"/>
        </w:rPr>
        <w:t>2</w:t>
      </w:r>
      <w:r w:rsidR="000319DF" w:rsidRPr="00556B46">
        <w:rPr>
          <w:b/>
          <w:sz w:val="20"/>
          <w:szCs w:val="20"/>
        </w:rPr>
        <w:t xml:space="preserve">.1 </w:t>
      </w:r>
      <w:r w:rsidR="00E22FFE" w:rsidRPr="00556B46">
        <w:rPr>
          <w:b/>
          <w:sz w:val="20"/>
          <w:szCs w:val="20"/>
        </w:rPr>
        <w:tab/>
      </w:r>
      <w:r w:rsidR="000319DF" w:rsidRPr="00556B46">
        <w:rPr>
          <w:b/>
          <w:sz w:val="20"/>
          <w:szCs w:val="20"/>
        </w:rPr>
        <w:t>La prime de résultat des ouvriers forestiers (groupes B, C et D)</w:t>
      </w:r>
      <w:r w:rsidRPr="00556B46">
        <w:rPr>
          <w:b/>
          <w:sz w:val="20"/>
          <w:szCs w:val="20"/>
        </w:rPr>
        <w:t xml:space="preserve"> et employés du groupe C</w:t>
      </w:r>
      <w:bookmarkEnd w:id="855"/>
    </w:p>
    <w:p w14:paraId="08651AEA" w14:textId="77777777" w:rsidR="00E22FFE" w:rsidRPr="0088044C" w:rsidRDefault="00E22FFE" w:rsidP="007C3D5C">
      <w:pPr>
        <w:spacing w:after="0" w:line="240" w:lineRule="auto"/>
        <w:jc w:val="both"/>
        <w:rPr>
          <w:b/>
          <w:iCs/>
          <w:color w:val="000000" w:themeColor="text1"/>
          <w:sz w:val="20"/>
          <w:szCs w:val="20"/>
          <w:u w:val="single"/>
        </w:rPr>
      </w:pPr>
    </w:p>
    <w:p w14:paraId="29C640FA" w14:textId="77777777"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Elle est constituée de 2 volets : un volet collectif et un volet individuel</w:t>
      </w:r>
      <w:r w:rsidR="0008433B" w:rsidRPr="0088044C">
        <w:rPr>
          <w:iCs/>
          <w:color w:val="000000" w:themeColor="text1"/>
          <w:sz w:val="20"/>
          <w:szCs w:val="20"/>
        </w:rPr>
        <w:t>.</w:t>
      </w:r>
    </w:p>
    <w:p w14:paraId="35B7729D" w14:textId="77777777" w:rsidR="0008433B" w:rsidRPr="0088044C" w:rsidRDefault="0008433B" w:rsidP="007C3D5C">
      <w:pPr>
        <w:spacing w:after="0" w:line="240" w:lineRule="auto"/>
        <w:jc w:val="both"/>
        <w:rPr>
          <w:iCs/>
          <w:color w:val="000000" w:themeColor="text1"/>
          <w:sz w:val="20"/>
          <w:szCs w:val="20"/>
          <w:u w:val="single"/>
        </w:rPr>
      </w:pPr>
    </w:p>
    <w:p w14:paraId="59B4C8ED" w14:textId="77777777" w:rsidR="000319DF" w:rsidRPr="0088044C" w:rsidRDefault="000319DF" w:rsidP="007C3D5C">
      <w:pPr>
        <w:spacing w:after="0" w:line="240" w:lineRule="auto"/>
        <w:jc w:val="both"/>
        <w:rPr>
          <w:iCs/>
          <w:color w:val="000000" w:themeColor="text1"/>
          <w:sz w:val="20"/>
          <w:szCs w:val="20"/>
          <w:u w:val="single"/>
        </w:rPr>
      </w:pPr>
      <w:r w:rsidRPr="0088044C">
        <w:rPr>
          <w:iCs/>
          <w:color w:val="000000" w:themeColor="text1"/>
          <w:sz w:val="20"/>
          <w:szCs w:val="20"/>
          <w:u w:val="single"/>
        </w:rPr>
        <w:t>Le volet collectif de la prime de résultat</w:t>
      </w:r>
      <w:r w:rsidR="0006681E" w:rsidRPr="0088044C">
        <w:rPr>
          <w:iCs/>
          <w:color w:val="000000" w:themeColor="text1"/>
          <w:sz w:val="20"/>
          <w:szCs w:val="20"/>
          <w:u w:val="single"/>
        </w:rPr>
        <w:t>s</w:t>
      </w:r>
    </w:p>
    <w:p w14:paraId="078D086A" w14:textId="77777777" w:rsidR="0008433B" w:rsidRPr="0088044C" w:rsidRDefault="0008433B" w:rsidP="007C3D5C">
      <w:pPr>
        <w:spacing w:after="0" w:line="240" w:lineRule="auto"/>
        <w:jc w:val="both"/>
        <w:rPr>
          <w:iCs/>
          <w:color w:val="000000" w:themeColor="text1"/>
          <w:sz w:val="20"/>
          <w:szCs w:val="20"/>
        </w:rPr>
      </w:pPr>
    </w:p>
    <w:p w14:paraId="48887597" w14:textId="77777777"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 xml:space="preserve">Le volet collectif de la prime est constitué de </w:t>
      </w:r>
      <w:ins w:id="857" w:author="LECLERCQ Pierre-Emmanuel" w:date="2017-12-13T16:01:00Z">
        <w:r w:rsidR="004E3315">
          <w:rPr>
            <w:iCs/>
            <w:color w:val="000000" w:themeColor="text1"/>
            <w:sz w:val="20"/>
            <w:szCs w:val="20"/>
          </w:rPr>
          <w:t>2</w:t>
        </w:r>
      </w:ins>
      <w:del w:id="858" w:author="LECLERCQ Pierre-Emmanuel" w:date="2017-12-13T16:01:00Z">
        <w:r w:rsidRPr="0088044C" w:rsidDel="004E3315">
          <w:rPr>
            <w:iCs/>
            <w:color w:val="000000" w:themeColor="text1"/>
            <w:sz w:val="20"/>
            <w:szCs w:val="20"/>
          </w:rPr>
          <w:delText>3</w:delText>
        </w:r>
      </w:del>
      <w:r w:rsidRPr="0088044C">
        <w:rPr>
          <w:iCs/>
          <w:color w:val="000000" w:themeColor="text1"/>
          <w:sz w:val="20"/>
          <w:szCs w:val="20"/>
        </w:rPr>
        <w:t xml:space="preserve"> parts qui permettent d’évaluer, à différents niveaux de la structure, les résultats du collectif de travail. La structure du volet collectif de la prime de résultat est la suivante :</w:t>
      </w:r>
    </w:p>
    <w:p w14:paraId="36140CB4" w14:textId="77777777" w:rsidR="0008433B" w:rsidRPr="0088044C" w:rsidDel="001F30C8" w:rsidRDefault="0008433B" w:rsidP="007C3D5C">
      <w:pPr>
        <w:spacing w:after="0" w:line="240" w:lineRule="auto"/>
        <w:jc w:val="both"/>
        <w:rPr>
          <w:del w:id="859" w:author="LECLERCQ Pierre-Emmanuel" w:date="2017-11-14T15:24:00Z"/>
          <w:iCs/>
          <w:color w:val="000000" w:themeColor="text1"/>
          <w:sz w:val="20"/>
          <w:szCs w:val="20"/>
        </w:rPr>
      </w:pPr>
    </w:p>
    <w:p w14:paraId="3A382FFB" w14:textId="77777777" w:rsidR="000319DF" w:rsidRPr="0088044C" w:rsidDel="001F30C8" w:rsidRDefault="000319DF" w:rsidP="007C3D5C">
      <w:pPr>
        <w:pStyle w:val="Paragraphedeliste"/>
        <w:numPr>
          <w:ilvl w:val="0"/>
          <w:numId w:val="46"/>
        </w:numPr>
        <w:tabs>
          <w:tab w:val="left" w:pos="284"/>
        </w:tabs>
        <w:spacing w:after="0" w:line="240" w:lineRule="auto"/>
        <w:ind w:left="284" w:hanging="284"/>
        <w:contextualSpacing w:val="0"/>
        <w:jc w:val="both"/>
        <w:rPr>
          <w:del w:id="860" w:author="LECLERCQ Pierre-Emmanuel" w:date="2017-11-14T15:24:00Z"/>
          <w:iCs/>
          <w:color w:val="000000" w:themeColor="text1"/>
          <w:sz w:val="20"/>
          <w:szCs w:val="20"/>
        </w:rPr>
      </w:pPr>
      <w:del w:id="861" w:author="LECLERCQ Pierre-Emmanuel" w:date="2017-11-14T15:24:00Z">
        <w:r w:rsidRPr="0088044C" w:rsidDel="001F30C8">
          <w:rPr>
            <w:bCs/>
            <w:iCs/>
            <w:color w:val="000000" w:themeColor="text1"/>
            <w:sz w:val="20"/>
            <w:szCs w:val="20"/>
          </w:rPr>
          <w:delText>Une part relative aux résultats nationaux de l’ONF</w:delText>
        </w:r>
        <w:r w:rsidR="0008433B" w:rsidRPr="0088044C" w:rsidDel="001F30C8">
          <w:rPr>
            <w:iCs/>
            <w:color w:val="000000" w:themeColor="text1"/>
            <w:sz w:val="20"/>
            <w:szCs w:val="20"/>
          </w:rPr>
          <w:delText> ;</w:delText>
        </w:r>
      </w:del>
    </w:p>
    <w:p w14:paraId="18957AD1" w14:textId="77777777" w:rsidR="000319DF" w:rsidDel="001F30C8" w:rsidRDefault="000319DF" w:rsidP="007C3D5C">
      <w:pPr>
        <w:pStyle w:val="Paragraphedeliste"/>
        <w:numPr>
          <w:ilvl w:val="0"/>
          <w:numId w:val="46"/>
        </w:numPr>
        <w:tabs>
          <w:tab w:val="left" w:pos="284"/>
        </w:tabs>
        <w:spacing w:after="0" w:line="240" w:lineRule="auto"/>
        <w:ind w:left="284" w:hanging="284"/>
        <w:contextualSpacing w:val="0"/>
        <w:jc w:val="both"/>
        <w:rPr>
          <w:del w:id="862" w:author="LECLERCQ Pierre-Emmanuel" w:date="2017-11-14T15:24:00Z"/>
          <w:iCs/>
          <w:color w:val="000000" w:themeColor="text1"/>
          <w:sz w:val="20"/>
          <w:szCs w:val="20"/>
        </w:rPr>
      </w:pPr>
      <w:del w:id="863" w:author="LECLERCQ Pierre-Emmanuel" w:date="2017-11-14T15:24:00Z">
        <w:r w:rsidRPr="0088044C" w:rsidDel="001F30C8">
          <w:rPr>
            <w:bCs/>
            <w:iCs/>
            <w:color w:val="000000" w:themeColor="text1"/>
            <w:sz w:val="20"/>
            <w:szCs w:val="20"/>
          </w:rPr>
          <w:delText>Une part relative aux résultats de la structure d’appartenance de l’ouvrier forestier</w:delText>
        </w:r>
        <w:r w:rsidRPr="0088044C" w:rsidDel="001F30C8">
          <w:rPr>
            <w:iCs/>
            <w:color w:val="000000" w:themeColor="text1"/>
            <w:sz w:val="20"/>
            <w:szCs w:val="20"/>
          </w:rPr>
          <w:delText> ; La structure correspond au niveau Direction</w:delText>
        </w:r>
        <w:r w:rsidR="0008433B" w:rsidRPr="0088044C" w:rsidDel="001F30C8">
          <w:rPr>
            <w:iCs/>
            <w:color w:val="000000" w:themeColor="text1"/>
            <w:sz w:val="20"/>
            <w:szCs w:val="20"/>
          </w:rPr>
          <w:delText xml:space="preserve"> territoriale ou agence travaux ;</w:delText>
        </w:r>
      </w:del>
    </w:p>
    <w:p w14:paraId="3995541B" w14:textId="77777777" w:rsidR="001F30C8" w:rsidRPr="0088044C" w:rsidRDefault="004E3315" w:rsidP="007C3D5C">
      <w:pPr>
        <w:pStyle w:val="Paragraphedeliste"/>
        <w:numPr>
          <w:ilvl w:val="0"/>
          <w:numId w:val="46"/>
        </w:numPr>
        <w:tabs>
          <w:tab w:val="left" w:pos="284"/>
        </w:tabs>
        <w:spacing w:after="0" w:line="240" w:lineRule="auto"/>
        <w:ind w:left="284" w:hanging="284"/>
        <w:contextualSpacing w:val="0"/>
        <w:jc w:val="both"/>
        <w:rPr>
          <w:ins w:id="864" w:author="LECLERCQ Pierre-Emmanuel" w:date="2017-11-14T15:26:00Z"/>
          <w:iCs/>
          <w:color w:val="000000" w:themeColor="text1"/>
          <w:sz w:val="20"/>
          <w:szCs w:val="20"/>
        </w:rPr>
      </w:pPr>
      <w:ins w:id="865" w:author="LECLERCQ Pierre-Emmanuel" w:date="2017-11-14T15:26:00Z">
        <w:r>
          <w:rPr>
            <w:iCs/>
            <w:color w:val="000000" w:themeColor="text1"/>
            <w:sz w:val="20"/>
            <w:szCs w:val="20"/>
          </w:rPr>
          <w:t>Le tiers</w:t>
        </w:r>
        <w:r w:rsidR="001F30C8">
          <w:rPr>
            <w:iCs/>
            <w:color w:val="000000" w:themeColor="text1"/>
            <w:sz w:val="20"/>
            <w:szCs w:val="20"/>
          </w:rPr>
          <w:t xml:space="preserve"> sur l</w:t>
        </w:r>
        <w:r>
          <w:rPr>
            <w:iCs/>
            <w:color w:val="000000" w:themeColor="text1"/>
            <w:sz w:val="20"/>
            <w:szCs w:val="20"/>
          </w:rPr>
          <w:t>es résultats de la Direction Territoriale ou de l</w:t>
        </w:r>
      </w:ins>
      <w:ins w:id="866" w:author="LECLERCQ Pierre-Emmanuel" w:date="2017-12-13T16:02:00Z">
        <w:r>
          <w:rPr>
            <w:iCs/>
            <w:color w:val="000000" w:themeColor="text1"/>
            <w:sz w:val="20"/>
            <w:szCs w:val="20"/>
          </w:rPr>
          <w:t xml:space="preserve">’agence travaux </w:t>
        </w:r>
      </w:ins>
      <w:ins w:id="867" w:author="LECLERCQ Pierre-Emmanuel" w:date="2017-11-14T15:27:00Z">
        <w:r w:rsidR="001F30C8">
          <w:rPr>
            <w:iCs/>
            <w:color w:val="000000" w:themeColor="text1"/>
            <w:sz w:val="20"/>
            <w:szCs w:val="20"/>
          </w:rPr>
          <w:t>à laquelle est rattaché l’ouvrier forestier</w:t>
        </w:r>
      </w:ins>
      <w:ins w:id="868" w:author="LECLERCQ Pierre-Emmanuel" w:date="2017-11-14T15:26:00Z">
        <w:r w:rsidR="001F30C8">
          <w:rPr>
            <w:iCs/>
            <w:color w:val="000000" w:themeColor="text1"/>
            <w:sz w:val="20"/>
            <w:szCs w:val="20"/>
          </w:rPr>
          <w:t>.</w:t>
        </w:r>
      </w:ins>
    </w:p>
    <w:p w14:paraId="30C861C8" w14:textId="77777777" w:rsidR="000319DF" w:rsidRPr="0088044C" w:rsidRDefault="004E3315" w:rsidP="007C3D5C">
      <w:pPr>
        <w:pStyle w:val="Paragraphedeliste"/>
        <w:numPr>
          <w:ilvl w:val="0"/>
          <w:numId w:val="46"/>
        </w:numPr>
        <w:tabs>
          <w:tab w:val="left" w:pos="284"/>
        </w:tabs>
        <w:spacing w:after="0" w:line="240" w:lineRule="auto"/>
        <w:ind w:left="284" w:hanging="284"/>
        <w:contextualSpacing w:val="0"/>
        <w:jc w:val="both"/>
        <w:rPr>
          <w:iCs/>
          <w:color w:val="000000" w:themeColor="text1"/>
          <w:sz w:val="20"/>
          <w:szCs w:val="20"/>
        </w:rPr>
      </w:pPr>
      <w:ins w:id="869" w:author="LECLERCQ Pierre-Emmanuel" w:date="2017-11-14T15:26:00Z">
        <w:r>
          <w:rPr>
            <w:bCs/>
            <w:iCs/>
            <w:color w:val="000000" w:themeColor="text1"/>
            <w:sz w:val="20"/>
            <w:szCs w:val="20"/>
          </w:rPr>
          <w:t>Les deux tiers</w:t>
        </w:r>
      </w:ins>
      <w:del w:id="870" w:author="LECLERCQ Pierre-Emmanuel" w:date="2017-11-14T15:26:00Z">
        <w:r w:rsidR="000319DF" w:rsidRPr="0088044C" w:rsidDel="001F30C8">
          <w:rPr>
            <w:bCs/>
            <w:iCs/>
            <w:color w:val="000000" w:themeColor="text1"/>
            <w:sz w:val="20"/>
            <w:szCs w:val="20"/>
          </w:rPr>
          <w:delText>Une part</w:delText>
        </w:r>
      </w:del>
      <w:r w:rsidR="000319DF" w:rsidRPr="0088044C">
        <w:rPr>
          <w:bCs/>
          <w:iCs/>
          <w:color w:val="000000" w:themeColor="text1"/>
          <w:sz w:val="20"/>
          <w:szCs w:val="20"/>
        </w:rPr>
        <w:t xml:space="preserve"> relative aux résultats d</w:t>
      </w:r>
      <w:ins w:id="871" w:author="LECLERCQ Pierre-Emmanuel" w:date="2017-11-14T15:27:00Z">
        <w:r w:rsidR="001F30C8">
          <w:rPr>
            <w:bCs/>
            <w:iCs/>
            <w:color w:val="000000" w:themeColor="text1"/>
            <w:sz w:val="20"/>
            <w:szCs w:val="20"/>
          </w:rPr>
          <w:t xml:space="preserve">e l’UP </w:t>
        </w:r>
      </w:ins>
      <w:del w:id="872" w:author="LECLERCQ Pierre-Emmanuel" w:date="2017-11-14T15:27:00Z">
        <w:r w:rsidR="000319DF" w:rsidRPr="0088044C" w:rsidDel="001F30C8">
          <w:rPr>
            <w:bCs/>
            <w:iCs/>
            <w:color w:val="000000" w:themeColor="text1"/>
            <w:sz w:val="20"/>
            <w:szCs w:val="20"/>
          </w:rPr>
          <w:delText xml:space="preserve">u service ou de la structure de proximité </w:delText>
        </w:r>
      </w:del>
      <w:del w:id="873" w:author="LECLERCQ Pierre-Emmanuel" w:date="2017-11-14T15:26:00Z">
        <w:r w:rsidR="000319DF" w:rsidRPr="0088044C" w:rsidDel="001F30C8">
          <w:rPr>
            <w:iCs/>
            <w:color w:val="000000" w:themeColor="text1"/>
            <w:sz w:val="20"/>
            <w:szCs w:val="20"/>
          </w:rPr>
          <w:delText>(</w:delText>
        </w:r>
      </w:del>
      <w:del w:id="874" w:author="LECLERCQ Pierre-Emmanuel" w:date="2017-11-14T15:27:00Z">
        <w:r w:rsidR="000319DF" w:rsidRPr="0088044C" w:rsidDel="001F30C8">
          <w:rPr>
            <w:iCs/>
            <w:color w:val="000000" w:themeColor="text1"/>
            <w:sz w:val="20"/>
            <w:szCs w:val="20"/>
          </w:rPr>
          <w:delText>UP et /ou bassin d’emploi)</w:delText>
        </w:r>
      </w:del>
      <w:r w:rsidR="000319DF" w:rsidRPr="0088044C">
        <w:rPr>
          <w:bCs/>
          <w:iCs/>
          <w:color w:val="000000" w:themeColor="text1"/>
          <w:sz w:val="20"/>
          <w:szCs w:val="20"/>
        </w:rPr>
        <w:t xml:space="preserve"> dans laquelle travaille l’ouvrier forestier</w:t>
      </w:r>
      <w:r w:rsidR="0008433B" w:rsidRPr="0088044C">
        <w:rPr>
          <w:iCs/>
          <w:color w:val="000000" w:themeColor="text1"/>
          <w:sz w:val="20"/>
          <w:szCs w:val="20"/>
        </w:rPr>
        <w:t>.</w:t>
      </w:r>
    </w:p>
    <w:p w14:paraId="125C048F" w14:textId="77777777" w:rsidR="000319DF" w:rsidRPr="0088044C" w:rsidRDefault="000319DF" w:rsidP="007C3D5C">
      <w:pPr>
        <w:pStyle w:val="Paragraphedeliste"/>
        <w:spacing w:after="0" w:line="240" w:lineRule="auto"/>
        <w:ind w:left="0"/>
        <w:contextualSpacing w:val="0"/>
        <w:jc w:val="both"/>
        <w:rPr>
          <w:iCs/>
          <w:color w:val="000000" w:themeColor="text1"/>
          <w:sz w:val="20"/>
          <w:szCs w:val="20"/>
        </w:rPr>
      </w:pPr>
    </w:p>
    <w:p w14:paraId="6F279FB0" w14:textId="77777777" w:rsidR="000319DF" w:rsidRPr="0088044C" w:rsidDel="001F30C8" w:rsidRDefault="000319DF" w:rsidP="007C3D5C">
      <w:pPr>
        <w:spacing w:after="0" w:line="240" w:lineRule="auto"/>
        <w:jc w:val="both"/>
        <w:rPr>
          <w:del w:id="875" w:author="LECLERCQ Pierre-Emmanuel" w:date="2017-11-14T15:28:00Z"/>
          <w:iCs/>
          <w:color w:val="000000" w:themeColor="text1"/>
          <w:sz w:val="20"/>
          <w:szCs w:val="20"/>
        </w:rPr>
      </w:pPr>
      <w:r w:rsidRPr="0088044C">
        <w:rPr>
          <w:iCs/>
          <w:color w:val="000000" w:themeColor="text1"/>
          <w:sz w:val="20"/>
          <w:szCs w:val="20"/>
        </w:rPr>
        <w:t>Les</w:t>
      </w:r>
      <w:ins w:id="876" w:author="LECLERCQ Pierre-Emmanuel" w:date="2017-11-14T15:28:00Z">
        <w:r w:rsidR="001F30C8">
          <w:rPr>
            <w:iCs/>
            <w:color w:val="000000" w:themeColor="text1"/>
            <w:sz w:val="20"/>
            <w:szCs w:val="20"/>
          </w:rPr>
          <w:t xml:space="preserve"> critères de performance de l’agence et de l’UP à partir desquels </w:t>
        </w:r>
        <w:r w:rsidR="004E3315">
          <w:rPr>
            <w:iCs/>
            <w:color w:val="000000" w:themeColor="text1"/>
            <w:sz w:val="20"/>
            <w:szCs w:val="20"/>
          </w:rPr>
          <w:t>sont</w:t>
        </w:r>
      </w:ins>
      <w:ins w:id="877" w:author="LECLERCQ Pierre-Emmanuel" w:date="2017-12-13T16:04:00Z">
        <w:r w:rsidR="004E3315">
          <w:rPr>
            <w:iCs/>
            <w:color w:val="000000" w:themeColor="text1"/>
            <w:sz w:val="20"/>
            <w:szCs w:val="20"/>
          </w:rPr>
          <w:t xml:space="preserve"> </w:t>
        </w:r>
      </w:ins>
      <w:ins w:id="878" w:author="LECLERCQ Pierre-Emmanuel" w:date="2017-11-14T15:28:00Z">
        <w:r w:rsidR="001F30C8">
          <w:rPr>
            <w:iCs/>
            <w:color w:val="000000" w:themeColor="text1"/>
            <w:sz w:val="20"/>
            <w:szCs w:val="20"/>
          </w:rPr>
          <w:t xml:space="preserve">déterminés </w:t>
        </w:r>
      </w:ins>
      <w:ins w:id="879" w:author="LECLERCQ Pierre-Emmanuel" w:date="2017-12-13T16:06:00Z">
        <w:r w:rsidR="004E3315">
          <w:rPr>
            <w:iCs/>
            <w:color w:val="000000" w:themeColor="text1"/>
            <w:sz w:val="20"/>
            <w:szCs w:val="20"/>
          </w:rPr>
          <w:t xml:space="preserve">les objectifs le sont </w:t>
        </w:r>
      </w:ins>
      <w:ins w:id="880" w:author="LECLERCQ Pierre-Emmanuel" w:date="2017-11-14T15:33:00Z">
        <w:r w:rsidR="002A0031">
          <w:rPr>
            <w:iCs/>
            <w:color w:val="000000" w:themeColor="text1"/>
            <w:sz w:val="20"/>
            <w:szCs w:val="20"/>
          </w:rPr>
          <w:t>par le Directeur Territorial</w:t>
        </w:r>
      </w:ins>
      <w:r w:rsidRPr="0088044C">
        <w:rPr>
          <w:iCs/>
          <w:color w:val="000000" w:themeColor="text1"/>
          <w:sz w:val="20"/>
          <w:szCs w:val="20"/>
        </w:rPr>
        <w:t xml:space="preserve"> </w:t>
      </w:r>
      <w:del w:id="881" w:author="LECLERCQ Pierre-Emmanuel" w:date="2017-11-14T15:27:00Z">
        <w:r w:rsidRPr="0088044C" w:rsidDel="001F30C8">
          <w:rPr>
            <w:iCs/>
            <w:color w:val="000000" w:themeColor="text1"/>
            <w:sz w:val="20"/>
            <w:szCs w:val="20"/>
          </w:rPr>
          <w:delText>pourcentages respectifs, contenus et modalités de calcul de ces 3 parts sont arrêtés chaque année par le directeur général,</w:delText>
        </w:r>
      </w:del>
      <w:r w:rsidRPr="0088044C">
        <w:rPr>
          <w:iCs/>
          <w:color w:val="000000" w:themeColor="text1"/>
          <w:sz w:val="20"/>
          <w:szCs w:val="20"/>
        </w:rPr>
        <w:t xml:space="preserve"> après information et consultation du C</w:t>
      </w:r>
      <w:ins w:id="882" w:author="LECLERCQ Pierre-Emmanuel" w:date="2017-11-14T15:28:00Z">
        <w:r w:rsidR="001F30C8">
          <w:rPr>
            <w:iCs/>
            <w:color w:val="000000" w:themeColor="text1"/>
            <w:sz w:val="20"/>
            <w:szCs w:val="20"/>
          </w:rPr>
          <w:t>T</w:t>
        </w:r>
      </w:ins>
      <w:del w:id="883" w:author="LECLERCQ Pierre-Emmanuel" w:date="2017-11-14T15:28:00Z">
        <w:r w:rsidRPr="0088044C" w:rsidDel="001F30C8">
          <w:rPr>
            <w:iCs/>
            <w:color w:val="000000" w:themeColor="text1"/>
            <w:sz w:val="20"/>
            <w:szCs w:val="20"/>
          </w:rPr>
          <w:delText>C</w:delText>
        </w:r>
      </w:del>
      <w:r w:rsidRPr="0088044C">
        <w:rPr>
          <w:iCs/>
          <w:color w:val="000000" w:themeColor="text1"/>
          <w:sz w:val="20"/>
          <w:szCs w:val="20"/>
        </w:rPr>
        <w:t xml:space="preserve">E. </w:t>
      </w:r>
      <w:del w:id="884" w:author="LECLERCQ Pierre-Emmanuel" w:date="2017-11-14T15:28:00Z">
        <w:r w:rsidRPr="0088044C" w:rsidDel="001F30C8">
          <w:rPr>
            <w:iCs/>
            <w:color w:val="000000" w:themeColor="text1"/>
            <w:sz w:val="20"/>
            <w:szCs w:val="20"/>
          </w:rPr>
          <w:delText>Elles sont</w:delText>
        </w:r>
        <w:r w:rsidR="00F14C36" w:rsidRPr="0088044C" w:rsidDel="001F30C8">
          <w:rPr>
            <w:iCs/>
            <w:color w:val="000000" w:themeColor="text1"/>
            <w:sz w:val="20"/>
            <w:szCs w:val="20"/>
          </w:rPr>
          <w:delText xml:space="preserve"> </w:delText>
        </w:r>
        <w:r w:rsidRPr="0088044C" w:rsidDel="001F30C8">
          <w:rPr>
            <w:iCs/>
            <w:color w:val="000000" w:themeColor="text1"/>
            <w:sz w:val="20"/>
            <w:szCs w:val="20"/>
          </w:rPr>
          <w:delText>distribuées sur la base des ETP travaillés de chaque structure concernée.</w:delText>
        </w:r>
      </w:del>
    </w:p>
    <w:p w14:paraId="5E26168D" w14:textId="77777777" w:rsidR="0008433B" w:rsidRPr="0088044C" w:rsidRDefault="0008433B" w:rsidP="007C3D5C">
      <w:pPr>
        <w:spacing w:after="0" w:line="240" w:lineRule="auto"/>
        <w:jc w:val="both"/>
        <w:rPr>
          <w:iCs/>
          <w:color w:val="000000" w:themeColor="text1"/>
          <w:sz w:val="20"/>
          <w:szCs w:val="20"/>
        </w:rPr>
      </w:pPr>
    </w:p>
    <w:p w14:paraId="763C038C" w14:textId="77777777" w:rsidR="000319DF" w:rsidRPr="0088044C" w:rsidDel="001F30C8" w:rsidRDefault="000319DF" w:rsidP="007C3D5C">
      <w:pPr>
        <w:spacing w:after="0" w:line="240" w:lineRule="auto"/>
        <w:jc w:val="both"/>
        <w:rPr>
          <w:del w:id="885" w:author="LECLERCQ Pierre-Emmanuel" w:date="2017-11-14T15:25:00Z"/>
          <w:iCs/>
          <w:color w:val="000000" w:themeColor="text1"/>
          <w:sz w:val="20"/>
          <w:szCs w:val="20"/>
        </w:rPr>
      </w:pPr>
      <w:del w:id="886" w:author="LECLERCQ Pierre-Emmanuel" w:date="2017-11-14T15:25:00Z">
        <w:r w:rsidRPr="0088044C" w:rsidDel="001F30C8">
          <w:rPr>
            <w:iCs/>
            <w:color w:val="000000" w:themeColor="text1"/>
            <w:sz w:val="20"/>
            <w:szCs w:val="20"/>
          </w:rPr>
          <w:delText>Montant minimum : 300€ (versé à titre d’acompte en octobre de l’année n)</w:delText>
        </w:r>
        <w:r w:rsidR="0008433B" w:rsidRPr="0088044C" w:rsidDel="001F30C8">
          <w:rPr>
            <w:iCs/>
            <w:color w:val="000000" w:themeColor="text1"/>
            <w:sz w:val="20"/>
            <w:szCs w:val="20"/>
          </w:rPr>
          <w:delText>.</w:delText>
        </w:r>
      </w:del>
    </w:p>
    <w:p w14:paraId="77611A60" w14:textId="77777777" w:rsidR="0008433B" w:rsidRPr="0088044C" w:rsidRDefault="0008433B" w:rsidP="007C3D5C">
      <w:pPr>
        <w:spacing w:after="0" w:line="240" w:lineRule="auto"/>
        <w:jc w:val="both"/>
        <w:rPr>
          <w:iCs/>
          <w:color w:val="000000" w:themeColor="text1"/>
          <w:sz w:val="20"/>
          <w:szCs w:val="20"/>
        </w:rPr>
      </w:pPr>
    </w:p>
    <w:p w14:paraId="633DD347" w14:textId="77777777"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 xml:space="preserve">Montant maximum : 700€ </w:t>
      </w:r>
      <w:del w:id="887" w:author="LECLERCQ Pierre-Emmanuel" w:date="2017-11-14T15:32:00Z">
        <w:r w:rsidRPr="0088044C" w:rsidDel="002A0031">
          <w:rPr>
            <w:iCs/>
            <w:color w:val="000000" w:themeColor="text1"/>
            <w:sz w:val="20"/>
            <w:szCs w:val="20"/>
          </w:rPr>
          <w:delText xml:space="preserve">(solde </w:delText>
        </w:r>
      </w:del>
      <w:r w:rsidRPr="0088044C">
        <w:rPr>
          <w:iCs/>
          <w:color w:val="000000" w:themeColor="text1"/>
          <w:sz w:val="20"/>
          <w:szCs w:val="20"/>
        </w:rPr>
        <w:t xml:space="preserve">versé au plus tard </w:t>
      </w:r>
      <w:ins w:id="888" w:author="LECLERCQ Pierre-Emmanuel" w:date="2017-11-14T15:32:00Z">
        <w:r w:rsidR="002A0031">
          <w:rPr>
            <w:iCs/>
            <w:color w:val="000000" w:themeColor="text1"/>
            <w:sz w:val="20"/>
            <w:szCs w:val="20"/>
          </w:rPr>
          <w:t>au 30 avril</w:t>
        </w:r>
      </w:ins>
      <w:del w:id="889" w:author="LECLERCQ Pierre-Emmanuel" w:date="2017-11-14T15:32:00Z">
        <w:r w:rsidRPr="0088044C" w:rsidDel="002A0031">
          <w:rPr>
            <w:iCs/>
            <w:color w:val="000000" w:themeColor="text1"/>
            <w:sz w:val="20"/>
            <w:szCs w:val="20"/>
          </w:rPr>
          <w:delText>en juin</w:delText>
        </w:r>
      </w:del>
      <w:r w:rsidRPr="0088044C">
        <w:rPr>
          <w:iCs/>
          <w:color w:val="000000" w:themeColor="text1"/>
          <w:sz w:val="20"/>
          <w:szCs w:val="20"/>
        </w:rPr>
        <w:t xml:space="preserve"> de l’année n+1</w:t>
      </w:r>
      <w:del w:id="890" w:author="LECLERCQ Pierre-Emmanuel" w:date="2017-11-14T15:33:00Z">
        <w:r w:rsidRPr="0088044C" w:rsidDel="002A0031">
          <w:rPr>
            <w:iCs/>
            <w:color w:val="000000" w:themeColor="text1"/>
            <w:sz w:val="20"/>
            <w:szCs w:val="20"/>
          </w:rPr>
          <w:delText>)</w:delText>
        </w:r>
      </w:del>
      <w:r w:rsidR="0008433B" w:rsidRPr="0088044C">
        <w:rPr>
          <w:iCs/>
          <w:color w:val="000000" w:themeColor="text1"/>
          <w:sz w:val="20"/>
          <w:szCs w:val="20"/>
        </w:rPr>
        <w:t>.</w:t>
      </w:r>
    </w:p>
    <w:p w14:paraId="55DF351D" w14:textId="77777777" w:rsidR="0008433B" w:rsidRPr="0088044C" w:rsidRDefault="0008433B" w:rsidP="007C3D5C">
      <w:pPr>
        <w:spacing w:after="0" w:line="240" w:lineRule="auto"/>
        <w:rPr>
          <w:iCs/>
          <w:color w:val="000000" w:themeColor="text1"/>
          <w:sz w:val="20"/>
          <w:szCs w:val="20"/>
          <w:u w:val="single"/>
        </w:rPr>
      </w:pPr>
    </w:p>
    <w:p w14:paraId="6F059012" w14:textId="77777777" w:rsidR="000319DF" w:rsidRPr="0088044C" w:rsidRDefault="000319DF" w:rsidP="007C3D5C">
      <w:pPr>
        <w:spacing w:after="0" w:line="240" w:lineRule="auto"/>
        <w:rPr>
          <w:iCs/>
          <w:color w:val="000000" w:themeColor="text1"/>
          <w:sz w:val="20"/>
          <w:szCs w:val="20"/>
          <w:u w:val="single"/>
        </w:rPr>
      </w:pPr>
      <w:r w:rsidRPr="0088044C">
        <w:rPr>
          <w:iCs/>
          <w:color w:val="000000" w:themeColor="text1"/>
          <w:sz w:val="20"/>
          <w:szCs w:val="20"/>
          <w:u w:val="single"/>
        </w:rPr>
        <w:t>Le volet individuel de la prime de résultat</w:t>
      </w:r>
    </w:p>
    <w:p w14:paraId="4374EA04" w14:textId="77777777" w:rsidR="0008433B" w:rsidRPr="0088044C" w:rsidRDefault="0008433B" w:rsidP="007C3D5C">
      <w:pPr>
        <w:spacing w:after="0" w:line="240" w:lineRule="auto"/>
        <w:rPr>
          <w:iCs/>
          <w:color w:val="000000" w:themeColor="text1"/>
          <w:sz w:val="20"/>
          <w:szCs w:val="20"/>
          <w:u w:val="single"/>
        </w:rPr>
      </w:pPr>
    </w:p>
    <w:p w14:paraId="77426F72" w14:textId="77777777" w:rsidR="000319DF" w:rsidRPr="0088044C" w:rsidRDefault="000319DF" w:rsidP="007C3D5C">
      <w:pPr>
        <w:spacing w:after="0" w:line="240" w:lineRule="auto"/>
        <w:jc w:val="both"/>
        <w:rPr>
          <w:iCs/>
          <w:color w:val="000000" w:themeColor="text1"/>
          <w:sz w:val="20"/>
          <w:szCs w:val="20"/>
        </w:rPr>
      </w:pPr>
      <w:r w:rsidRPr="0088044C">
        <w:rPr>
          <w:bCs/>
          <w:iCs/>
          <w:color w:val="000000" w:themeColor="text1"/>
          <w:sz w:val="20"/>
          <w:szCs w:val="20"/>
        </w:rPr>
        <w:t xml:space="preserve">Une modulation positive individuelle peut être versée aux ouvriers forestiers ayant eu </w:t>
      </w:r>
      <w:r w:rsidRPr="0088044C">
        <w:rPr>
          <w:iCs/>
          <w:color w:val="000000" w:themeColor="text1"/>
          <w:sz w:val="20"/>
          <w:szCs w:val="20"/>
        </w:rPr>
        <w:t xml:space="preserve">une contribution particulièrement remarquable dans le fonctionnement et le résultat de leur service ou unité, telle que </w:t>
      </w:r>
      <w:r w:rsidRPr="0088044C">
        <w:rPr>
          <w:iCs/>
          <w:color w:val="000000" w:themeColor="text1"/>
          <w:sz w:val="20"/>
          <w:szCs w:val="20"/>
        </w:rPr>
        <w:lastRenderedPageBreak/>
        <w:t>constatée et validée lors des entretiens annuels en fonction des objectifs fixés et des résultats atteints. A titre exceptionnel, cette modulation pourra être attribuée à tous les membres d’une équipe dont tous les salariés auront été particulièrement et collectivement</w:t>
      </w:r>
      <w:r w:rsidR="00F14C36" w:rsidRPr="0088044C">
        <w:rPr>
          <w:iCs/>
          <w:color w:val="000000" w:themeColor="text1"/>
          <w:sz w:val="20"/>
          <w:szCs w:val="20"/>
        </w:rPr>
        <w:t xml:space="preserve"> </w:t>
      </w:r>
      <w:r w:rsidRPr="0088044C">
        <w:rPr>
          <w:iCs/>
          <w:color w:val="000000" w:themeColor="text1"/>
          <w:sz w:val="20"/>
          <w:szCs w:val="20"/>
        </w:rPr>
        <w:t>impliqués.</w:t>
      </w:r>
    </w:p>
    <w:p w14:paraId="4ABA5A01" w14:textId="77777777" w:rsidR="0008433B" w:rsidRPr="0088044C" w:rsidRDefault="0008433B" w:rsidP="007C3D5C">
      <w:pPr>
        <w:spacing w:after="0" w:line="240" w:lineRule="auto"/>
        <w:jc w:val="both"/>
        <w:rPr>
          <w:iCs/>
          <w:color w:val="000000" w:themeColor="text1"/>
          <w:sz w:val="20"/>
          <w:szCs w:val="20"/>
        </w:rPr>
      </w:pPr>
    </w:p>
    <w:p w14:paraId="6A1BC049" w14:textId="77777777"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Elle provient d’une enveloppe dédiée attribuée à chaque Agence travaux, DT (pour les OF non rattachés à l’agence travaux) ou DR,</w:t>
      </w:r>
      <w:del w:id="891" w:author="LECLERCQ Pierre-Emmanuel" w:date="2017-12-13T16:07:00Z">
        <w:r w:rsidRPr="0088044C" w:rsidDel="00BF40FD">
          <w:rPr>
            <w:iCs/>
            <w:color w:val="000000" w:themeColor="text1"/>
            <w:sz w:val="20"/>
            <w:szCs w:val="20"/>
          </w:rPr>
          <w:delText xml:space="preserve"> calculée sur la base de 100€ par ETP travaillé</w:delText>
        </w:r>
      </w:del>
      <w:r w:rsidRPr="0088044C">
        <w:rPr>
          <w:iCs/>
          <w:color w:val="000000" w:themeColor="text1"/>
          <w:sz w:val="20"/>
          <w:szCs w:val="20"/>
        </w:rPr>
        <w:t>. Elle est servie, dans la limite d’un montant unitaire maximum de 500€, à un nombre d’ouvriers représentant</w:t>
      </w:r>
      <w:r w:rsidR="00F14C36" w:rsidRPr="0088044C">
        <w:rPr>
          <w:iCs/>
          <w:color w:val="000000" w:themeColor="text1"/>
          <w:sz w:val="20"/>
          <w:szCs w:val="20"/>
        </w:rPr>
        <w:t xml:space="preserve"> </w:t>
      </w:r>
      <w:r w:rsidRPr="0088044C">
        <w:rPr>
          <w:iCs/>
          <w:color w:val="000000" w:themeColor="text1"/>
          <w:sz w:val="20"/>
          <w:szCs w:val="20"/>
        </w:rPr>
        <w:t xml:space="preserve">au maximum </w:t>
      </w:r>
      <w:r w:rsidR="00E268F6" w:rsidRPr="0088044C">
        <w:rPr>
          <w:iCs/>
          <w:color w:val="000000" w:themeColor="text1"/>
          <w:sz w:val="20"/>
          <w:szCs w:val="20"/>
        </w:rPr>
        <w:t>2</w:t>
      </w:r>
      <w:ins w:id="892" w:author="LECLERCQ Pierre-Emmanuel" w:date="2017-12-19T15:54:00Z">
        <w:r w:rsidR="006D1D0C">
          <w:rPr>
            <w:iCs/>
            <w:color w:val="000000" w:themeColor="text1"/>
            <w:sz w:val="20"/>
            <w:szCs w:val="20"/>
          </w:rPr>
          <w:t>0</w:t>
        </w:r>
      </w:ins>
      <w:del w:id="893" w:author="LECLERCQ Pierre-Emmanuel" w:date="2017-12-19T15:54:00Z">
        <w:r w:rsidR="00E268F6" w:rsidRPr="0088044C" w:rsidDel="006D1D0C">
          <w:rPr>
            <w:iCs/>
            <w:color w:val="000000" w:themeColor="text1"/>
            <w:sz w:val="20"/>
            <w:szCs w:val="20"/>
          </w:rPr>
          <w:delText>5</w:delText>
        </w:r>
      </w:del>
      <w:r w:rsidRPr="0088044C">
        <w:rPr>
          <w:iCs/>
          <w:color w:val="000000" w:themeColor="text1"/>
          <w:sz w:val="20"/>
          <w:szCs w:val="20"/>
        </w:rPr>
        <w:t>% de l’effectif annuel de chaque Direction Territoriale ou régionale.</w:t>
      </w:r>
    </w:p>
    <w:p w14:paraId="45ACAE40" w14:textId="77777777" w:rsidR="0008433B" w:rsidRPr="0088044C" w:rsidRDefault="0008433B" w:rsidP="007C3D5C">
      <w:pPr>
        <w:spacing w:after="0" w:line="240" w:lineRule="auto"/>
        <w:jc w:val="both"/>
        <w:rPr>
          <w:iCs/>
          <w:color w:val="000000" w:themeColor="text1"/>
          <w:sz w:val="20"/>
          <w:szCs w:val="20"/>
        </w:rPr>
      </w:pPr>
    </w:p>
    <w:p w14:paraId="0CA59F26" w14:textId="77777777" w:rsidR="000319DF" w:rsidRPr="0088044C" w:rsidDel="006D1D0C" w:rsidRDefault="000319DF" w:rsidP="007C3D5C">
      <w:pPr>
        <w:spacing w:after="0" w:line="240" w:lineRule="auto"/>
        <w:jc w:val="both"/>
        <w:rPr>
          <w:del w:id="894" w:author="LECLERCQ Pierre-Emmanuel" w:date="2017-12-19T16:02:00Z"/>
          <w:iCs/>
          <w:color w:val="000000" w:themeColor="text1"/>
          <w:sz w:val="20"/>
          <w:szCs w:val="20"/>
        </w:rPr>
      </w:pPr>
      <w:del w:id="895" w:author="LECLERCQ Pierre-Emmanuel" w:date="2017-12-19T16:02:00Z">
        <w:r w:rsidRPr="0088044C" w:rsidDel="006D1D0C">
          <w:rPr>
            <w:iCs/>
            <w:color w:val="000000" w:themeColor="text1"/>
            <w:sz w:val="20"/>
            <w:szCs w:val="20"/>
          </w:rPr>
          <w:delText>Le montant est versé en même temps que le solde du volet collectif.</w:delText>
        </w:r>
      </w:del>
    </w:p>
    <w:p w14:paraId="48D73CBC" w14:textId="77777777" w:rsidR="002B2D3B" w:rsidRPr="0088044C" w:rsidDel="002A0031" w:rsidRDefault="002B2D3B" w:rsidP="007C3D5C">
      <w:pPr>
        <w:spacing w:after="0" w:line="240" w:lineRule="auto"/>
        <w:rPr>
          <w:del w:id="896" w:author="LECLERCQ Pierre-Emmanuel" w:date="2017-11-14T15:33:00Z"/>
          <w:iCs/>
          <w:color w:val="000000" w:themeColor="text1"/>
          <w:sz w:val="20"/>
          <w:szCs w:val="20"/>
        </w:rPr>
      </w:pPr>
      <w:r w:rsidRPr="0088044C">
        <w:rPr>
          <w:iCs/>
          <w:color w:val="000000" w:themeColor="text1"/>
          <w:sz w:val="20"/>
          <w:szCs w:val="20"/>
        </w:rPr>
        <w:br w:type="page"/>
      </w:r>
    </w:p>
    <w:p w14:paraId="0441E087" w14:textId="77777777" w:rsidR="007F2B68" w:rsidRPr="0088044C" w:rsidDel="002A0031" w:rsidRDefault="007F2B68">
      <w:pPr>
        <w:spacing w:after="0" w:line="240" w:lineRule="auto"/>
        <w:rPr>
          <w:del w:id="897" w:author="LECLERCQ Pierre-Emmanuel" w:date="2017-11-14T15:33:00Z"/>
          <w:iCs/>
          <w:color w:val="000000" w:themeColor="text1"/>
          <w:sz w:val="20"/>
          <w:szCs w:val="20"/>
        </w:rPr>
        <w:pPrChange w:id="898" w:author="LECLERCQ Pierre-Emmanuel" w:date="2017-11-14T15:33:00Z">
          <w:pPr>
            <w:spacing w:after="0" w:line="240" w:lineRule="auto"/>
            <w:jc w:val="both"/>
          </w:pPr>
        </w:pPrChange>
      </w:pPr>
    </w:p>
    <w:p w14:paraId="6E4F418E" w14:textId="77777777" w:rsidR="00E47135" w:rsidRPr="00556B46" w:rsidRDefault="006A5417" w:rsidP="00556B46">
      <w:pPr>
        <w:pStyle w:val="Paragraphedeliste"/>
        <w:tabs>
          <w:tab w:val="left" w:pos="567"/>
        </w:tabs>
        <w:spacing w:after="0" w:line="240" w:lineRule="auto"/>
        <w:ind w:left="0"/>
        <w:contextualSpacing w:val="0"/>
        <w:jc w:val="both"/>
        <w:outlineLvl w:val="2"/>
        <w:rPr>
          <w:b/>
          <w:sz w:val="20"/>
          <w:szCs w:val="20"/>
        </w:rPr>
      </w:pPr>
      <w:bookmarkStart w:id="899" w:name="_Toc486523076"/>
      <w:del w:id="900" w:author="LECLERCQ Pierre-Emmanuel" w:date="2017-11-14T15:33:00Z">
        <w:r w:rsidRPr="00556B46" w:rsidDel="002A0031">
          <w:rPr>
            <w:b/>
            <w:sz w:val="20"/>
            <w:szCs w:val="20"/>
          </w:rPr>
          <w:delText>2</w:delText>
        </w:r>
      </w:del>
      <w:r w:rsidR="00CD291F" w:rsidRPr="00556B46">
        <w:rPr>
          <w:b/>
          <w:sz w:val="20"/>
          <w:szCs w:val="20"/>
        </w:rPr>
        <w:t>2</w:t>
      </w:r>
      <w:r w:rsidRPr="00556B46">
        <w:rPr>
          <w:b/>
          <w:sz w:val="20"/>
          <w:szCs w:val="20"/>
        </w:rPr>
        <w:t xml:space="preserve">.2 </w:t>
      </w:r>
      <w:r w:rsidR="0008433B" w:rsidRPr="00556B46">
        <w:rPr>
          <w:b/>
          <w:sz w:val="20"/>
          <w:szCs w:val="20"/>
        </w:rPr>
        <w:tab/>
      </w:r>
      <w:r w:rsidRPr="00556B46">
        <w:rPr>
          <w:b/>
          <w:sz w:val="20"/>
          <w:szCs w:val="20"/>
        </w:rPr>
        <w:t>La prime de résultat des employés du groupe C</w:t>
      </w:r>
      <w:bookmarkEnd w:id="899"/>
    </w:p>
    <w:p w14:paraId="7192CC5C" w14:textId="77777777" w:rsidR="0008433B" w:rsidRPr="0088044C" w:rsidRDefault="0008433B" w:rsidP="007C3D5C">
      <w:pPr>
        <w:spacing w:after="0" w:line="240" w:lineRule="auto"/>
        <w:jc w:val="both"/>
        <w:rPr>
          <w:iCs/>
          <w:sz w:val="20"/>
          <w:szCs w:val="20"/>
        </w:rPr>
      </w:pPr>
    </w:p>
    <w:p w14:paraId="27B6D54B" w14:textId="77777777" w:rsidR="00DD71DC" w:rsidRPr="0088044C" w:rsidRDefault="006A5417" w:rsidP="007C3D5C">
      <w:pPr>
        <w:spacing w:after="0" w:line="240" w:lineRule="auto"/>
        <w:jc w:val="both"/>
        <w:rPr>
          <w:b/>
          <w:iCs/>
          <w:sz w:val="20"/>
          <w:szCs w:val="20"/>
          <w:u w:val="single"/>
        </w:rPr>
      </w:pPr>
      <w:r w:rsidRPr="0088044C">
        <w:rPr>
          <w:iCs/>
          <w:sz w:val="20"/>
          <w:szCs w:val="20"/>
        </w:rPr>
        <w:t>Le montant de la prime de résultat</w:t>
      </w:r>
      <w:r w:rsidR="00DD71DC" w:rsidRPr="0088044C">
        <w:rPr>
          <w:iCs/>
          <w:sz w:val="20"/>
          <w:szCs w:val="20"/>
        </w:rPr>
        <w:t>s</w:t>
      </w:r>
      <w:r w:rsidRPr="0088044C">
        <w:rPr>
          <w:iCs/>
          <w:sz w:val="20"/>
          <w:szCs w:val="20"/>
        </w:rPr>
        <w:t xml:space="preserve"> des Employés du groupe C est </w:t>
      </w:r>
      <w:bookmarkEnd w:id="856"/>
      <w:r w:rsidR="00772144" w:rsidRPr="0088044C">
        <w:rPr>
          <w:iCs/>
          <w:sz w:val="20"/>
          <w:szCs w:val="20"/>
        </w:rPr>
        <w:t>identique à celui des ouvriers forestiers.</w:t>
      </w:r>
    </w:p>
    <w:p w14:paraId="2C215911" w14:textId="77777777" w:rsidR="0008433B" w:rsidRPr="0088044C" w:rsidRDefault="0008433B" w:rsidP="007C3D5C">
      <w:pPr>
        <w:spacing w:after="0" w:line="240" w:lineRule="auto"/>
        <w:rPr>
          <w:b/>
          <w:iCs/>
          <w:color w:val="000000" w:themeColor="text1"/>
          <w:sz w:val="20"/>
          <w:szCs w:val="20"/>
          <w:u w:val="single"/>
        </w:rPr>
      </w:pPr>
    </w:p>
    <w:p w14:paraId="1662AB35" w14:textId="77777777" w:rsidR="000319DF"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901" w:name="_Toc486523077"/>
      <w:r w:rsidRPr="00556B46">
        <w:rPr>
          <w:b/>
          <w:sz w:val="20"/>
          <w:szCs w:val="20"/>
        </w:rPr>
        <w:t>2</w:t>
      </w:r>
      <w:r w:rsidR="00CD291F" w:rsidRPr="00556B46">
        <w:rPr>
          <w:b/>
          <w:sz w:val="20"/>
          <w:szCs w:val="20"/>
        </w:rPr>
        <w:t>2</w:t>
      </w:r>
      <w:r w:rsidR="000319DF" w:rsidRPr="00556B46">
        <w:rPr>
          <w:b/>
          <w:sz w:val="20"/>
          <w:szCs w:val="20"/>
        </w:rPr>
        <w:t>.</w:t>
      </w:r>
      <w:r w:rsidR="006A5417" w:rsidRPr="00556B46">
        <w:rPr>
          <w:b/>
          <w:sz w:val="20"/>
          <w:szCs w:val="20"/>
        </w:rPr>
        <w:t>3</w:t>
      </w:r>
      <w:r w:rsidR="000319DF" w:rsidRPr="00556B46">
        <w:rPr>
          <w:b/>
          <w:sz w:val="20"/>
          <w:szCs w:val="20"/>
        </w:rPr>
        <w:t xml:space="preserve"> </w:t>
      </w:r>
      <w:r w:rsidR="0008433B" w:rsidRPr="00556B46">
        <w:rPr>
          <w:b/>
          <w:sz w:val="20"/>
          <w:szCs w:val="20"/>
        </w:rPr>
        <w:tab/>
      </w:r>
      <w:r w:rsidR="000319DF" w:rsidRPr="00556B46">
        <w:rPr>
          <w:b/>
          <w:sz w:val="20"/>
          <w:szCs w:val="20"/>
        </w:rPr>
        <w:t>La prime de résultat des TAM (groupe E)</w:t>
      </w:r>
      <w:bookmarkEnd w:id="901"/>
    </w:p>
    <w:p w14:paraId="624ED569" w14:textId="77777777" w:rsidR="0008433B" w:rsidRPr="0088044C" w:rsidRDefault="0008433B" w:rsidP="007C3D5C">
      <w:pPr>
        <w:spacing w:after="0" w:line="240" w:lineRule="auto"/>
        <w:jc w:val="both"/>
        <w:rPr>
          <w:iCs/>
          <w:color w:val="000000" w:themeColor="text1"/>
          <w:sz w:val="20"/>
          <w:szCs w:val="20"/>
          <w:u w:val="single"/>
        </w:rPr>
      </w:pPr>
    </w:p>
    <w:p w14:paraId="055E1017" w14:textId="77777777"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u w:val="single"/>
        </w:rPr>
        <w:t>Le volet collectif de la prime de résultats</w:t>
      </w:r>
    </w:p>
    <w:p w14:paraId="049BE7E6" w14:textId="77777777" w:rsidR="0008433B" w:rsidRPr="0088044C" w:rsidRDefault="0008433B" w:rsidP="007C3D5C">
      <w:pPr>
        <w:spacing w:after="0" w:line="240" w:lineRule="auto"/>
        <w:jc w:val="both"/>
        <w:rPr>
          <w:iCs/>
          <w:color w:val="000000" w:themeColor="text1"/>
          <w:sz w:val="20"/>
          <w:szCs w:val="20"/>
        </w:rPr>
      </w:pPr>
    </w:p>
    <w:p w14:paraId="6C1C161A" w14:textId="77777777"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 xml:space="preserve">Le volet collectif de la prime est constitué de </w:t>
      </w:r>
      <w:ins w:id="902" w:author="LECLERCQ Pierre-Emmanuel" w:date="2017-12-19T16:03:00Z">
        <w:r w:rsidR="006D1D0C">
          <w:rPr>
            <w:iCs/>
            <w:color w:val="000000" w:themeColor="text1"/>
            <w:sz w:val="20"/>
            <w:szCs w:val="20"/>
          </w:rPr>
          <w:t>2</w:t>
        </w:r>
      </w:ins>
      <w:del w:id="903" w:author="LECLERCQ Pierre-Emmanuel" w:date="2017-12-19T16:03:00Z">
        <w:r w:rsidRPr="0088044C" w:rsidDel="006D1D0C">
          <w:rPr>
            <w:iCs/>
            <w:color w:val="000000" w:themeColor="text1"/>
            <w:sz w:val="20"/>
            <w:szCs w:val="20"/>
          </w:rPr>
          <w:delText>3</w:delText>
        </w:r>
      </w:del>
      <w:r w:rsidRPr="0088044C">
        <w:rPr>
          <w:iCs/>
          <w:color w:val="000000" w:themeColor="text1"/>
          <w:sz w:val="20"/>
          <w:szCs w:val="20"/>
        </w:rPr>
        <w:t xml:space="preserve"> parts qui permettent d’évaluer, à différents niveaux de la structure, les résultats du collectif de travail. La structure du volet collectif de la prime de résultat est la suivante :</w:t>
      </w:r>
    </w:p>
    <w:p w14:paraId="0C88E274" w14:textId="77777777" w:rsidR="0008433B" w:rsidRPr="0088044C" w:rsidRDefault="0008433B" w:rsidP="007C3D5C">
      <w:pPr>
        <w:spacing w:after="0" w:line="240" w:lineRule="auto"/>
        <w:jc w:val="both"/>
        <w:rPr>
          <w:iCs/>
          <w:color w:val="000000" w:themeColor="text1"/>
          <w:sz w:val="20"/>
          <w:szCs w:val="20"/>
        </w:rPr>
      </w:pPr>
    </w:p>
    <w:p w14:paraId="7A642B1E" w14:textId="77777777" w:rsidR="003F3D2E" w:rsidRPr="0088044C" w:rsidDel="006D1D0C" w:rsidRDefault="003F3D2E" w:rsidP="007C3D5C">
      <w:pPr>
        <w:pStyle w:val="Paragraphedeliste"/>
        <w:numPr>
          <w:ilvl w:val="0"/>
          <w:numId w:val="47"/>
        </w:numPr>
        <w:tabs>
          <w:tab w:val="left" w:pos="284"/>
        </w:tabs>
        <w:spacing w:after="0" w:line="240" w:lineRule="auto"/>
        <w:ind w:left="284" w:hanging="284"/>
        <w:contextualSpacing w:val="0"/>
        <w:jc w:val="both"/>
        <w:rPr>
          <w:del w:id="904" w:author="LECLERCQ Pierre-Emmanuel" w:date="2017-12-19T16:03:00Z"/>
          <w:iCs/>
          <w:color w:val="000000" w:themeColor="text1"/>
          <w:sz w:val="20"/>
          <w:szCs w:val="20"/>
        </w:rPr>
      </w:pPr>
      <w:del w:id="905" w:author="LECLERCQ Pierre-Emmanuel" w:date="2017-12-19T16:03:00Z">
        <w:r w:rsidRPr="0088044C" w:rsidDel="006D1D0C">
          <w:rPr>
            <w:bCs/>
            <w:iCs/>
            <w:color w:val="000000" w:themeColor="text1"/>
            <w:sz w:val="20"/>
            <w:szCs w:val="20"/>
          </w:rPr>
          <w:delText>Une part relative aux résultats nationaux de l’ONF</w:delText>
        </w:r>
        <w:r w:rsidR="0008433B" w:rsidRPr="0088044C" w:rsidDel="006D1D0C">
          <w:rPr>
            <w:iCs/>
            <w:color w:val="000000" w:themeColor="text1"/>
            <w:sz w:val="20"/>
            <w:szCs w:val="20"/>
          </w:rPr>
          <w:delText> ;</w:delText>
        </w:r>
      </w:del>
    </w:p>
    <w:p w14:paraId="6FD719D4" w14:textId="77777777" w:rsidR="003F3D2E" w:rsidRPr="0088044C" w:rsidDel="006D1D0C" w:rsidRDefault="003F3D2E" w:rsidP="007C3D5C">
      <w:pPr>
        <w:pStyle w:val="Paragraphedeliste"/>
        <w:numPr>
          <w:ilvl w:val="0"/>
          <w:numId w:val="47"/>
        </w:numPr>
        <w:tabs>
          <w:tab w:val="left" w:pos="284"/>
        </w:tabs>
        <w:spacing w:after="0" w:line="240" w:lineRule="auto"/>
        <w:ind w:left="284" w:hanging="284"/>
        <w:contextualSpacing w:val="0"/>
        <w:jc w:val="both"/>
        <w:rPr>
          <w:del w:id="906" w:author="LECLERCQ Pierre-Emmanuel" w:date="2017-12-19T16:03:00Z"/>
          <w:iCs/>
          <w:color w:val="000000" w:themeColor="text1"/>
          <w:sz w:val="20"/>
          <w:szCs w:val="20"/>
        </w:rPr>
      </w:pPr>
      <w:del w:id="907" w:author="LECLERCQ Pierre-Emmanuel" w:date="2017-12-19T16:03:00Z">
        <w:r w:rsidRPr="0088044C" w:rsidDel="006D1D0C">
          <w:rPr>
            <w:bCs/>
            <w:iCs/>
            <w:color w:val="000000" w:themeColor="text1"/>
            <w:sz w:val="20"/>
            <w:szCs w:val="20"/>
          </w:rPr>
          <w:delText>Une part relative aux résultats de la structure d’appartenance </w:delText>
        </w:r>
        <w:r w:rsidRPr="0088044C" w:rsidDel="006D1D0C">
          <w:rPr>
            <w:iCs/>
            <w:color w:val="000000" w:themeColor="text1"/>
            <w:sz w:val="20"/>
            <w:szCs w:val="20"/>
          </w:rPr>
          <w:delText>;</w:delText>
        </w:r>
      </w:del>
    </w:p>
    <w:p w14:paraId="2A06C4A4" w14:textId="77777777" w:rsidR="003F3D2E" w:rsidRPr="0088044C" w:rsidDel="006D1D0C" w:rsidRDefault="003F3D2E" w:rsidP="007C3D5C">
      <w:pPr>
        <w:pStyle w:val="Paragraphedeliste"/>
        <w:numPr>
          <w:ilvl w:val="0"/>
          <w:numId w:val="47"/>
        </w:numPr>
        <w:tabs>
          <w:tab w:val="left" w:pos="284"/>
        </w:tabs>
        <w:spacing w:after="0" w:line="240" w:lineRule="auto"/>
        <w:ind w:left="284" w:hanging="284"/>
        <w:contextualSpacing w:val="0"/>
        <w:jc w:val="both"/>
        <w:rPr>
          <w:del w:id="908" w:author="LECLERCQ Pierre-Emmanuel" w:date="2017-12-19T16:03:00Z"/>
          <w:iCs/>
          <w:color w:val="000000" w:themeColor="text1"/>
          <w:sz w:val="20"/>
          <w:szCs w:val="20"/>
        </w:rPr>
      </w:pPr>
      <w:del w:id="909" w:author="LECLERCQ Pierre-Emmanuel" w:date="2017-12-19T16:03:00Z">
        <w:r w:rsidRPr="0088044C" w:rsidDel="006D1D0C">
          <w:rPr>
            <w:bCs/>
            <w:iCs/>
            <w:color w:val="000000" w:themeColor="text1"/>
            <w:sz w:val="20"/>
            <w:szCs w:val="20"/>
          </w:rPr>
          <w:delText>Une part relative aux résultats du service ou de la structure de proximité</w:delText>
        </w:r>
        <w:r w:rsidR="0008433B" w:rsidRPr="0088044C" w:rsidDel="006D1D0C">
          <w:rPr>
            <w:iCs/>
            <w:color w:val="000000" w:themeColor="text1"/>
            <w:sz w:val="20"/>
            <w:szCs w:val="20"/>
          </w:rPr>
          <w:delText>.</w:delText>
        </w:r>
      </w:del>
    </w:p>
    <w:p w14:paraId="60B28D56" w14:textId="77777777" w:rsidR="003F3D2E" w:rsidRPr="0088044C" w:rsidRDefault="003F3D2E" w:rsidP="007C3D5C">
      <w:pPr>
        <w:pStyle w:val="Paragraphedeliste"/>
        <w:tabs>
          <w:tab w:val="left" w:pos="284"/>
        </w:tabs>
        <w:spacing w:after="0" w:line="240" w:lineRule="auto"/>
        <w:ind w:left="284" w:hanging="284"/>
        <w:contextualSpacing w:val="0"/>
        <w:jc w:val="both"/>
        <w:rPr>
          <w:iCs/>
          <w:color w:val="000000" w:themeColor="text1"/>
          <w:sz w:val="20"/>
          <w:szCs w:val="20"/>
        </w:rPr>
      </w:pPr>
    </w:p>
    <w:p w14:paraId="3CE4FA34" w14:textId="77777777" w:rsidR="003F3D2E" w:rsidDel="002E0F2F" w:rsidRDefault="003F3D2E" w:rsidP="007C3D5C">
      <w:pPr>
        <w:spacing w:after="0" w:line="240" w:lineRule="auto"/>
        <w:jc w:val="both"/>
        <w:rPr>
          <w:del w:id="910" w:author="LECLERCQ Pierre-Emmanuel" w:date="2017-12-19T16:04:00Z"/>
          <w:iCs/>
          <w:color w:val="000000" w:themeColor="text1"/>
          <w:sz w:val="20"/>
          <w:szCs w:val="20"/>
        </w:rPr>
      </w:pPr>
      <w:del w:id="911" w:author="LECLERCQ Pierre-Emmanuel" w:date="2017-12-19T16:04:00Z">
        <w:r w:rsidRPr="0088044C" w:rsidDel="002E0F2F">
          <w:rPr>
            <w:iCs/>
            <w:color w:val="000000" w:themeColor="text1"/>
            <w:sz w:val="20"/>
            <w:szCs w:val="20"/>
          </w:rPr>
          <w:delText>Les pourcentages respectifs, contenus et modalités de calcul de ces 3 parts sont arrêtés chaque année par le directeur général, après information et consultation du CCE. Elles sont</w:delText>
        </w:r>
        <w:r w:rsidR="00F14C36" w:rsidRPr="0088044C" w:rsidDel="002E0F2F">
          <w:rPr>
            <w:iCs/>
            <w:color w:val="000000" w:themeColor="text1"/>
            <w:sz w:val="20"/>
            <w:szCs w:val="20"/>
          </w:rPr>
          <w:delText xml:space="preserve"> </w:delText>
        </w:r>
        <w:r w:rsidRPr="0088044C" w:rsidDel="002E0F2F">
          <w:rPr>
            <w:iCs/>
            <w:color w:val="000000" w:themeColor="text1"/>
            <w:sz w:val="20"/>
            <w:szCs w:val="20"/>
          </w:rPr>
          <w:delText>distribuées sur la base des ETP travaillés de chaque structure concernée.</w:delText>
        </w:r>
      </w:del>
    </w:p>
    <w:p w14:paraId="375F6E30" w14:textId="77777777" w:rsidR="002E0F2F" w:rsidRPr="0088044C" w:rsidRDefault="002E0F2F" w:rsidP="007C3D5C">
      <w:pPr>
        <w:spacing w:after="0" w:line="240" w:lineRule="auto"/>
        <w:jc w:val="both"/>
        <w:rPr>
          <w:ins w:id="912" w:author="LECLERCQ Pierre-Emmanuel" w:date="2017-12-19T16:05:00Z"/>
          <w:iCs/>
          <w:color w:val="000000" w:themeColor="text1"/>
          <w:sz w:val="20"/>
          <w:szCs w:val="20"/>
        </w:rPr>
      </w:pPr>
      <w:ins w:id="913" w:author="LECLERCQ Pierre-Emmanuel" w:date="2017-12-19T16:05:00Z">
        <w:r>
          <w:rPr>
            <w:iCs/>
            <w:color w:val="000000" w:themeColor="text1"/>
            <w:sz w:val="20"/>
            <w:szCs w:val="20"/>
          </w:rPr>
          <w:t>Pour les conducteurs de travaux</w:t>
        </w:r>
      </w:ins>
    </w:p>
    <w:p w14:paraId="63130459" w14:textId="77777777" w:rsidR="002E0F2F" w:rsidRPr="0088044C" w:rsidRDefault="002E0F2F" w:rsidP="002E0F2F">
      <w:pPr>
        <w:pStyle w:val="Paragraphedeliste"/>
        <w:numPr>
          <w:ilvl w:val="0"/>
          <w:numId w:val="46"/>
        </w:numPr>
        <w:tabs>
          <w:tab w:val="left" w:pos="284"/>
        </w:tabs>
        <w:spacing w:after="0" w:line="240" w:lineRule="auto"/>
        <w:ind w:left="284" w:hanging="284"/>
        <w:contextualSpacing w:val="0"/>
        <w:jc w:val="both"/>
        <w:rPr>
          <w:ins w:id="914" w:author="LECLERCQ Pierre-Emmanuel" w:date="2017-12-19T16:04:00Z"/>
          <w:iCs/>
          <w:color w:val="000000" w:themeColor="text1"/>
          <w:sz w:val="20"/>
          <w:szCs w:val="20"/>
        </w:rPr>
      </w:pPr>
      <w:ins w:id="915" w:author="LECLERCQ Pierre-Emmanuel" w:date="2017-12-19T16:04:00Z">
        <w:r>
          <w:rPr>
            <w:iCs/>
            <w:color w:val="000000" w:themeColor="text1"/>
            <w:sz w:val="20"/>
            <w:szCs w:val="20"/>
          </w:rPr>
          <w:t>Le tiers sur les résultats de la Direction Territoriale ou de l’agence travaux à laquelle il est rattaché.</w:t>
        </w:r>
      </w:ins>
    </w:p>
    <w:p w14:paraId="6B9AAD29" w14:textId="796643DB" w:rsidR="002E0F2F" w:rsidRPr="002E0F2F" w:rsidRDefault="002E0F2F">
      <w:pPr>
        <w:pStyle w:val="Paragraphedeliste"/>
        <w:numPr>
          <w:ilvl w:val="0"/>
          <w:numId w:val="46"/>
        </w:numPr>
        <w:tabs>
          <w:tab w:val="left" w:pos="284"/>
        </w:tabs>
        <w:spacing w:after="0" w:line="240" w:lineRule="auto"/>
        <w:ind w:left="284" w:hanging="284"/>
        <w:contextualSpacing w:val="0"/>
        <w:jc w:val="both"/>
        <w:rPr>
          <w:ins w:id="916" w:author="LECLERCQ Pierre-Emmanuel" w:date="2017-12-19T16:05:00Z"/>
          <w:iCs/>
          <w:color w:val="000000" w:themeColor="text1"/>
          <w:sz w:val="20"/>
          <w:szCs w:val="20"/>
        </w:rPr>
        <w:pPrChange w:id="917" w:author="LECLERCQ Pierre-Emmanuel" w:date="2017-12-19T16:05:00Z">
          <w:pPr>
            <w:spacing w:after="0" w:line="240" w:lineRule="auto"/>
            <w:jc w:val="both"/>
          </w:pPr>
        </w:pPrChange>
      </w:pPr>
      <w:ins w:id="918" w:author="LECLERCQ Pierre-Emmanuel" w:date="2017-12-19T16:04:00Z">
        <w:r>
          <w:rPr>
            <w:bCs/>
            <w:iCs/>
            <w:color w:val="000000" w:themeColor="text1"/>
            <w:sz w:val="20"/>
            <w:szCs w:val="20"/>
          </w:rPr>
          <w:t>Les deux tiers</w:t>
        </w:r>
        <w:r w:rsidRPr="0088044C">
          <w:rPr>
            <w:bCs/>
            <w:iCs/>
            <w:color w:val="000000" w:themeColor="text1"/>
            <w:sz w:val="20"/>
            <w:szCs w:val="20"/>
          </w:rPr>
          <w:t xml:space="preserve"> relative aux résultats d</w:t>
        </w:r>
        <w:r>
          <w:rPr>
            <w:bCs/>
            <w:iCs/>
            <w:color w:val="000000" w:themeColor="text1"/>
            <w:sz w:val="20"/>
            <w:szCs w:val="20"/>
          </w:rPr>
          <w:t xml:space="preserve">e l’UP </w:t>
        </w:r>
        <w:r w:rsidRPr="0088044C">
          <w:rPr>
            <w:bCs/>
            <w:iCs/>
            <w:color w:val="000000" w:themeColor="text1"/>
            <w:sz w:val="20"/>
            <w:szCs w:val="20"/>
          </w:rPr>
          <w:t>dans laquelle travaille</w:t>
        </w:r>
      </w:ins>
      <w:ins w:id="919" w:author="LECLERCQ Pierre-Emmanuel" w:date="2017-12-19T16:05:00Z">
        <w:r>
          <w:rPr>
            <w:bCs/>
            <w:iCs/>
            <w:color w:val="000000" w:themeColor="text1"/>
            <w:sz w:val="20"/>
            <w:szCs w:val="20"/>
          </w:rPr>
          <w:t xml:space="preserve"> le conducteur de travaux.</w:t>
        </w:r>
      </w:ins>
    </w:p>
    <w:p w14:paraId="27F1EE24" w14:textId="77777777" w:rsidR="002E0F2F" w:rsidRPr="002E0F2F" w:rsidRDefault="002E0F2F">
      <w:pPr>
        <w:tabs>
          <w:tab w:val="left" w:pos="284"/>
        </w:tabs>
        <w:spacing w:after="0" w:line="240" w:lineRule="auto"/>
        <w:jc w:val="both"/>
        <w:rPr>
          <w:ins w:id="920" w:author="LECLERCQ Pierre-Emmanuel" w:date="2017-12-19T16:05:00Z"/>
          <w:iCs/>
          <w:color w:val="000000" w:themeColor="text1"/>
          <w:sz w:val="20"/>
          <w:szCs w:val="20"/>
          <w:rPrChange w:id="921" w:author="LECLERCQ Pierre-Emmanuel" w:date="2017-12-19T16:06:00Z">
            <w:rPr>
              <w:ins w:id="922" w:author="LECLERCQ Pierre-Emmanuel" w:date="2017-12-19T16:05:00Z"/>
            </w:rPr>
          </w:rPrChange>
        </w:rPr>
        <w:pPrChange w:id="923" w:author="LECLERCQ Pierre-Emmanuel" w:date="2017-12-19T16:06:00Z">
          <w:pPr>
            <w:spacing w:after="0" w:line="240" w:lineRule="auto"/>
            <w:jc w:val="both"/>
          </w:pPr>
        </w:pPrChange>
      </w:pPr>
      <w:ins w:id="924" w:author="LECLERCQ Pierre-Emmanuel" w:date="2017-12-19T16:06:00Z">
        <w:r>
          <w:rPr>
            <w:bCs/>
            <w:iCs/>
            <w:color w:val="000000" w:themeColor="text1"/>
            <w:sz w:val="20"/>
            <w:szCs w:val="20"/>
          </w:rPr>
          <w:t>Les autres TAM voient leur prime intégralement déterminée par les résultats de l</w:t>
        </w:r>
      </w:ins>
      <w:ins w:id="925" w:author="LECLERCQ Pierre-Emmanuel" w:date="2017-12-19T16:07:00Z">
        <w:r>
          <w:rPr>
            <w:bCs/>
            <w:iCs/>
            <w:color w:val="000000" w:themeColor="text1"/>
            <w:sz w:val="20"/>
            <w:szCs w:val="20"/>
          </w:rPr>
          <w:t>’Agence Travaux.</w:t>
        </w:r>
      </w:ins>
      <w:ins w:id="926" w:author="LECLERCQ Pierre-Emmanuel" w:date="2017-12-19T16:05:00Z">
        <w:r w:rsidRPr="002E0F2F">
          <w:rPr>
            <w:bCs/>
            <w:iCs/>
            <w:color w:val="000000" w:themeColor="text1"/>
            <w:sz w:val="20"/>
            <w:szCs w:val="20"/>
            <w:rPrChange w:id="927" w:author="LECLERCQ Pierre-Emmanuel" w:date="2017-12-19T16:06:00Z">
              <w:rPr/>
            </w:rPrChange>
          </w:rPr>
          <w:t xml:space="preserve"> </w:t>
        </w:r>
      </w:ins>
    </w:p>
    <w:p w14:paraId="07499274" w14:textId="77777777" w:rsidR="002E0F2F" w:rsidRPr="002E0F2F" w:rsidRDefault="002E0F2F">
      <w:pPr>
        <w:pStyle w:val="Paragraphedeliste"/>
        <w:numPr>
          <w:ilvl w:val="0"/>
          <w:numId w:val="46"/>
        </w:numPr>
        <w:tabs>
          <w:tab w:val="left" w:pos="284"/>
        </w:tabs>
        <w:spacing w:after="0" w:line="240" w:lineRule="auto"/>
        <w:ind w:left="284" w:hanging="284"/>
        <w:contextualSpacing w:val="0"/>
        <w:jc w:val="both"/>
        <w:rPr>
          <w:ins w:id="928" w:author="LECLERCQ Pierre-Emmanuel" w:date="2017-12-19T16:05:00Z"/>
          <w:iCs/>
          <w:color w:val="000000" w:themeColor="text1"/>
          <w:sz w:val="20"/>
          <w:szCs w:val="20"/>
        </w:rPr>
        <w:pPrChange w:id="929" w:author="LECLERCQ Pierre-Emmanuel" w:date="2017-12-19T16:05:00Z">
          <w:pPr>
            <w:spacing w:after="0" w:line="240" w:lineRule="auto"/>
            <w:jc w:val="both"/>
          </w:pPr>
        </w:pPrChange>
      </w:pPr>
    </w:p>
    <w:p w14:paraId="2C842889" w14:textId="68DCAAE5" w:rsidR="0008433B" w:rsidRDefault="002E0F2F">
      <w:pPr>
        <w:pStyle w:val="Paragraphedeliste"/>
        <w:numPr>
          <w:ilvl w:val="0"/>
          <w:numId w:val="46"/>
        </w:numPr>
        <w:tabs>
          <w:tab w:val="left" w:pos="284"/>
        </w:tabs>
        <w:spacing w:after="0" w:line="240" w:lineRule="auto"/>
        <w:ind w:left="284" w:hanging="284"/>
        <w:contextualSpacing w:val="0"/>
        <w:jc w:val="both"/>
        <w:rPr>
          <w:ins w:id="930" w:author="LECLERCQ Pierre-Emmanuel" w:date="2018-01-04T18:58:00Z"/>
          <w:iCs/>
          <w:color w:val="000000" w:themeColor="text1"/>
          <w:sz w:val="20"/>
          <w:szCs w:val="20"/>
        </w:rPr>
        <w:pPrChange w:id="931" w:author="LECLERCQ Pierre-Emmanuel" w:date="2017-12-19T16:05:00Z">
          <w:pPr>
            <w:spacing w:after="0" w:line="240" w:lineRule="auto"/>
            <w:jc w:val="both"/>
          </w:pPr>
        </w:pPrChange>
      </w:pPr>
      <w:ins w:id="932" w:author="LECLERCQ Pierre-Emmanuel" w:date="2017-12-19T16:04:00Z">
        <w:r w:rsidRPr="0088044C">
          <w:rPr>
            <w:iCs/>
            <w:color w:val="000000" w:themeColor="text1"/>
            <w:sz w:val="20"/>
            <w:szCs w:val="20"/>
          </w:rPr>
          <w:t>Les</w:t>
        </w:r>
        <w:r>
          <w:rPr>
            <w:iCs/>
            <w:color w:val="000000" w:themeColor="text1"/>
            <w:sz w:val="20"/>
            <w:szCs w:val="20"/>
          </w:rPr>
          <w:t xml:space="preserve"> critères de performance de l’agence et de l’UP à partir desquels sont déterminés les objectifs le sont par le Directeur Territorial</w:t>
        </w:r>
        <w:r w:rsidRPr="0088044C">
          <w:rPr>
            <w:iCs/>
            <w:color w:val="000000" w:themeColor="text1"/>
            <w:sz w:val="20"/>
            <w:szCs w:val="20"/>
          </w:rPr>
          <w:t xml:space="preserve">  après information et consultation du C</w:t>
        </w:r>
        <w:r>
          <w:rPr>
            <w:iCs/>
            <w:color w:val="000000" w:themeColor="text1"/>
            <w:sz w:val="20"/>
            <w:szCs w:val="20"/>
          </w:rPr>
          <w:t>T</w:t>
        </w:r>
        <w:r w:rsidRPr="0088044C">
          <w:rPr>
            <w:iCs/>
            <w:color w:val="000000" w:themeColor="text1"/>
            <w:sz w:val="20"/>
            <w:szCs w:val="20"/>
          </w:rPr>
          <w:t>E.</w:t>
        </w:r>
      </w:ins>
    </w:p>
    <w:p w14:paraId="7494F485" w14:textId="77777777" w:rsidR="00DD37CF" w:rsidRPr="0088044C" w:rsidRDefault="00DD37CF">
      <w:pPr>
        <w:pStyle w:val="Paragraphedeliste"/>
        <w:tabs>
          <w:tab w:val="left" w:pos="284"/>
        </w:tabs>
        <w:spacing w:after="0" w:line="240" w:lineRule="auto"/>
        <w:ind w:left="284"/>
        <w:contextualSpacing w:val="0"/>
        <w:jc w:val="both"/>
        <w:rPr>
          <w:iCs/>
          <w:color w:val="000000" w:themeColor="text1"/>
          <w:sz w:val="20"/>
          <w:szCs w:val="20"/>
        </w:rPr>
        <w:pPrChange w:id="933" w:author="LECLERCQ Pierre-Emmanuel" w:date="2018-01-04T18:58:00Z">
          <w:pPr>
            <w:spacing w:after="0" w:line="240" w:lineRule="auto"/>
            <w:jc w:val="both"/>
          </w:pPr>
        </w:pPrChange>
      </w:pPr>
    </w:p>
    <w:p w14:paraId="6513D2AE" w14:textId="6DD92D61" w:rsidR="003F3D2E" w:rsidRPr="0088044C" w:rsidDel="00DD37CF" w:rsidRDefault="003F3D2E" w:rsidP="007C3D5C">
      <w:pPr>
        <w:spacing w:after="0" w:line="240" w:lineRule="auto"/>
        <w:jc w:val="both"/>
        <w:rPr>
          <w:del w:id="934" w:author="LECLERCQ Pierre-Emmanuel" w:date="2018-01-04T18:58:00Z"/>
          <w:iCs/>
          <w:color w:val="000000" w:themeColor="text1"/>
          <w:sz w:val="20"/>
          <w:szCs w:val="20"/>
        </w:rPr>
      </w:pPr>
      <w:del w:id="935" w:author="LECLERCQ Pierre-Emmanuel" w:date="2018-01-04T18:58:00Z">
        <w:r w:rsidRPr="0088044C" w:rsidDel="00DD37CF">
          <w:rPr>
            <w:iCs/>
            <w:color w:val="000000" w:themeColor="text1"/>
            <w:sz w:val="20"/>
            <w:szCs w:val="20"/>
          </w:rPr>
          <w:delText>Montant minimum : 800 € (poste B2) et 1800 € (poste B3 / B4)</w:delText>
        </w:r>
        <w:r w:rsidR="0008433B" w:rsidRPr="0088044C" w:rsidDel="00DD37CF">
          <w:rPr>
            <w:iCs/>
            <w:color w:val="000000" w:themeColor="text1"/>
            <w:sz w:val="20"/>
            <w:szCs w:val="20"/>
          </w:rPr>
          <w:delText>.</w:delText>
        </w:r>
      </w:del>
    </w:p>
    <w:p w14:paraId="44863EEB" w14:textId="3FAECC56" w:rsidR="0008433B" w:rsidRPr="0088044C" w:rsidDel="00DD37CF" w:rsidRDefault="0008433B" w:rsidP="007C3D5C">
      <w:pPr>
        <w:spacing w:after="0" w:line="240" w:lineRule="auto"/>
        <w:jc w:val="both"/>
        <w:rPr>
          <w:del w:id="936" w:author="LECLERCQ Pierre-Emmanuel" w:date="2018-01-04T18:58:00Z"/>
          <w:iCs/>
          <w:color w:val="000000" w:themeColor="text1"/>
          <w:sz w:val="20"/>
          <w:szCs w:val="20"/>
        </w:rPr>
      </w:pPr>
    </w:p>
    <w:p w14:paraId="6D2891D0" w14:textId="7E96A7CD"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Montant maximum : 1300 € (poste B2) et 2</w:t>
      </w:r>
      <w:ins w:id="937" w:author="LECLERCQ Pierre-Emmanuel" w:date="2018-01-04T17:41:00Z">
        <w:r w:rsidR="00823D67" w:rsidRPr="00823D67">
          <w:rPr>
            <w:iCs/>
            <w:color w:val="000000" w:themeColor="text1"/>
            <w:sz w:val="20"/>
            <w:szCs w:val="20"/>
            <w:highlight w:val="yellow"/>
            <w:rPrChange w:id="938" w:author="LECLERCQ Pierre-Emmanuel" w:date="2018-01-04T17:42:00Z">
              <w:rPr>
                <w:iCs/>
                <w:color w:val="000000" w:themeColor="text1"/>
                <w:sz w:val="20"/>
                <w:szCs w:val="20"/>
              </w:rPr>
            </w:rPrChange>
          </w:rPr>
          <w:t>8</w:t>
        </w:r>
      </w:ins>
      <w:del w:id="939" w:author="LECLERCQ Pierre-Emmanuel" w:date="2018-01-04T17:41:00Z">
        <w:r w:rsidRPr="0088044C" w:rsidDel="00823D67">
          <w:rPr>
            <w:iCs/>
            <w:color w:val="000000" w:themeColor="text1"/>
            <w:sz w:val="20"/>
            <w:szCs w:val="20"/>
          </w:rPr>
          <w:delText>3</w:delText>
        </w:r>
      </w:del>
      <w:r w:rsidRPr="0088044C">
        <w:rPr>
          <w:iCs/>
          <w:color w:val="000000" w:themeColor="text1"/>
          <w:sz w:val="20"/>
          <w:szCs w:val="20"/>
        </w:rPr>
        <w:t>00 € (poste B3 / B4)</w:t>
      </w:r>
      <w:r w:rsidR="0008433B" w:rsidRPr="0088044C">
        <w:rPr>
          <w:iCs/>
          <w:color w:val="000000" w:themeColor="text1"/>
          <w:sz w:val="20"/>
          <w:szCs w:val="20"/>
        </w:rPr>
        <w:t>.</w:t>
      </w:r>
    </w:p>
    <w:p w14:paraId="486ECD9A" w14:textId="77777777" w:rsidR="0008433B" w:rsidRPr="0088044C" w:rsidRDefault="0008433B" w:rsidP="007C3D5C">
      <w:pPr>
        <w:spacing w:after="0" w:line="240" w:lineRule="auto"/>
        <w:rPr>
          <w:iCs/>
          <w:color w:val="000000" w:themeColor="text1"/>
          <w:sz w:val="20"/>
          <w:szCs w:val="20"/>
          <w:u w:val="single"/>
        </w:rPr>
      </w:pPr>
    </w:p>
    <w:p w14:paraId="5DD25C4B" w14:textId="77777777" w:rsidR="003F3D2E" w:rsidRPr="0088044C" w:rsidRDefault="003F3D2E" w:rsidP="007C3D5C">
      <w:pPr>
        <w:spacing w:after="0" w:line="240" w:lineRule="auto"/>
        <w:rPr>
          <w:iCs/>
          <w:color w:val="000000" w:themeColor="text1"/>
          <w:sz w:val="20"/>
          <w:szCs w:val="20"/>
          <w:u w:val="single"/>
        </w:rPr>
      </w:pPr>
      <w:r w:rsidRPr="0088044C">
        <w:rPr>
          <w:iCs/>
          <w:color w:val="000000" w:themeColor="text1"/>
          <w:sz w:val="20"/>
          <w:szCs w:val="20"/>
          <w:u w:val="single"/>
        </w:rPr>
        <w:t>Le volet individuel de la prime de résultat</w:t>
      </w:r>
    </w:p>
    <w:p w14:paraId="6A2B90CB" w14:textId="77777777" w:rsidR="0008433B" w:rsidRPr="0088044C" w:rsidRDefault="0008433B" w:rsidP="007C3D5C">
      <w:pPr>
        <w:spacing w:after="0" w:line="240" w:lineRule="auto"/>
        <w:rPr>
          <w:iCs/>
          <w:color w:val="000000" w:themeColor="text1"/>
          <w:sz w:val="20"/>
          <w:szCs w:val="20"/>
          <w:u w:val="single"/>
        </w:rPr>
      </w:pPr>
    </w:p>
    <w:p w14:paraId="245EBD00" w14:textId="77777777" w:rsidR="003F3D2E" w:rsidRPr="0088044C" w:rsidRDefault="003F3D2E" w:rsidP="007C3D5C">
      <w:pPr>
        <w:spacing w:after="0" w:line="240" w:lineRule="auto"/>
        <w:jc w:val="both"/>
        <w:rPr>
          <w:iCs/>
          <w:color w:val="000000" w:themeColor="text1"/>
          <w:sz w:val="20"/>
          <w:szCs w:val="20"/>
        </w:rPr>
      </w:pPr>
      <w:r w:rsidRPr="0088044C">
        <w:rPr>
          <w:bCs/>
          <w:iCs/>
          <w:color w:val="000000" w:themeColor="text1"/>
          <w:sz w:val="20"/>
          <w:szCs w:val="20"/>
        </w:rPr>
        <w:t xml:space="preserve">Une modulation positive individuelle peut être versée aux salariés ayant eu </w:t>
      </w:r>
      <w:r w:rsidRPr="0088044C">
        <w:rPr>
          <w:iCs/>
          <w:color w:val="000000" w:themeColor="text1"/>
          <w:sz w:val="20"/>
          <w:szCs w:val="20"/>
        </w:rPr>
        <w:t>une contribution particulièrement remarquable dans le fonctionnement et le résultat de leur service ou unité, telle que constatée et validée lors des entretiens annuels en fonction des objectifs fixés et des résultats atteints. A titre exceptionnel, cette modulation pourra être attribuée à tous les membres d’une équipe dont tous les salariés auront été particulièrement et collectivement</w:t>
      </w:r>
      <w:r w:rsidR="00F14C36" w:rsidRPr="0088044C">
        <w:rPr>
          <w:iCs/>
          <w:color w:val="000000" w:themeColor="text1"/>
          <w:sz w:val="20"/>
          <w:szCs w:val="20"/>
        </w:rPr>
        <w:t xml:space="preserve"> </w:t>
      </w:r>
      <w:r w:rsidRPr="0088044C">
        <w:rPr>
          <w:iCs/>
          <w:color w:val="000000" w:themeColor="text1"/>
          <w:sz w:val="20"/>
          <w:szCs w:val="20"/>
        </w:rPr>
        <w:t>impliqués.</w:t>
      </w:r>
    </w:p>
    <w:p w14:paraId="61856923" w14:textId="77777777" w:rsidR="0008433B" w:rsidRPr="0088044C" w:rsidRDefault="0008433B" w:rsidP="007C3D5C">
      <w:pPr>
        <w:spacing w:after="0" w:line="240" w:lineRule="auto"/>
        <w:jc w:val="both"/>
        <w:rPr>
          <w:iCs/>
          <w:color w:val="000000" w:themeColor="text1"/>
          <w:sz w:val="20"/>
          <w:szCs w:val="20"/>
        </w:rPr>
      </w:pPr>
    </w:p>
    <w:p w14:paraId="561F5023" w14:textId="1EE97536" w:rsidR="003F3D2E" w:rsidRPr="0088044C" w:rsidRDefault="003F3D2E" w:rsidP="007C3D5C">
      <w:pPr>
        <w:spacing w:after="0" w:line="240" w:lineRule="auto"/>
        <w:jc w:val="both"/>
        <w:rPr>
          <w:iCs/>
          <w:color w:val="000000" w:themeColor="text1"/>
          <w:sz w:val="20"/>
          <w:szCs w:val="20"/>
        </w:rPr>
      </w:pPr>
      <w:r w:rsidRPr="0088044C">
        <w:rPr>
          <w:iCs/>
          <w:color w:val="000000" w:themeColor="text1"/>
          <w:sz w:val="20"/>
          <w:szCs w:val="20"/>
        </w:rPr>
        <w:t>Elle provient d’une enveloppe dédiée attribuée à chaque DT</w:t>
      </w:r>
      <w:r w:rsidR="00F14C36" w:rsidRPr="0088044C">
        <w:rPr>
          <w:iCs/>
          <w:color w:val="000000" w:themeColor="text1"/>
          <w:sz w:val="20"/>
          <w:szCs w:val="20"/>
        </w:rPr>
        <w:t xml:space="preserve"> </w:t>
      </w:r>
      <w:r w:rsidRPr="0088044C">
        <w:rPr>
          <w:iCs/>
          <w:color w:val="000000" w:themeColor="text1"/>
          <w:sz w:val="20"/>
          <w:szCs w:val="20"/>
        </w:rPr>
        <w:t>ou DR,</w:t>
      </w:r>
      <w:del w:id="940" w:author="LECLERCQ Pierre-Emmanuel" w:date="2017-12-13T16:09:00Z">
        <w:r w:rsidRPr="0088044C" w:rsidDel="00BF40FD">
          <w:rPr>
            <w:iCs/>
            <w:color w:val="000000" w:themeColor="text1"/>
            <w:sz w:val="20"/>
            <w:szCs w:val="20"/>
          </w:rPr>
          <w:delText xml:space="preserve"> calculée sur la base de 200€ par ETP travaillé</w:delText>
        </w:r>
      </w:del>
      <w:r w:rsidRPr="0088044C">
        <w:rPr>
          <w:iCs/>
          <w:color w:val="000000" w:themeColor="text1"/>
          <w:sz w:val="20"/>
          <w:szCs w:val="20"/>
        </w:rPr>
        <w:t>. Elle est servie, dans la limite d’un montant unitaire maximum de 800€</w:t>
      </w:r>
      <w:ins w:id="941" w:author="LECLERCQ Pierre-Emmanuel" w:date="2018-01-04T17:43:00Z">
        <w:r w:rsidR="00823D67">
          <w:rPr>
            <w:iCs/>
            <w:color w:val="000000" w:themeColor="text1"/>
            <w:sz w:val="20"/>
            <w:szCs w:val="20"/>
          </w:rPr>
          <w:t xml:space="preserve"> </w:t>
        </w:r>
      </w:ins>
      <w:del w:id="942" w:author="LECLERCQ Pierre-Emmanuel" w:date="2017-12-19T16:02:00Z">
        <w:r w:rsidRPr="0088044C" w:rsidDel="006D1D0C">
          <w:rPr>
            <w:iCs/>
            <w:color w:val="000000" w:themeColor="text1"/>
            <w:sz w:val="20"/>
            <w:szCs w:val="20"/>
          </w:rPr>
          <w:delText>,</w:delText>
        </w:r>
      </w:del>
      <w:del w:id="943" w:author="LECLERCQ Pierre-Emmanuel" w:date="2017-12-13T16:09:00Z">
        <w:r w:rsidRPr="0088044C" w:rsidDel="00BF40FD">
          <w:rPr>
            <w:iCs/>
            <w:color w:val="000000" w:themeColor="text1"/>
            <w:sz w:val="20"/>
            <w:szCs w:val="20"/>
          </w:rPr>
          <w:delText xml:space="preserve"> </w:delText>
        </w:r>
      </w:del>
      <w:r w:rsidRPr="0088044C">
        <w:rPr>
          <w:iCs/>
          <w:color w:val="000000" w:themeColor="text1"/>
          <w:sz w:val="20"/>
          <w:szCs w:val="20"/>
        </w:rPr>
        <w:t>à un nombre de salariés représentant au maximum 2</w:t>
      </w:r>
      <w:ins w:id="944" w:author="LECLERCQ Pierre-Emmanuel" w:date="2017-12-19T16:02:00Z">
        <w:r w:rsidR="006D1D0C">
          <w:rPr>
            <w:iCs/>
            <w:color w:val="000000" w:themeColor="text1"/>
            <w:sz w:val="20"/>
            <w:szCs w:val="20"/>
          </w:rPr>
          <w:t>0</w:t>
        </w:r>
      </w:ins>
      <w:del w:id="945" w:author="LECLERCQ Pierre-Emmanuel" w:date="2017-12-19T16:02:00Z">
        <w:r w:rsidRPr="0088044C" w:rsidDel="006D1D0C">
          <w:rPr>
            <w:iCs/>
            <w:color w:val="000000" w:themeColor="text1"/>
            <w:sz w:val="20"/>
            <w:szCs w:val="20"/>
          </w:rPr>
          <w:delText>5</w:delText>
        </w:r>
      </w:del>
      <w:r w:rsidRPr="0088044C">
        <w:rPr>
          <w:iCs/>
          <w:color w:val="000000" w:themeColor="text1"/>
          <w:sz w:val="20"/>
          <w:szCs w:val="20"/>
        </w:rPr>
        <w:t>% de l’effectif annuel de chaque Direction Territoriale ou Régionale.</w:t>
      </w:r>
    </w:p>
    <w:p w14:paraId="0A522230" w14:textId="77777777" w:rsidR="003F3D2E" w:rsidRPr="0088044C" w:rsidRDefault="003F3D2E" w:rsidP="007C3D5C">
      <w:pPr>
        <w:pStyle w:val="texte"/>
        <w:rPr>
          <w:rFonts w:asciiTheme="minorHAnsi" w:hAnsiTheme="minorHAnsi" w:cs="Calibri"/>
          <w:color w:val="000000" w:themeColor="text1"/>
          <w:sz w:val="20"/>
        </w:rPr>
      </w:pPr>
    </w:p>
    <w:p w14:paraId="0BF64C41" w14:textId="77777777" w:rsidR="000319DF" w:rsidRPr="0088044C" w:rsidRDefault="000319DF" w:rsidP="007C3D5C">
      <w:pPr>
        <w:spacing w:after="0" w:line="240" w:lineRule="auto"/>
        <w:rPr>
          <w:rFonts w:cs="Calibri"/>
          <w:color w:val="000000" w:themeColor="text1"/>
          <w:sz w:val="20"/>
          <w:szCs w:val="20"/>
        </w:rPr>
      </w:pPr>
      <w:r w:rsidRPr="0088044C">
        <w:rPr>
          <w:rFonts w:cs="Calibri"/>
          <w:color w:val="000000" w:themeColor="text1"/>
          <w:sz w:val="20"/>
          <w:szCs w:val="20"/>
        </w:rPr>
        <w:t xml:space="preserve">Le montant tient compte d'une liste de critères quantitatifs et qualitatifs, définis au niveau national. Les critères individuels quantitatifs et qualitatifs retenus et permettant de moduler le montant de la prime devront obligatoirement être arrêtés lors de l’entretien individuel annuel du salarié avec son supérieur hiérarchique. </w:t>
      </w:r>
    </w:p>
    <w:p w14:paraId="02D811AA" w14:textId="77777777" w:rsidR="0008433B" w:rsidRPr="0088044C" w:rsidRDefault="0008433B" w:rsidP="007C3D5C">
      <w:pPr>
        <w:spacing w:after="0" w:line="240" w:lineRule="auto"/>
        <w:rPr>
          <w:rFonts w:cs="Calibri"/>
          <w:color w:val="000000" w:themeColor="text1"/>
          <w:sz w:val="20"/>
          <w:szCs w:val="20"/>
        </w:rPr>
      </w:pPr>
    </w:p>
    <w:p w14:paraId="362A5524" w14:textId="77777777" w:rsidR="0008433B" w:rsidRPr="00556B46" w:rsidRDefault="008D0A6E" w:rsidP="00556B46">
      <w:pPr>
        <w:pStyle w:val="Paragraphedeliste"/>
        <w:tabs>
          <w:tab w:val="left" w:pos="567"/>
        </w:tabs>
        <w:spacing w:after="0" w:line="240" w:lineRule="auto"/>
        <w:ind w:left="0"/>
        <w:contextualSpacing w:val="0"/>
        <w:jc w:val="both"/>
        <w:outlineLvl w:val="2"/>
        <w:rPr>
          <w:b/>
          <w:sz w:val="20"/>
          <w:szCs w:val="20"/>
        </w:rPr>
      </w:pPr>
      <w:bookmarkStart w:id="946" w:name="_Toc486523078"/>
      <w:r w:rsidRPr="00556B46">
        <w:rPr>
          <w:b/>
          <w:sz w:val="20"/>
          <w:szCs w:val="20"/>
        </w:rPr>
        <w:t>2</w:t>
      </w:r>
      <w:r w:rsidR="00CD291F" w:rsidRPr="00556B46">
        <w:rPr>
          <w:b/>
          <w:sz w:val="20"/>
          <w:szCs w:val="20"/>
        </w:rPr>
        <w:t>2</w:t>
      </w:r>
      <w:r w:rsidR="000319DF" w:rsidRPr="00556B46">
        <w:rPr>
          <w:b/>
          <w:sz w:val="20"/>
          <w:szCs w:val="20"/>
        </w:rPr>
        <w:t>.</w:t>
      </w:r>
      <w:r w:rsidR="00DD71DC" w:rsidRPr="00556B46">
        <w:rPr>
          <w:b/>
          <w:sz w:val="20"/>
          <w:szCs w:val="20"/>
        </w:rPr>
        <w:t xml:space="preserve">4 </w:t>
      </w:r>
      <w:r w:rsidR="0008433B" w:rsidRPr="00556B46">
        <w:rPr>
          <w:b/>
          <w:sz w:val="20"/>
          <w:szCs w:val="20"/>
        </w:rPr>
        <w:tab/>
      </w:r>
      <w:r w:rsidR="000319DF" w:rsidRPr="00556B46">
        <w:rPr>
          <w:b/>
          <w:sz w:val="20"/>
          <w:szCs w:val="20"/>
        </w:rPr>
        <w:t>La prime de résultat des cadres (groupes F, F’, G et H)</w:t>
      </w:r>
      <w:bookmarkEnd w:id="946"/>
    </w:p>
    <w:p w14:paraId="11110A45" w14:textId="77777777" w:rsidR="0008433B" w:rsidRPr="0088044C" w:rsidRDefault="0008433B" w:rsidP="007C3D5C">
      <w:pPr>
        <w:tabs>
          <w:tab w:val="left" w:pos="567"/>
        </w:tabs>
        <w:spacing w:after="0" w:line="240" w:lineRule="auto"/>
        <w:jc w:val="both"/>
        <w:rPr>
          <w:iCs/>
          <w:color w:val="000000" w:themeColor="text1"/>
          <w:sz w:val="20"/>
          <w:szCs w:val="20"/>
        </w:rPr>
      </w:pPr>
    </w:p>
    <w:p w14:paraId="55C3A86C" w14:textId="77777777" w:rsidR="000319DF" w:rsidRPr="0088044C" w:rsidRDefault="000319DF" w:rsidP="007C3D5C">
      <w:pPr>
        <w:spacing w:after="0" w:line="240" w:lineRule="auto"/>
        <w:jc w:val="both"/>
        <w:rPr>
          <w:iCs/>
          <w:color w:val="000000" w:themeColor="text1"/>
          <w:sz w:val="20"/>
          <w:szCs w:val="20"/>
        </w:rPr>
      </w:pPr>
      <w:r w:rsidRPr="0088044C">
        <w:rPr>
          <w:iCs/>
          <w:color w:val="000000" w:themeColor="text1"/>
          <w:sz w:val="20"/>
          <w:szCs w:val="20"/>
        </w:rPr>
        <w:t>La prime de résultat</w:t>
      </w:r>
      <w:r w:rsidR="00DD71DC" w:rsidRPr="0088044C">
        <w:rPr>
          <w:iCs/>
          <w:color w:val="000000" w:themeColor="text1"/>
          <w:sz w:val="20"/>
          <w:szCs w:val="20"/>
        </w:rPr>
        <w:t>s</w:t>
      </w:r>
      <w:r w:rsidRPr="0088044C">
        <w:rPr>
          <w:iCs/>
          <w:color w:val="000000" w:themeColor="text1"/>
          <w:sz w:val="20"/>
          <w:szCs w:val="20"/>
        </w:rPr>
        <w:t xml:space="preserve"> de chaque</w:t>
      </w:r>
      <w:r w:rsidR="00F14C36" w:rsidRPr="0088044C">
        <w:rPr>
          <w:iCs/>
          <w:color w:val="000000" w:themeColor="text1"/>
          <w:sz w:val="20"/>
          <w:szCs w:val="20"/>
        </w:rPr>
        <w:t xml:space="preserve"> </w:t>
      </w:r>
      <w:r w:rsidRPr="0088044C">
        <w:rPr>
          <w:iCs/>
          <w:color w:val="000000" w:themeColor="text1"/>
          <w:sz w:val="20"/>
          <w:szCs w:val="20"/>
        </w:rPr>
        <w:t>cadre est arrêtée dans son contrat de travail ; elle est fixée en fonction de la nature et du niveau de responsabilité</w:t>
      </w:r>
      <w:r w:rsidR="00F14C36" w:rsidRPr="0088044C">
        <w:rPr>
          <w:iCs/>
          <w:color w:val="000000" w:themeColor="text1"/>
          <w:sz w:val="20"/>
          <w:szCs w:val="20"/>
        </w:rPr>
        <w:t xml:space="preserve"> </w:t>
      </w:r>
      <w:r w:rsidRPr="0088044C">
        <w:rPr>
          <w:iCs/>
          <w:color w:val="000000" w:themeColor="text1"/>
          <w:sz w:val="20"/>
          <w:szCs w:val="20"/>
        </w:rPr>
        <w:t xml:space="preserve">des missions exercées par le salarié. </w:t>
      </w:r>
    </w:p>
    <w:p w14:paraId="4E210948" w14:textId="77777777" w:rsidR="0008433B" w:rsidRPr="0088044C" w:rsidRDefault="0008433B" w:rsidP="007C3D5C">
      <w:pPr>
        <w:spacing w:after="0" w:line="240" w:lineRule="auto"/>
        <w:jc w:val="both"/>
        <w:rPr>
          <w:iCs/>
          <w:color w:val="000000" w:themeColor="text1"/>
          <w:sz w:val="20"/>
          <w:szCs w:val="20"/>
        </w:rPr>
      </w:pPr>
    </w:p>
    <w:p w14:paraId="646DE506" w14:textId="77777777" w:rsidR="00243310" w:rsidRPr="0088044C" w:rsidRDefault="00243310" w:rsidP="007C3D5C">
      <w:pPr>
        <w:spacing w:after="0" w:line="240" w:lineRule="auto"/>
        <w:jc w:val="both"/>
        <w:rPr>
          <w:iCs/>
          <w:color w:val="000000" w:themeColor="text1"/>
          <w:sz w:val="20"/>
          <w:szCs w:val="20"/>
        </w:rPr>
      </w:pPr>
      <w:r w:rsidRPr="0088044C">
        <w:rPr>
          <w:iCs/>
          <w:color w:val="000000" w:themeColor="text1"/>
          <w:sz w:val="20"/>
          <w:szCs w:val="20"/>
        </w:rPr>
        <w:t>Elle correspond au minimum à 5% du salaire brut de base annuel.</w:t>
      </w:r>
    </w:p>
    <w:p w14:paraId="66F7F729" w14:textId="77777777" w:rsidR="000347D7" w:rsidRPr="0088044C" w:rsidRDefault="000347D7" w:rsidP="007C3D5C">
      <w:pPr>
        <w:spacing w:after="0" w:line="240" w:lineRule="auto"/>
        <w:rPr>
          <w:b/>
          <w:sz w:val="20"/>
          <w:szCs w:val="20"/>
          <w:u w:val="single"/>
        </w:rPr>
      </w:pPr>
    </w:p>
    <w:p w14:paraId="51D1D3E2" w14:textId="77777777" w:rsidR="002B2D3B" w:rsidRPr="0088044C" w:rsidRDefault="002B2D3B" w:rsidP="007C3D5C">
      <w:pPr>
        <w:spacing w:after="0" w:line="240" w:lineRule="auto"/>
        <w:rPr>
          <w:b/>
          <w:sz w:val="20"/>
          <w:szCs w:val="20"/>
          <w:u w:val="single"/>
        </w:rPr>
      </w:pPr>
      <w:r w:rsidRPr="0088044C">
        <w:rPr>
          <w:b/>
          <w:sz w:val="20"/>
          <w:szCs w:val="20"/>
          <w:u w:val="single"/>
        </w:rPr>
        <w:br w:type="page"/>
      </w:r>
    </w:p>
    <w:p w14:paraId="79BA65D5" w14:textId="77777777" w:rsidR="0094575F" w:rsidRPr="0088044C" w:rsidRDefault="0094575F" w:rsidP="007C3D5C">
      <w:pPr>
        <w:spacing w:after="0" w:line="240" w:lineRule="auto"/>
        <w:rPr>
          <w:b/>
          <w:sz w:val="20"/>
          <w:szCs w:val="20"/>
          <w:u w:val="single"/>
        </w:rPr>
      </w:pPr>
    </w:p>
    <w:p w14:paraId="7EE18952" w14:textId="77777777" w:rsidR="0008433B" w:rsidRPr="0088044C" w:rsidRDefault="0008433B"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947" w:name="_Toc455753631"/>
      <w:bookmarkStart w:id="948" w:name="_Toc481070244"/>
    </w:p>
    <w:p w14:paraId="2D5E1330" w14:textId="77777777" w:rsidR="00B145C3" w:rsidRPr="0088044C" w:rsidRDefault="00B145C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949" w:name="_Toc486523079"/>
      <w:r w:rsidRPr="0088044C">
        <w:rPr>
          <w:b/>
          <w:sz w:val="28"/>
          <w:szCs w:val="28"/>
        </w:rPr>
        <w:t>P</w:t>
      </w:r>
      <w:r w:rsidR="000C1E41" w:rsidRPr="0088044C">
        <w:rPr>
          <w:b/>
          <w:sz w:val="28"/>
          <w:szCs w:val="28"/>
        </w:rPr>
        <w:t>ARTIE</w:t>
      </w:r>
      <w:r w:rsidRPr="0088044C">
        <w:rPr>
          <w:b/>
          <w:sz w:val="28"/>
          <w:szCs w:val="28"/>
        </w:rPr>
        <w:t xml:space="preserve"> V</w:t>
      </w:r>
      <w:r w:rsidR="000C1E41" w:rsidRPr="0088044C">
        <w:rPr>
          <w:b/>
          <w:sz w:val="28"/>
          <w:szCs w:val="28"/>
        </w:rPr>
        <w:t>I</w:t>
      </w:r>
      <w:r w:rsidR="00A44CBE" w:rsidRPr="0088044C">
        <w:rPr>
          <w:b/>
          <w:sz w:val="28"/>
          <w:szCs w:val="28"/>
        </w:rPr>
        <w:t>II</w:t>
      </w:r>
      <w:r w:rsidR="009E32B1" w:rsidRPr="0088044C">
        <w:rPr>
          <w:b/>
          <w:sz w:val="28"/>
          <w:szCs w:val="28"/>
        </w:rPr>
        <w:t xml:space="preserve"> </w:t>
      </w:r>
      <w:r w:rsidR="000C1E41" w:rsidRPr="0088044C">
        <w:rPr>
          <w:b/>
          <w:sz w:val="28"/>
          <w:szCs w:val="28"/>
        </w:rPr>
        <w:t>–</w:t>
      </w:r>
      <w:r w:rsidRPr="0088044C">
        <w:rPr>
          <w:b/>
          <w:sz w:val="28"/>
          <w:szCs w:val="28"/>
        </w:rPr>
        <w:t xml:space="preserve"> L</w:t>
      </w:r>
      <w:r w:rsidR="000C1E41" w:rsidRPr="0088044C">
        <w:rPr>
          <w:b/>
          <w:sz w:val="28"/>
          <w:szCs w:val="28"/>
        </w:rPr>
        <w:t>e régime indemnitaire des salariés de l’ONF</w:t>
      </w:r>
      <w:bookmarkEnd w:id="947"/>
      <w:bookmarkEnd w:id="948"/>
      <w:bookmarkEnd w:id="949"/>
    </w:p>
    <w:p w14:paraId="0D12F0C8" w14:textId="77777777" w:rsidR="0008433B" w:rsidRPr="0088044C" w:rsidRDefault="0008433B"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2AABE20E" w14:textId="77777777" w:rsidR="00B145C3" w:rsidRPr="0088044C" w:rsidRDefault="00B145C3" w:rsidP="007C3D5C">
      <w:pPr>
        <w:spacing w:after="0" w:line="240" w:lineRule="auto"/>
        <w:rPr>
          <w:b/>
          <w:sz w:val="20"/>
          <w:szCs w:val="20"/>
          <w:u w:val="single"/>
        </w:rPr>
      </w:pPr>
    </w:p>
    <w:p w14:paraId="1F0BEBCF" w14:textId="77777777" w:rsidR="00B145C3" w:rsidRPr="0088044C" w:rsidRDefault="00B145C3" w:rsidP="007C3D5C">
      <w:pPr>
        <w:spacing w:after="0" w:line="240" w:lineRule="auto"/>
        <w:jc w:val="both"/>
        <w:rPr>
          <w:sz w:val="20"/>
          <w:szCs w:val="20"/>
        </w:rPr>
      </w:pPr>
      <w:r w:rsidRPr="0088044C">
        <w:rPr>
          <w:sz w:val="20"/>
          <w:szCs w:val="20"/>
        </w:rPr>
        <w:t>Des primes et indemnités liées à l’exécution de fonctions ou de sujétions particulières peuvent venir compléter la rémunération des salariés de l’ONF.</w:t>
      </w:r>
    </w:p>
    <w:p w14:paraId="27622AEF" w14:textId="77777777" w:rsidR="00B145C3" w:rsidRPr="0088044C" w:rsidRDefault="00B145C3" w:rsidP="007C3D5C">
      <w:pPr>
        <w:spacing w:after="0" w:line="240" w:lineRule="auto"/>
        <w:jc w:val="both"/>
        <w:rPr>
          <w:sz w:val="20"/>
          <w:szCs w:val="20"/>
        </w:rPr>
      </w:pPr>
    </w:p>
    <w:p w14:paraId="7C15D848" w14:textId="77777777" w:rsidR="00B145C3" w:rsidRPr="0088044C" w:rsidRDefault="00B145C3" w:rsidP="007C3D5C">
      <w:pPr>
        <w:spacing w:after="0" w:line="240" w:lineRule="auto"/>
        <w:jc w:val="both"/>
        <w:rPr>
          <w:sz w:val="20"/>
          <w:szCs w:val="20"/>
        </w:rPr>
      </w:pPr>
      <w:r w:rsidRPr="0088044C">
        <w:rPr>
          <w:sz w:val="20"/>
          <w:szCs w:val="20"/>
        </w:rPr>
        <w:t>Elles sont versées aux salariés sur les critères et dans les conditions objectives décrites ci-après</w:t>
      </w:r>
      <w:r w:rsidR="006B3831" w:rsidRPr="0088044C">
        <w:rPr>
          <w:sz w:val="20"/>
          <w:szCs w:val="20"/>
        </w:rPr>
        <w:t>.</w:t>
      </w:r>
      <w:r w:rsidR="00F14C36" w:rsidRPr="0088044C">
        <w:rPr>
          <w:sz w:val="20"/>
          <w:szCs w:val="20"/>
        </w:rPr>
        <w:t xml:space="preserve"> </w:t>
      </w:r>
      <w:r w:rsidRPr="0088044C">
        <w:rPr>
          <w:sz w:val="20"/>
          <w:szCs w:val="20"/>
        </w:rPr>
        <w:t>Elles sont subordonnées à</w:t>
      </w:r>
      <w:r w:rsidR="00F14C36" w:rsidRPr="0088044C">
        <w:rPr>
          <w:sz w:val="20"/>
          <w:szCs w:val="20"/>
        </w:rPr>
        <w:t xml:space="preserve"> </w:t>
      </w:r>
      <w:r w:rsidRPr="0088044C">
        <w:rPr>
          <w:sz w:val="20"/>
          <w:szCs w:val="20"/>
        </w:rPr>
        <w:t xml:space="preserve">l’exercice effectif des responsabilités ou à une </w:t>
      </w:r>
      <w:r w:rsidR="00AB399F" w:rsidRPr="0088044C">
        <w:rPr>
          <w:sz w:val="20"/>
          <w:szCs w:val="20"/>
        </w:rPr>
        <w:t xml:space="preserve">exposition </w:t>
      </w:r>
      <w:r w:rsidRPr="0088044C">
        <w:rPr>
          <w:sz w:val="20"/>
          <w:szCs w:val="20"/>
        </w:rPr>
        <w:t>effective aux sujétions visées.</w:t>
      </w:r>
    </w:p>
    <w:p w14:paraId="6D172A9B" w14:textId="77777777" w:rsidR="006B3831" w:rsidRPr="0088044C" w:rsidRDefault="006B3831" w:rsidP="007C3D5C">
      <w:pPr>
        <w:spacing w:after="0" w:line="240" w:lineRule="auto"/>
        <w:jc w:val="both"/>
        <w:rPr>
          <w:sz w:val="20"/>
          <w:szCs w:val="20"/>
        </w:rPr>
      </w:pPr>
    </w:p>
    <w:p w14:paraId="2CCA5E3E" w14:textId="77777777" w:rsidR="00512413" w:rsidRPr="0088044C" w:rsidRDefault="00313E90" w:rsidP="007C3D5C">
      <w:pPr>
        <w:pStyle w:val="Titre2"/>
        <w:tabs>
          <w:tab w:val="left" w:pos="1418"/>
        </w:tabs>
        <w:spacing w:before="0" w:line="240" w:lineRule="auto"/>
        <w:jc w:val="both"/>
        <w:rPr>
          <w:rFonts w:asciiTheme="minorHAnsi" w:hAnsiTheme="minorHAnsi"/>
          <w:color w:val="auto"/>
          <w:sz w:val="24"/>
          <w:szCs w:val="24"/>
        </w:rPr>
      </w:pPr>
      <w:bookmarkStart w:id="950" w:name="_Toc481070245"/>
      <w:bookmarkStart w:id="951" w:name="_Toc486523080"/>
      <w:r>
        <w:rPr>
          <w:rFonts w:asciiTheme="minorHAnsi" w:hAnsiTheme="minorHAnsi"/>
          <w:color w:val="auto"/>
          <w:sz w:val="24"/>
          <w:szCs w:val="24"/>
        </w:rPr>
        <w:t>Article 23 :</w:t>
      </w:r>
      <w:r w:rsidR="00F14C36" w:rsidRPr="0088044C">
        <w:rPr>
          <w:rFonts w:asciiTheme="minorHAnsi" w:hAnsiTheme="minorHAnsi"/>
          <w:color w:val="auto"/>
          <w:sz w:val="24"/>
          <w:szCs w:val="24"/>
        </w:rPr>
        <w:t xml:space="preserve"> </w:t>
      </w:r>
      <w:r w:rsidR="0008433B" w:rsidRPr="0088044C">
        <w:rPr>
          <w:rFonts w:asciiTheme="minorHAnsi" w:hAnsiTheme="minorHAnsi"/>
          <w:color w:val="auto"/>
          <w:sz w:val="24"/>
          <w:szCs w:val="24"/>
        </w:rPr>
        <w:tab/>
      </w:r>
      <w:r w:rsidR="00512413" w:rsidRPr="0088044C">
        <w:rPr>
          <w:rFonts w:asciiTheme="minorHAnsi" w:hAnsiTheme="minorHAnsi"/>
          <w:color w:val="auto"/>
          <w:sz w:val="24"/>
          <w:szCs w:val="24"/>
        </w:rPr>
        <w:t>Prime</w:t>
      </w:r>
      <w:r w:rsidR="00F14C36" w:rsidRPr="0088044C">
        <w:rPr>
          <w:rFonts w:asciiTheme="minorHAnsi" w:hAnsiTheme="minorHAnsi"/>
          <w:color w:val="auto"/>
          <w:sz w:val="24"/>
          <w:szCs w:val="24"/>
        </w:rPr>
        <w:t xml:space="preserve"> </w:t>
      </w:r>
      <w:r w:rsidR="00512413" w:rsidRPr="0088044C">
        <w:rPr>
          <w:rFonts w:asciiTheme="minorHAnsi" w:hAnsiTheme="minorHAnsi"/>
          <w:color w:val="auto"/>
          <w:sz w:val="24"/>
          <w:szCs w:val="24"/>
        </w:rPr>
        <w:t>annuelle pour les ouvriers forestiers</w:t>
      </w:r>
      <w:bookmarkEnd w:id="950"/>
      <w:bookmarkEnd w:id="951"/>
      <w:r w:rsidR="00512413" w:rsidRPr="0088044C">
        <w:rPr>
          <w:rFonts w:asciiTheme="minorHAnsi" w:hAnsiTheme="minorHAnsi"/>
          <w:color w:val="auto"/>
          <w:sz w:val="24"/>
          <w:szCs w:val="24"/>
        </w:rPr>
        <w:t xml:space="preserve"> </w:t>
      </w:r>
    </w:p>
    <w:p w14:paraId="6A8E3395" w14:textId="77777777" w:rsidR="00512413" w:rsidRPr="0088044C" w:rsidRDefault="00512413" w:rsidP="007C3D5C">
      <w:pPr>
        <w:spacing w:after="0" w:line="240" w:lineRule="auto"/>
        <w:jc w:val="both"/>
        <w:rPr>
          <w:sz w:val="20"/>
          <w:szCs w:val="20"/>
        </w:rPr>
      </w:pPr>
    </w:p>
    <w:p w14:paraId="6C5DCAC5" w14:textId="77777777" w:rsidR="00512413" w:rsidRPr="0088044C" w:rsidRDefault="00512413" w:rsidP="007C3D5C">
      <w:pPr>
        <w:spacing w:after="0" w:line="240" w:lineRule="auto"/>
        <w:jc w:val="both"/>
        <w:rPr>
          <w:sz w:val="20"/>
          <w:szCs w:val="20"/>
        </w:rPr>
      </w:pPr>
      <w:r w:rsidRPr="0088044C">
        <w:rPr>
          <w:sz w:val="20"/>
          <w:szCs w:val="20"/>
        </w:rPr>
        <w:t>Une prime de 1100 € brut par an est instituée au bénéfice de tous les ouvriers forestiers ou assimilés (groupes B, C et D)</w:t>
      </w:r>
      <w:r w:rsidR="00F14C36" w:rsidRPr="0088044C">
        <w:rPr>
          <w:sz w:val="20"/>
          <w:szCs w:val="20"/>
        </w:rPr>
        <w:t xml:space="preserve"> </w:t>
      </w:r>
      <w:r w:rsidRPr="0088044C">
        <w:rPr>
          <w:sz w:val="20"/>
          <w:szCs w:val="20"/>
        </w:rPr>
        <w:t>pour tenir compte du fait que ces métiers s’exercent en milieu naturel et présentent de fréquents</w:t>
      </w:r>
      <w:r w:rsidR="00F14C36" w:rsidRPr="0088044C">
        <w:rPr>
          <w:sz w:val="20"/>
          <w:szCs w:val="20"/>
        </w:rPr>
        <w:t xml:space="preserve"> </w:t>
      </w:r>
      <w:r w:rsidRPr="0088044C">
        <w:rPr>
          <w:sz w:val="20"/>
          <w:szCs w:val="20"/>
        </w:rPr>
        <w:t>facteurs de pénibilité.</w:t>
      </w:r>
    </w:p>
    <w:p w14:paraId="6538DA21" w14:textId="77777777" w:rsidR="0008433B" w:rsidRPr="0088044C" w:rsidRDefault="0008433B" w:rsidP="007C3D5C">
      <w:pPr>
        <w:spacing w:after="0" w:line="240" w:lineRule="auto"/>
        <w:jc w:val="both"/>
        <w:rPr>
          <w:sz w:val="20"/>
          <w:szCs w:val="20"/>
        </w:rPr>
      </w:pPr>
    </w:p>
    <w:p w14:paraId="511519DA" w14:textId="77777777" w:rsidR="00512413" w:rsidRPr="0088044C" w:rsidRDefault="00512413" w:rsidP="007C3D5C">
      <w:pPr>
        <w:spacing w:after="0" w:line="240" w:lineRule="auto"/>
        <w:jc w:val="both"/>
        <w:rPr>
          <w:sz w:val="20"/>
          <w:szCs w:val="20"/>
        </w:rPr>
      </w:pPr>
      <w:r w:rsidRPr="0088044C">
        <w:rPr>
          <w:sz w:val="20"/>
          <w:szCs w:val="20"/>
        </w:rPr>
        <w:t>La prime est versée au prorata du temps de présence des salariés pour une année considérée, prenant notamment en compte le travail à temps partiel.</w:t>
      </w:r>
    </w:p>
    <w:p w14:paraId="318D8F52" w14:textId="77777777" w:rsidR="00512413" w:rsidRPr="0088044C" w:rsidRDefault="00512413" w:rsidP="007C3D5C">
      <w:pPr>
        <w:spacing w:after="0" w:line="240" w:lineRule="auto"/>
        <w:jc w:val="both"/>
        <w:rPr>
          <w:sz w:val="20"/>
          <w:szCs w:val="20"/>
        </w:rPr>
      </w:pPr>
    </w:p>
    <w:p w14:paraId="1EC00F70" w14:textId="77777777" w:rsidR="00512413" w:rsidRPr="00556B46" w:rsidRDefault="00512413" w:rsidP="00556B46">
      <w:pPr>
        <w:pStyle w:val="Paragraphedeliste"/>
        <w:tabs>
          <w:tab w:val="left" w:pos="567"/>
        </w:tabs>
        <w:spacing w:after="0" w:line="240" w:lineRule="auto"/>
        <w:ind w:left="0"/>
        <w:contextualSpacing w:val="0"/>
        <w:jc w:val="both"/>
        <w:outlineLvl w:val="2"/>
        <w:rPr>
          <w:b/>
          <w:sz w:val="20"/>
          <w:szCs w:val="20"/>
        </w:rPr>
      </w:pPr>
      <w:bookmarkStart w:id="952" w:name="_Toc486523081"/>
      <w:r w:rsidRPr="00556B46">
        <w:rPr>
          <w:b/>
          <w:sz w:val="20"/>
          <w:szCs w:val="20"/>
        </w:rPr>
        <w:t xml:space="preserve">23.1. </w:t>
      </w:r>
      <w:r w:rsidR="0008433B" w:rsidRPr="00556B46">
        <w:rPr>
          <w:b/>
          <w:sz w:val="20"/>
          <w:szCs w:val="20"/>
        </w:rPr>
        <w:tab/>
      </w:r>
      <w:r w:rsidRPr="00556B46">
        <w:rPr>
          <w:b/>
          <w:sz w:val="20"/>
          <w:szCs w:val="20"/>
        </w:rPr>
        <w:t>Les modalités de calcul de cette prime</w:t>
      </w:r>
      <w:bookmarkEnd w:id="952"/>
      <w:r w:rsidRPr="00556B46">
        <w:rPr>
          <w:b/>
          <w:sz w:val="20"/>
          <w:szCs w:val="20"/>
        </w:rPr>
        <w:t xml:space="preserve"> </w:t>
      </w:r>
    </w:p>
    <w:p w14:paraId="491CFC93" w14:textId="77777777" w:rsidR="0008433B" w:rsidRDefault="0008433B" w:rsidP="007C3D5C">
      <w:pPr>
        <w:spacing w:after="0" w:line="240" w:lineRule="auto"/>
        <w:jc w:val="both"/>
        <w:rPr>
          <w:b/>
          <w:sz w:val="20"/>
          <w:szCs w:val="20"/>
        </w:rPr>
      </w:pPr>
    </w:p>
    <w:p w14:paraId="781278C7" w14:textId="77777777" w:rsidR="00313E90" w:rsidRDefault="00313E90" w:rsidP="007C3D5C">
      <w:pPr>
        <w:spacing w:after="0" w:line="240" w:lineRule="auto"/>
        <w:jc w:val="both"/>
        <w:rPr>
          <w:sz w:val="20"/>
          <w:szCs w:val="20"/>
        </w:rPr>
      </w:pPr>
      <w:r w:rsidRPr="00313E90">
        <w:rPr>
          <w:sz w:val="20"/>
          <w:szCs w:val="20"/>
        </w:rPr>
        <w:t xml:space="preserve">Elles sont les suivantes : </w:t>
      </w:r>
    </w:p>
    <w:p w14:paraId="77B06147" w14:textId="77777777" w:rsidR="00313E90" w:rsidRPr="00313E90" w:rsidRDefault="00313E90" w:rsidP="007C3D5C">
      <w:pPr>
        <w:spacing w:after="0" w:line="240" w:lineRule="auto"/>
        <w:jc w:val="both"/>
        <w:rPr>
          <w:sz w:val="20"/>
          <w:szCs w:val="20"/>
        </w:rPr>
      </w:pPr>
    </w:p>
    <w:p w14:paraId="4490CBB7" w14:textId="77777777" w:rsidR="002F5EBA" w:rsidRPr="0088044C" w:rsidRDefault="00512413" w:rsidP="007C3D5C">
      <w:pPr>
        <w:spacing w:after="0" w:line="240" w:lineRule="auto"/>
        <w:jc w:val="center"/>
        <w:rPr>
          <w:b/>
          <w:i/>
          <w:sz w:val="20"/>
          <w:szCs w:val="20"/>
        </w:rPr>
      </w:pPr>
      <w:r w:rsidRPr="0088044C">
        <w:rPr>
          <w:b/>
          <w:i/>
          <w:sz w:val="20"/>
          <w:szCs w:val="20"/>
        </w:rPr>
        <w:t>1 100 €</w:t>
      </w:r>
      <w:r w:rsidR="00F14C36" w:rsidRPr="0088044C">
        <w:rPr>
          <w:b/>
          <w:i/>
          <w:sz w:val="20"/>
          <w:szCs w:val="20"/>
        </w:rPr>
        <w:t xml:space="preserve"> </w:t>
      </w:r>
      <w:r w:rsidRPr="0088044C">
        <w:rPr>
          <w:b/>
          <w:i/>
          <w:sz w:val="20"/>
          <w:szCs w:val="20"/>
        </w:rPr>
        <w:t>x (nombre d’heures issues du bilan annuel temps de travail - heures de maladie * - heures d’absence non payées) /</w:t>
      </w:r>
      <w:r w:rsidR="002F5EBA" w:rsidRPr="0088044C">
        <w:rPr>
          <w:b/>
          <w:i/>
          <w:sz w:val="20"/>
          <w:szCs w:val="20"/>
        </w:rPr>
        <w:t xml:space="preserve"> Nombre d’heures issues du bilan annuel temps de travail</w:t>
      </w:r>
    </w:p>
    <w:p w14:paraId="01E40D1E" w14:textId="77777777" w:rsidR="0008433B" w:rsidRPr="0088044C" w:rsidRDefault="0008433B" w:rsidP="007C3D5C">
      <w:pPr>
        <w:spacing w:after="0" w:line="240" w:lineRule="auto"/>
        <w:jc w:val="both"/>
        <w:rPr>
          <w:sz w:val="20"/>
          <w:szCs w:val="20"/>
        </w:rPr>
      </w:pPr>
    </w:p>
    <w:p w14:paraId="24D7DF03" w14:textId="77777777" w:rsidR="00512413" w:rsidRPr="0088044C" w:rsidRDefault="00512413" w:rsidP="007C3D5C">
      <w:pPr>
        <w:spacing w:after="0" w:line="240" w:lineRule="auto"/>
        <w:jc w:val="both"/>
        <w:rPr>
          <w:sz w:val="20"/>
          <w:szCs w:val="20"/>
        </w:rPr>
      </w:pPr>
      <w:r w:rsidRPr="0088044C">
        <w:rPr>
          <w:sz w:val="20"/>
          <w:szCs w:val="20"/>
        </w:rPr>
        <w:t>Heures de maladies * : ce sont les heures de maladie comptabilisées à partir du onzième jour ouvré cumulé de maladie sur la période de référence (n-1 à n). Les heures AT/MP ne sont quant à elles pas comptabilisées.</w:t>
      </w:r>
    </w:p>
    <w:p w14:paraId="089348E4" w14:textId="77777777" w:rsidR="00512413" w:rsidRPr="0088044C" w:rsidRDefault="00512413" w:rsidP="007C3D5C">
      <w:pPr>
        <w:spacing w:after="0" w:line="240" w:lineRule="auto"/>
        <w:jc w:val="both"/>
        <w:rPr>
          <w:sz w:val="20"/>
          <w:szCs w:val="20"/>
        </w:rPr>
      </w:pPr>
    </w:p>
    <w:p w14:paraId="1560124C" w14:textId="77777777" w:rsidR="00512413" w:rsidRPr="0088044C" w:rsidRDefault="00512413" w:rsidP="007C3D5C">
      <w:pPr>
        <w:spacing w:after="0" w:line="240" w:lineRule="auto"/>
        <w:jc w:val="both"/>
        <w:rPr>
          <w:sz w:val="20"/>
          <w:szCs w:val="20"/>
        </w:rPr>
      </w:pPr>
      <w:r w:rsidRPr="0088044C">
        <w:rPr>
          <w:sz w:val="20"/>
          <w:szCs w:val="20"/>
        </w:rPr>
        <w:t>Les salariés à temps partiel bénéficient de cette prime calculée prorata temporis.</w:t>
      </w:r>
    </w:p>
    <w:p w14:paraId="21AA9B51" w14:textId="77777777" w:rsidR="00512413" w:rsidRPr="0088044C" w:rsidRDefault="00512413" w:rsidP="007C3D5C">
      <w:pPr>
        <w:spacing w:after="0" w:line="240" w:lineRule="auto"/>
        <w:jc w:val="both"/>
        <w:rPr>
          <w:sz w:val="20"/>
          <w:szCs w:val="20"/>
        </w:rPr>
      </w:pPr>
    </w:p>
    <w:p w14:paraId="291544A0" w14:textId="77777777" w:rsidR="00512413" w:rsidRPr="00556B46" w:rsidRDefault="00512413" w:rsidP="00556B46">
      <w:pPr>
        <w:pStyle w:val="Paragraphedeliste"/>
        <w:tabs>
          <w:tab w:val="left" w:pos="567"/>
        </w:tabs>
        <w:spacing w:after="0" w:line="240" w:lineRule="auto"/>
        <w:ind w:left="0"/>
        <w:contextualSpacing w:val="0"/>
        <w:jc w:val="both"/>
        <w:outlineLvl w:val="2"/>
        <w:rPr>
          <w:b/>
          <w:sz w:val="20"/>
          <w:szCs w:val="20"/>
        </w:rPr>
      </w:pPr>
      <w:bookmarkStart w:id="953" w:name="_Toc486523082"/>
      <w:r w:rsidRPr="00556B46">
        <w:rPr>
          <w:b/>
          <w:sz w:val="20"/>
          <w:szCs w:val="20"/>
        </w:rPr>
        <w:t xml:space="preserve">23.2. </w:t>
      </w:r>
      <w:r w:rsidR="0008433B" w:rsidRPr="00556B46">
        <w:rPr>
          <w:b/>
          <w:sz w:val="20"/>
          <w:szCs w:val="20"/>
        </w:rPr>
        <w:tab/>
      </w:r>
      <w:r w:rsidRPr="00556B46">
        <w:rPr>
          <w:b/>
          <w:sz w:val="20"/>
          <w:szCs w:val="20"/>
        </w:rPr>
        <w:t>Les dates de versement</w:t>
      </w:r>
      <w:bookmarkEnd w:id="953"/>
      <w:r w:rsidRPr="00556B46">
        <w:rPr>
          <w:b/>
          <w:sz w:val="20"/>
          <w:szCs w:val="20"/>
        </w:rPr>
        <w:t xml:space="preserve"> </w:t>
      </w:r>
    </w:p>
    <w:p w14:paraId="2FF66B91" w14:textId="77777777" w:rsidR="00512413" w:rsidRPr="0088044C" w:rsidRDefault="00512413" w:rsidP="007C3D5C">
      <w:pPr>
        <w:spacing w:after="0" w:line="240" w:lineRule="auto"/>
        <w:jc w:val="both"/>
        <w:rPr>
          <w:sz w:val="20"/>
          <w:szCs w:val="20"/>
        </w:rPr>
      </w:pPr>
    </w:p>
    <w:p w14:paraId="1B89716B" w14:textId="77777777" w:rsidR="00512413" w:rsidRPr="0088044C" w:rsidRDefault="00512413" w:rsidP="007C3D5C">
      <w:pPr>
        <w:spacing w:after="0" w:line="240" w:lineRule="auto"/>
        <w:jc w:val="both"/>
        <w:rPr>
          <w:sz w:val="20"/>
          <w:szCs w:val="20"/>
        </w:rPr>
      </w:pPr>
      <w:r w:rsidRPr="0088044C">
        <w:rPr>
          <w:sz w:val="20"/>
          <w:szCs w:val="20"/>
        </w:rPr>
        <w:t>Elle fait l’objet de deux versements :</w:t>
      </w:r>
    </w:p>
    <w:p w14:paraId="02D0E440" w14:textId="77777777" w:rsidR="0008433B" w:rsidRPr="0088044C" w:rsidRDefault="0008433B" w:rsidP="007C3D5C">
      <w:pPr>
        <w:spacing w:after="0" w:line="240" w:lineRule="auto"/>
        <w:jc w:val="both"/>
        <w:rPr>
          <w:sz w:val="20"/>
          <w:szCs w:val="20"/>
        </w:rPr>
      </w:pPr>
    </w:p>
    <w:p w14:paraId="22D11E94" w14:textId="77777777" w:rsidR="00512413" w:rsidRPr="0088044C" w:rsidRDefault="0051241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t>Le premier avec la paie du mois de juin de l’année N, égal à 50% du montant calculé en application de l’article 23.1. de la présente convention ;</w:t>
      </w:r>
    </w:p>
    <w:p w14:paraId="4B8ED781" w14:textId="77777777" w:rsidR="00512413" w:rsidRPr="0088044C" w:rsidRDefault="00512413" w:rsidP="007C3D5C">
      <w:pPr>
        <w:pStyle w:val="Paragraphedeliste"/>
        <w:numPr>
          <w:ilvl w:val="0"/>
          <w:numId w:val="3"/>
        </w:numPr>
        <w:tabs>
          <w:tab w:val="left" w:pos="284"/>
        </w:tabs>
        <w:spacing w:after="0" w:line="240" w:lineRule="auto"/>
        <w:ind w:left="284" w:hanging="284"/>
        <w:contextualSpacing w:val="0"/>
        <w:jc w:val="both"/>
        <w:rPr>
          <w:sz w:val="20"/>
          <w:szCs w:val="20"/>
        </w:rPr>
      </w:pPr>
      <w:r w:rsidRPr="0088044C">
        <w:rPr>
          <w:sz w:val="20"/>
          <w:szCs w:val="20"/>
        </w:rPr>
        <w:lastRenderedPageBreak/>
        <w:t>Le second avec la paie du mois de novembre de l’année N, égal à 50% du montant calculé en application de l’article 23.1. de la présente convention.</w:t>
      </w:r>
      <w:r w:rsidR="00F14C36" w:rsidRPr="0088044C">
        <w:rPr>
          <w:sz w:val="20"/>
          <w:szCs w:val="20"/>
        </w:rPr>
        <w:t xml:space="preserve"> </w:t>
      </w:r>
    </w:p>
    <w:p w14:paraId="41EE4222" w14:textId="77777777" w:rsidR="002F5EBA" w:rsidRPr="0088044C" w:rsidRDefault="002F5EBA" w:rsidP="007C3D5C">
      <w:pPr>
        <w:spacing w:after="0" w:line="240" w:lineRule="auto"/>
        <w:jc w:val="both"/>
        <w:rPr>
          <w:sz w:val="20"/>
          <w:szCs w:val="20"/>
        </w:rPr>
      </w:pPr>
    </w:p>
    <w:p w14:paraId="6C6BFD1F"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54" w:name="_Toc481070246"/>
      <w:bookmarkStart w:id="955" w:name="_Toc486523083"/>
      <w:r w:rsidRPr="0088044C">
        <w:rPr>
          <w:rFonts w:asciiTheme="minorHAnsi" w:hAnsiTheme="minorHAnsi"/>
          <w:color w:val="auto"/>
          <w:sz w:val="24"/>
          <w:szCs w:val="24"/>
        </w:rPr>
        <w:t xml:space="preserve">Article 24 : </w:t>
      </w:r>
      <w:r w:rsidR="0008433B" w:rsidRPr="0088044C">
        <w:rPr>
          <w:rFonts w:asciiTheme="minorHAnsi" w:hAnsiTheme="minorHAnsi"/>
          <w:color w:val="auto"/>
          <w:sz w:val="24"/>
          <w:szCs w:val="24"/>
        </w:rPr>
        <w:tab/>
      </w:r>
      <w:r w:rsidRPr="0088044C">
        <w:rPr>
          <w:rFonts w:asciiTheme="minorHAnsi" w:hAnsiTheme="minorHAnsi"/>
          <w:color w:val="auto"/>
          <w:sz w:val="24"/>
          <w:szCs w:val="24"/>
        </w:rPr>
        <w:t>Les conditions d’indemnisation des repa</w:t>
      </w:r>
      <w:bookmarkEnd w:id="954"/>
      <w:r w:rsidR="0008433B" w:rsidRPr="0088044C">
        <w:rPr>
          <w:rFonts w:asciiTheme="minorHAnsi" w:hAnsiTheme="minorHAnsi"/>
          <w:color w:val="auto"/>
          <w:sz w:val="24"/>
          <w:szCs w:val="24"/>
        </w:rPr>
        <w:t>s</w:t>
      </w:r>
      <w:bookmarkEnd w:id="955"/>
    </w:p>
    <w:p w14:paraId="05DA8840" w14:textId="77777777" w:rsidR="00512413" w:rsidRPr="0088044C" w:rsidRDefault="00512413" w:rsidP="007C3D5C">
      <w:pPr>
        <w:spacing w:after="0" w:line="240" w:lineRule="auto"/>
        <w:jc w:val="both"/>
        <w:rPr>
          <w:sz w:val="20"/>
          <w:szCs w:val="20"/>
        </w:rPr>
      </w:pPr>
    </w:p>
    <w:p w14:paraId="2BA9A7A3"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régime d’indemnisation des repas prévoit les modalités suivantes :</w:t>
      </w:r>
    </w:p>
    <w:p w14:paraId="2690EE62" w14:textId="77777777" w:rsidR="0008433B" w:rsidRPr="0088044C" w:rsidRDefault="0008433B" w:rsidP="007C3D5C">
      <w:pPr>
        <w:spacing w:after="0" w:line="240" w:lineRule="auto"/>
        <w:jc w:val="both"/>
        <w:rPr>
          <w:rFonts w:eastAsia="Times New Roman" w:cs="Times New Roman"/>
          <w:sz w:val="20"/>
          <w:szCs w:val="20"/>
          <w:lang w:eastAsia="fr-FR"/>
        </w:rPr>
      </w:pPr>
    </w:p>
    <w:p w14:paraId="2115FB19" w14:textId="77777777" w:rsidR="00512413" w:rsidRPr="0088044C" w:rsidRDefault="00512413" w:rsidP="007C3D5C">
      <w:pPr>
        <w:pStyle w:val="Paragraphedeliste"/>
        <w:numPr>
          <w:ilvl w:val="0"/>
          <w:numId w:val="8"/>
        </w:numPr>
        <w:tabs>
          <w:tab w:val="left" w:pos="567"/>
        </w:tabs>
        <w:spacing w:after="0" w:line="240" w:lineRule="auto"/>
        <w:ind w:left="567" w:hanging="567"/>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les Ouvriers Forestiers, les chefs d’équipe et leurs encadrants directs (conducteurs de travaux) :</w:t>
      </w:r>
    </w:p>
    <w:p w14:paraId="634EAB39" w14:textId="77777777" w:rsidR="0008433B" w:rsidRPr="0088044C" w:rsidRDefault="0008433B" w:rsidP="007C3D5C">
      <w:pPr>
        <w:pStyle w:val="Paragraphedeliste"/>
        <w:tabs>
          <w:tab w:val="left" w:pos="567"/>
        </w:tabs>
        <w:spacing w:after="0" w:line="240" w:lineRule="auto"/>
        <w:ind w:left="567"/>
        <w:contextualSpacing w:val="0"/>
        <w:jc w:val="both"/>
        <w:rPr>
          <w:rFonts w:eastAsia="Times New Roman" w:cs="Times New Roman"/>
          <w:sz w:val="20"/>
          <w:szCs w:val="20"/>
          <w:lang w:eastAsia="fr-FR"/>
        </w:rPr>
      </w:pPr>
    </w:p>
    <w:p w14:paraId="5C0B8BF0" w14:textId="77777777" w:rsidR="00512413" w:rsidRPr="0088044C" w:rsidRDefault="00512413" w:rsidP="007C3D5C">
      <w:pPr>
        <w:tabs>
          <w:tab w:val="left" w:pos="851"/>
        </w:tabs>
        <w:spacing w:after="0" w:line="240" w:lineRule="auto"/>
        <w:ind w:left="851" w:hanging="284"/>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indemnités de panier</w:t>
      </w:r>
      <w:r w:rsidR="0008433B" w:rsidRPr="0088044C">
        <w:rPr>
          <w:rFonts w:eastAsia="Times New Roman" w:cs="Times New Roman"/>
          <w:sz w:val="20"/>
          <w:szCs w:val="20"/>
          <w:lang w:eastAsia="fr-FR"/>
        </w:rPr>
        <w:t> ;</w:t>
      </w:r>
    </w:p>
    <w:p w14:paraId="4204550C" w14:textId="77777777" w:rsidR="00512413" w:rsidRPr="0088044C" w:rsidRDefault="00512413" w:rsidP="007C3D5C">
      <w:pPr>
        <w:tabs>
          <w:tab w:val="left" w:pos="851"/>
        </w:tabs>
        <w:spacing w:after="0" w:line="240" w:lineRule="auto"/>
        <w:ind w:left="851" w:hanging="284"/>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indemnités de repas pris au restaurant</w:t>
      </w:r>
      <w:r w:rsidR="0008433B" w:rsidRPr="0088044C">
        <w:rPr>
          <w:rFonts w:eastAsia="Times New Roman" w:cs="Times New Roman"/>
          <w:sz w:val="20"/>
          <w:szCs w:val="20"/>
          <w:lang w:eastAsia="fr-FR"/>
        </w:rPr>
        <w:t>.</w:t>
      </w:r>
    </w:p>
    <w:p w14:paraId="3B3F858D" w14:textId="77777777" w:rsidR="0008433B" w:rsidRPr="0088044C" w:rsidRDefault="0008433B" w:rsidP="007C3D5C">
      <w:pPr>
        <w:tabs>
          <w:tab w:val="left" w:pos="851"/>
        </w:tabs>
        <w:spacing w:after="0" w:line="240" w:lineRule="auto"/>
        <w:ind w:left="851" w:hanging="284"/>
        <w:rPr>
          <w:sz w:val="20"/>
          <w:szCs w:val="20"/>
          <w:lang w:eastAsia="fr-FR"/>
        </w:rPr>
      </w:pPr>
    </w:p>
    <w:p w14:paraId="0EF3440C" w14:textId="77777777" w:rsidR="00512413" w:rsidRPr="0088044C" w:rsidRDefault="00512413" w:rsidP="007C3D5C">
      <w:pPr>
        <w:pStyle w:val="Paragraphedeliste"/>
        <w:numPr>
          <w:ilvl w:val="0"/>
          <w:numId w:val="8"/>
        </w:numPr>
        <w:spacing w:after="0" w:line="240" w:lineRule="auto"/>
        <w:ind w:left="0" w:firstLine="0"/>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les autres salariés :</w:t>
      </w:r>
    </w:p>
    <w:p w14:paraId="25864153" w14:textId="77777777" w:rsidR="0008433B" w:rsidRPr="0088044C" w:rsidDel="00DD37CF" w:rsidRDefault="0008433B" w:rsidP="007C3D5C">
      <w:pPr>
        <w:pStyle w:val="Paragraphedeliste"/>
        <w:spacing w:after="0" w:line="240" w:lineRule="auto"/>
        <w:ind w:left="0"/>
        <w:contextualSpacing w:val="0"/>
        <w:jc w:val="both"/>
        <w:rPr>
          <w:del w:id="956" w:author="LECLERCQ Pierre-Emmanuel" w:date="2018-01-04T18:59:00Z"/>
          <w:rFonts w:eastAsia="Times New Roman" w:cs="Times New Roman"/>
          <w:sz w:val="20"/>
          <w:szCs w:val="20"/>
          <w:lang w:eastAsia="fr-FR"/>
        </w:rPr>
      </w:pPr>
    </w:p>
    <w:p w14:paraId="2A84D323" w14:textId="77777777" w:rsidR="00512413" w:rsidRPr="0088044C" w:rsidRDefault="00512413">
      <w:pPr>
        <w:tabs>
          <w:tab w:val="left" w:pos="851"/>
        </w:tabs>
        <w:spacing w:after="0" w:line="240" w:lineRule="auto"/>
        <w:rPr>
          <w:sz w:val="20"/>
          <w:szCs w:val="20"/>
          <w:lang w:eastAsia="fr-FR"/>
        </w:rPr>
        <w:pPrChange w:id="957" w:author="LECLERCQ Pierre-Emmanuel" w:date="2018-01-04T18:59:00Z">
          <w:pPr>
            <w:tabs>
              <w:tab w:val="left" w:pos="851"/>
            </w:tabs>
            <w:spacing w:after="0" w:line="240" w:lineRule="auto"/>
            <w:ind w:left="851" w:hanging="284"/>
          </w:pPr>
        </w:pPrChange>
      </w:pPr>
      <w:del w:id="958" w:author="LECLERCQ Pierre-Emmanuel" w:date="2018-01-04T18:59:00Z">
        <w:r w:rsidRPr="0088044C" w:rsidDel="00DD37CF">
          <w:rPr>
            <w:rFonts w:eastAsia="Times New Roman" w:cs="Times New Roman"/>
            <w:sz w:val="20"/>
            <w:szCs w:val="20"/>
            <w:lang w:eastAsia="fr-FR"/>
          </w:rPr>
          <w:delText xml:space="preserve">- </w:delText>
        </w:r>
        <w:r w:rsidR="0008433B" w:rsidRPr="0088044C" w:rsidDel="00DD37CF">
          <w:rPr>
            <w:rFonts w:eastAsia="Times New Roman" w:cs="Times New Roman"/>
            <w:sz w:val="20"/>
            <w:szCs w:val="20"/>
            <w:lang w:eastAsia="fr-FR"/>
          </w:rPr>
          <w:tab/>
        </w:r>
      </w:del>
      <w:del w:id="959" w:author="LECLERCQ Pierre-Emmanuel" w:date="2017-12-19T16:08:00Z">
        <w:r w:rsidRPr="0088044C" w:rsidDel="002E0F2F">
          <w:rPr>
            <w:rFonts w:eastAsia="Times New Roman" w:cs="Times New Roman"/>
            <w:sz w:val="20"/>
            <w:szCs w:val="20"/>
            <w:lang w:eastAsia="fr-FR"/>
          </w:rPr>
          <w:delText>tickets restaurant</w:delText>
        </w:r>
        <w:r w:rsidR="0008433B" w:rsidRPr="0088044C" w:rsidDel="002E0F2F">
          <w:rPr>
            <w:rFonts w:eastAsia="Times New Roman" w:cs="Times New Roman"/>
            <w:sz w:val="20"/>
            <w:szCs w:val="20"/>
            <w:lang w:eastAsia="fr-FR"/>
          </w:rPr>
          <w:delText> ;</w:delText>
        </w:r>
      </w:del>
    </w:p>
    <w:p w14:paraId="44A4B237" w14:textId="77777777" w:rsidR="00512413" w:rsidRPr="0088044C" w:rsidRDefault="00512413" w:rsidP="007C3D5C">
      <w:pPr>
        <w:tabs>
          <w:tab w:val="left" w:pos="851"/>
        </w:tabs>
        <w:spacing w:after="0" w:line="240" w:lineRule="auto"/>
        <w:ind w:left="851" w:hanging="284"/>
        <w:jc w:val="both"/>
        <w:rPr>
          <w:sz w:val="20"/>
          <w:szCs w:val="20"/>
          <w:lang w:eastAsia="fr-FR"/>
        </w:rPr>
      </w:pPr>
      <w:r w:rsidRPr="0088044C">
        <w:rPr>
          <w:sz w:val="20"/>
          <w:szCs w:val="20"/>
          <w:lang w:eastAsia="fr-FR"/>
        </w:rPr>
        <w:t xml:space="preserve">- </w:t>
      </w:r>
      <w:r w:rsidR="0008433B" w:rsidRPr="0088044C">
        <w:rPr>
          <w:sz w:val="20"/>
          <w:szCs w:val="20"/>
          <w:lang w:eastAsia="fr-FR"/>
        </w:rPr>
        <w:tab/>
      </w:r>
      <w:r w:rsidRPr="0088044C">
        <w:rPr>
          <w:sz w:val="20"/>
          <w:szCs w:val="20"/>
          <w:lang w:eastAsia="fr-FR"/>
        </w:rPr>
        <w:t>indemnités de repas pris au restaurant</w:t>
      </w:r>
      <w:r w:rsidR="0008433B" w:rsidRPr="0088044C">
        <w:rPr>
          <w:sz w:val="20"/>
          <w:szCs w:val="20"/>
          <w:lang w:eastAsia="fr-FR"/>
        </w:rPr>
        <w:t>.</w:t>
      </w:r>
    </w:p>
    <w:p w14:paraId="7D55D346" w14:textId="77777777" w:rsidR="002B2D3B" w:rsidRPr="0088044C" w:rsidRDefault="002B2D3B" w:rsidP="007C3D5C">
      <w:pPr>
        <w:spacing w:after="0" w:line="240" w:lineRule="auto"/>
        <w:rPr>
          <w:sz w:val="20"/>
          <w:szCs w:val="20"/>
        </w:rPr>
      </w:pPr>
      <w:r w:rsidRPr="0088044C">
        <w:rPr>
          <w:sz w:val="20"/>
          <w:szCs w:val="20"/>
        </w:rPr>
        <w:br w:type="page"/>
      </w:r>
    </w:p>
    <w:p w14:paraId="609728D4" w14:textId="77777777" w:rsidR="00512413" w:rsidRPr="0088044C" w:rsidRDefault="00512413" w:rsidP="007C3D5C">
      <w:pPr>
        <w:spacing w:after="0" w:line="240" w:lineRule="auto"/>
        <w:jc w:val="both"/>
        <w:rPr>
          <w:sz w:val="20"/>
          <w:szCs w:val="20"/>
        </w:rPr>
      </w:pPr>
    </w:p>
    <w:p w14:paraId="2206255C" w14:textId="77777777"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60" w:name="_Toc481070247"/>
      <w:bookmarkStart w:id="961" w:name="_Toc486523084"/>
      <w:r w:rsidRPr="00556B46">
        <w:rPr>
          <w:b/>
          <w:sz w:val="20"/>
          <w:szCs w:val="20"/>
        </w:rPr>
        <w:t xml:space="preserve">24.1 </w:t>
      </w:r>
      <w:r w:rsidR="0008433B" w:rsidRPr="00556B46">
        <w:rPr>
          <w:b/>
          <w:sz w:val="20"/>
          <w:szCs w:val="20"/>
        </w:rPr>
        <w:tab/>
      </w:r>
      <w:r w:rsidRPr="00556B46">
        <w:rPr>
          <w:b/>
          <w:sz w:val="20"/>
          <w:szCs w:val="20"/>
        </w:rPr>
        <w:t>L’indemnité de panier :</w:t>
      </w:r>
      <w:bookmarkEnd w:id="960"/>
      <w:bookmarkEnd w:id="961"/>
    </w:p>
    <w:p w14:paraId="60D3F3D1"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3E3D7803" w14:textId="77777777" w:rsidR="00512413" w:rsidRPr="0088044C" w:rsidRDefault="00512413" w:rsidP="007C3D5C">
      <w:pPr>
        <w:spacing w:after="0" w:line="240" w:lineRule="auto"/>
        <w:jc w:val="both"/>
        <w:rPr>
          <w:b/>
          <w:bCs/>
          <w:sz w:val="20"/>
          <w:szCs w:val="20"/>
        </w:rPr>
      </w:pPr>
      <w:r w:rsidRPr="0088044C">
        <w:rPr>
          <w:sz w:val="20"/>
          <w:szCs w:val="20"/>
        </w:rPr>
        <w:t>L'indemnité de panier a pour objet d'indemniser forfaitairement le supplément de frais occasionné par la prise du déjeuner en dehors de la résidence habituelle de l'ouvrier</w:t>
      </w:r>
      <w:r w:rsidRPr="0088044C">
        <w:rPr>
          <w:rFonts w:eastAsia="Times New Roman" w:cs="Times New Roman"/>
          <w:sz w:val="20"/>
          <w:szCs w:val="20"/>
          <w:lang w:eastAsia="fr-FR"/>
        </w:rPr>
        <w:t xml:space="preserve"> et de l’encadrant direct (conducteur de travaux)</w:t>
      </w:r>
      <w:r w:rsidRPr="0088044C">
        <w:rPr>
          <w:sz w:val="20"/>
          <w:szCs w:val="20"/>
        </w:rPr>
        <w:t>.</w:t>
      </w:r>
    </w:p>
    <w:p w14:paraId="5731D1D2" w14:textId="77777777" w:rsidR="0008433B" w:rsidRPr="0088044C" w:rsidRDefault="0008433B" w:rsidP="007C3D5C">
      <w:pPr>
        <w:spacing w:after="0" w:line="240" w:lineRule="auto"/>
        <w:jc w:val="both"/>
        <w:rPr>
          <w:b/>
          <w:bCs/>
          <w:sz w:val="20"/>
          <w:szCs w:val="20"/>
        </w:rPr>
      </w:pPr>
    </w:p>
    <w:p w14:paraId="2D4B511D" w14:textId="77777777" w:rsidR="00512413" w:rsidRPr="0088044C" w:rsidRDefault="00512413" w:rsidP="007C3D5C">
      <w:pPr>
        <w:spacing w:after="0" w:line="240" w:lineRule="auto"/>
        <w:jc w:val="both"/>
        <w:rPr>
          <w:sz w:val="20"/>
          <w:szCs w:val="20"/>
        </w:rPr>
      </w:pPr>
      <w:r w:rsidRPr="0088044C">
        <w:rPr>
          <w:sz w:val="20"/>
          <w:szCs w:val="20"/>
        </w:rPr>
        <w:t>Cette indemnité est accordée par l'employeur à des salariés qui sont contraints de déjeuner sur leur lieu de travail, hors cantines, et dont le temps de pause ne leur permet pas de regagner leur domicile.</w:t>
      </w:r>
      <w:r w:rsidR="00F14C36" w:rsidRPr="0088044C">
        <w:rPr>
          <w:sz w:val="20"/>
          <w:szCs w:val="20"/>
        </w:rPr>
        <w:t xml:space="preserve"> </w:t>
      </w:r>
    </w:p>
    <w:p w14:paraId="3D73879F" w14:textId="77777777" w:rsidR="0008433B" w:rsidRPr="0088044C" w:rsidRDefault="0008433B" w:rsidP="007C3D5C">
      <w:pPr>
        <w:spacing w:after="0" w:line="240" w:lineRule="auto"/>
        <w:jc w:val="both"/>
        <w:rPr>
          <w:sz w:val="20"/>
          <w:szCs w:val="20"/>
        </w:rPr>
      </w:pPr>
    </w:p>
    <w:p w14:paraId="1426C08C" w14:textId="77777777" w:rsidR="00512413" w:rsidRPr="0088044C" w:rsidRDefault="00512413" w:rsidP="007C3D5C">
      <w:pPr>
        <w:spacing w:after="0" w:line="240" w:lineRule="auto"/>
        <w:jc w:val="both"/>
        <w:rPr>
          <w:sz w:val="20"/>
          <w:szCs w:val="20"/>
        </w:rPr>
      </w:pPr>
      <w:r w:rsidRPr="0088044C">
        <w:rPr>
          <w:sz w:val="20"/>
          <w:szCs w:val="20"/>
        </w:rPr>
        <w:t xml:space="preserve">Son montant est égal à 2 fois le minimum garanti (MG). </w:t>
      </w:r>
    </w:p>
    <w:p w14:paraId="2DB56FE9" w14:textId="77777777" w:rsidR="0008433B" w:rsidRPr="0088044C" w:rsidRDefault="0008433B" w:rsidP="007C3D5C">
      <w:pPr>
        <w:spacing w:after="0" w:line="240" w:lineRule="auto"/>
        <w:jc w:val="both"/>
        <w:rPr>
          <w:sz w:val="20"/>
          <w:szCs w:val="20"/>
        </w:rPr>
      </w:pPr>
    </w:p>
    <w:p w14:paraId="24930833"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prime de panier n'est pas due par l'employeur lorsque :</w:t>
      </w:r>
    </w:p>
    <w:p w14:paraId="37AE5C1A" w14:textId="77777777" w:rsidR="0008433B" w:rsidRPr="0088044C" w:rsidRDefault="0008433B" w:rsidP="007C3D5C">
      <w:pPr>
        <w:spacing w:after="0" w:line="240" w:lineRule="auto"/>
        <w:jc w:val="both"/>
        <w:rPr>
          <w:rFonts w:eastAsia="Times New Roman" w:cs="Times New Roman"/>
          <w:sz w:val="20"/>
          <w:szCs w:val="20"/>
          <w:lang w:eastAsia="fr-FR"/>
        </w:rPr>
      </w:pPr>
    </w:p>
    <w:p w14:paraId="3710278A" w14:textId="77777777"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le salarié prend effectivement son repas à son domicile habituel ;</w:t>
      </w:r>
    </w:p>
    <w:p w14:paraId="01C9A7A9" w14:textId="77777777"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l'entreprise paie ou rembourse le restaurant au salarié ;</w:t>
      </w:r>
    </w:p>
    <w:p w14:paraId="3031BFA9" w14:textId="77777777" w:rsidR="00512413" w:rsidRPr="0088044C" w:rsidRDefault="00512413" w:rsidP="007C3D5C">
      <w:pPr>
        <w:tabs>
          <w:tab w:val="left" w:pos="284"/>
        </w:tabs>
        <w:spacing w:after="0" w:line="240" w:lineRule="auto"/>
        <w:ind w:left="284" w:hanging="284"/>
        <w:jc w:val="both"/>
        <w:rPr>
          <w:rFonts w:eastAsia="Times New Roman" w:cs="Times New Roman"/>
          <w:sz w:val="20"/>
          <w:szCs w:val="20"/>
          <w:lang w:eastAsia="fr-FR"/>
        </w:rPr>
      </w:pPr>
      <w:r w:rsidRPr="0088044C">
        <w:rPr>
          <w:rFonts w:eastAsia="Times New Roman" w:cs="Times New Roman"/>
          <w:sz w:val="20"/>
          <w:szCs w:val="20"/>
          <w:lang w:eastAsia="fr-FR"/>
        </w:rPr>
        <w:t xml:space="preserve">- </w:t>
      </w:r>
      <w:r w:rsidR="0008433B" w:rsidRPr="0088044C">
        <w:rPr>
          <w:rFonts w:eastAsia="Times New Roman" w:cs="Times New Roman"/>
          <w:sz w:val="20"/>
          <w:szCs w:val="20"/>
          <w:lang w:eastAsia="fr-FR"/>
        </w:rPr>
        <w:tab/>
      </w:r>
      <w:r w:rsidRPr="0088044C">
        <w:rPr>
          <w:rFonts w:eastAsia="Times New Roman" w:cs="Times New Roman"/>
          <w:sz w:val="20"/>
          <w:szCs w:val="20"/>
          <w:lang w:eastAsia="fr-FR"/>
        </w:rPr>
        <w:t>lorsqu'un restaurant d'entreprise est installé sur le site ou à proximité ou que le repas est fourni par l'employeur.</w:t>
      </w:r>
    </w:p>
    <w:p w14:paraId="7F9271E3" w14:textId="77777777" w:rsidR="00512413" w:rsidRPr="0088044C" w:rsidRDefault="00512413" w:rsidP="007C3D5C">
      <w:pPr>
        <w:spacing w:after="0" w:line="240" w:lineRule="auto"/>
        <w:jc w:val="both"/>
        <w:rPr>
          <w:sz w:val="20"/>
          <w:szCs w:val="20"/>
        </w:rPr>
      </w:pPr>
    </w:p>
    <w:p w14:paraId="30280ADA" w14:textId="77777777"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962" w:name="_Toc481070248"/>
      <w:bookmarkStart w:id="963" w:name="_Toc486523085"/>
      <w:r w:rsidRPr="00556B46">
        <w:rPr>
          <w:b/>
          <w:sz w:val="20"/>
          <w:szCs w:val="20"/>
        </w:rPr>
        <w:t xml:space="preserve">24.2 </w:t>
      </w:r>
      <w:r w:rsidR="0008433B" w:rsidRPr="00556B46">
        <w:rPr>
          <w:b/>
          <w:sz w:val="20"/>
          <w:szCs w:val="20"/>
        </w:rPr>
        <w:tab/>
      </w:r>
      <w:r w:rsidR="00313E90" w:rsidRPr="00556B46">
        <w:rPr>
          <w:b/>
          <w:sz w:val="20"/>
          <w:szCs w:val="20"/>
        </w:rPr>
        <w:t>L’i</w:t>
      </w:r>
      <w:r w:rsidRPr="00556B46">
        <w:rPr>
          <w:b/>
          <w:sz w:val="20"/>
          <w:szCs w:val="20"/>
        </w:rPr>
        <w:t>ndemnité de repas pris au restaurant :</w:t>
      </w:r>
      <w:bookmarkEnd w:id="962"/>
      <w:bookmarkEnd w:id="963"/>
    </w:p>
    <w:p w14:paraId="0B350A91"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0CE30717" w14:textId="77777777" w:rsidR="00512413" w:rsidRPr="0088044C" w:rsidRDefault="00512413" w:rsidP="007C3D5C">
      <w:pPr>
        <w:spacing w:after="0" w:line="240" w:lineRule="auto"/>
        <w:jc w:val="both"/>
        <w:rPr>
          <w:sz w:val="20"/>
          <w:szCs w:val="20"/>
        </w:rPr>
      </w:pPr>
      <w:r w:rsidRPr="0088044C">
        <w:rPr>
          <w:sz w:val="20"/>
          <w:szCs w:val="20"/>
        </w:rPr>
        <w:t>En l’absence de dispositifs garantissant des conditions d’hygiène et de confort satisfaisantes, les ouvriers forestiers pourront prendre leur repas dans un restaurant situé à une distance raisonnable du chantier</w:t>
      </w:r>
      <w:ins w:id="964" w:author="LECLERCQ Pierre-Emmanuel" w:date="2017-12-19T16:08:00Z">
        <w:r w:rsidR="002E0F2F">
          <w:rPr>
            <w:sz w:val="20"/>
            <w:szCs w:val="20"/>
          </w:rPr>
          <w:t xml:space="preserve"> sur autorisation du RUP</w:t>
        </w:r>
      </w:ins>
      <w:ins w:id="965" w:author="LECLERCQ Pierre-Emmanuel" w:date="2017-12-19T16:09:00Z">
        <w:r w:rsidR="002E0F2F">
          <w:rPr>
            <w:sz w:val="20"/>
            <w:szCs w:val="20"/>
          </w:rPr>
          <w:t xml:space="preserve"> figurant sur la fiche de chantier</w:t>
        </w:r>
      </w:ins>
      <w:r w:rsidRPr="0088044C">
        <w:rPr>
          <w:sz w:val="20"/>
          <w:szCs w:val="20"/>
        </w:rPr>
        <w:t> ; la durée de la pause méridienne sera adaptée en conséquence ;</w:t>
      </w:r>
      <w:del w:id="966" w:author="LECLERCQ Pierre-Emmanuel" w:date="2017-12-19T16:09:00Z">
        <w:r w:rsidRPr="0088044C" w:rsidDel="002E0F2F">
          <w:rPr>
            <w:sz w:val="20"/>
            <w:szCs w:val="20"/>
          </w:rPr>
          <w:delText xml:space="preserve"> la fiche de chantier sera établie en conséquence,</w:delText>
        </w:r>
      </w:del>
      <w:ins w:id="967" w:author="LECLERCQ Pierre-Emmanuel" w:date="2017-12-19T16:09:00Z">
        <w:r w:rsidR="002E0F2F">
          <w:rPr>
            <w:sz w:val="20"/>
            <w:szCs w:val="20"/>
          </w:rPr>
          <w:t>,</w:t>
        </w:r>
      </w:ins>
      <w:r w:rsidRPr="0088044C">
        <w:rPr>
          <w:sz w:val="20"/>
          <w:szCs w:val="20"/>
        </w:rPr>
        <w:t xml:space="preserve"> le remboursement est alors effectué aux salariés, sur justificatif, sur la base de 5 MG.</w:t>
      </w:r>
    </w:p>
    <w:p w14:paraId="7C93A97C" w14:textId="77777777" w:rsidR="0008433B" w:rsidRPr="0088044C" w:rsidRDefault="0008433B" w:rsidP="007C3D5C">
      <w:pPr>
        <w:spacing w:after="0" w:line="240" w:lineRule="auto"/>
        <w:jc w:val="both"/>
        <w:rPr>
          <w:sz w:val="20"/>
          <w:szCs w:val="20"/>
        </w:rPr>
      </w:pPr>
    </w:p>
    <w:p w14:paraId="47D9F9B9" w14:textId="77777777" w:rsidR="00512413" w:rsidRPr="0088044C" w:rsidRDefault="00512413" w:rsidP="007C3D5C">
      <w:pPr>
        <w:spacing w:after="0" w:line="240" w:lineRule="auto"/>
        <w:jc w:val="both"/>
        <w:rPr>
          <w:sz w:val="20"/>
          <w:szCs w:val="20"/>
        </w:rPr>
      </w:pPr>
      <w:r w:rsidRPr="0088044C">
        <w:rPr>
          <w:sz w:val="20"/>
          <w:szCs w:val="20"/>
        </w:rPr>
        <w:t>Les modalités de prise de repas sont identiques pour toute l’équipe.</w:t>
      </w:r>
    </w:p>
    <w:p w14:paraId="104E1BD5" w14:textId="77777777" w:rsidR="0008433B" w:rsidRPr="0088044C" w:rsidRDefault="0008433B" w:rsidP="007C3D5C">
      <w:pPr>
        <w:spacing w:after="0" w:line="240" w:lineRule="auto"/>
        <w:jc w:val="both"/>
        <w:rPr>
          <w:sz w:val="20"/>
          <w:szCs w:val="20"/>
        </w:rPr>
      </w:pPr>
    </w:p>
    <w:p w14:paraId="1F8E63E4" w14:textId="77777777" w:rsidR="00512413" w:rsidRPr="0088044C" w:rsidRDefault="00512413" w:rsidP="007C3D5C">
      <w:pPr>
        <w:spacing w:after="0" w:line="240" w:lineRule="auto"/>
        <w:jc w:val="both"/>
        <w:rPr>
          <w:sz w:val="20"/>
          <w:szCs w:val="20"/>
        </w:rPr>
      </w:pPr>
      <w:r w:rsidRPr="0088044C">
        <w:rPr>
          <w:sz w:val="20"/>
          <w:szCs w:val="20"/>
        </w:rPr>
        <w:t xml:space="preserve">Pour les salariés non ouvriers forestiers, en cas de déplacement ne permettant pas la prise de repas à proximité du lieu de travail habituel, le remboursement est alors assuré aux salariés sur justificatifs et sur la base forfaitaire de 5 MG. </w:t>
      </w:r>
    </w:p>
    <w:p w14:paraId="349AED6F" w14:textId="77777777" w:rsidR="00512413" w:rsidRPr="0088044C" w:rsidRDefault="00512413" w:rsidP="007C3D5C">
      <w:pPr>
        <w:spacing w:after="0" w:line="240" w:lineRule="auto"/>
        <w:jc w:val="both"/>
        <w:rPr>
          <w:sz w:val="20"/>
          <w:szCs w:val="20"/>
        </w:rPr>
      </w:pPr>
    </w:p>
    <w:p w14:paraId="3693795E" w14:textId="77777777" w:rsidR="00512413" w:rsidRPr="00556B46" w:rsidDel="002E0F2F" w:rsidRDefault="00512413" w:rsidP="007C3D5C">
      <w:pPr>
        <w:pStyle w:val="Paragraphedeliste"/>
        <w:tabs>
          <w:tab w:val="left" w:pos="567"/>
        </w:tabs>
        <w:spacing w:after="0" w:line="240" w:lineRule="auto"/>
        <w:ind w:left="0"/>
        <w:contextualSpacing w:val="0"/>
        <w:jc w:val="both"/>
        <w:outlineLvl w:val="2"/>
        <w:rPr>
          <w:del w:id="968" w:author="LECLERCQ Pierre-Emmanuel" w:date="2017-12-19T16:09:00Z"/>
          <w:b/>
          <w:sz w:val="20"/>
          <w:szCs w:val="20"/>
        </w:rPr>
      </w:pPr>
      <w:bookmarkStart w:id="969" w:name="_Toc481070249"/>
      <w:bookmarkStart w:id="970" w:name="_Toc486523086"/>
      <w:del w:id="971" w:author="LECLERCQ Pierre-Emmanuel" w:date="2017-12-19T16:09:00Z">
        <w:r w:rsidRPr="00556B46" w:rsidDel="002E0F2F">
          <w:rPr>
            <w:b/>
            <w:sz w:val="20"/>
            <w:szCs w:val="20"/>
          </w:rPr>
          <w:delText xml:space="preserve">24.3 </w:delText>
        </w:r>
        <w:r w:rsidR="0008433B" w:rsidRPr="00556B46" w:rsidDel="002E0F2F">
          <w:rPr>
            <w:b/>
            <w:sz w:val="20"/>
            <w:szCs w:val="20"/>
          </w:rPr>
          <w:tab/>
        </w:r>
        <w:r w:rsidRPr="00556B46" w:rsidDel="002E0F2F">
          <w:rPr>
            <w:b/>
            <w:sz w:val="20"/>
            <w:szCs w:val="20"/>
          </w:rPr>
          <w:delText>Tickets restaurant</w:delText>
        </w:r>
        <w:bookmarkEnd w:id="969"/>
        <w:bookmarkEnd w:id="970"/>
        <w:r w:rsidRPr="00556B46" w:rsidDel="002E0F2F">
          <w:rPr>
            <w:b/>
            <w:sz w:val="20"/>
            <w:szCs w:val="20"/>
          </w:rPr>
          <w:delText> </w:delText>
        </w:r>
      </w:del>
    </w:p>
    <w:p w14:paraId="52A3CDE9" w14:textId="77777777" w:rsidR="00512413" w:rsidRPr="0088044C" w:rsidDel="002E0F2F" w:rsidRDefault="00512413" w:rsidP="007C3D5C">
      <w:pPr>
        <w:pStyle w:val="Paragraphedeliste"/>
        <w:spacing w:after="0" w:line="240" w:lineRule="auto"/>
        <w:ind w:left="0"/>
        <w:contextualSpacing w:val="0"/>
        <w:jc w:val="both"/>
        <w:rPr>
          <w:del w:id="972" w:author="LECLERCQ Pierre-Emmanuel" w:date="2017-12-19T16:09:00Z"/>
          <w:b/>
          <w:sz w:val="20"/>
          <w:szCs w:val="20"/>
          <w:u w:val="single"/>
        </w:rPr>
      </w:pPr>
    </w:p>
    <w:p w14:paraId="711F3769" w14:textId="77777777" w:rsidR="00512413" w:rsidRPr="0088044C" w:rsidDel="002E0F2F" w:rsidRDefault="00512413" w:rsidP="007C3D5C">
      <w:pPr>
        <w:autoSpaceDE w:val="0"/>
        <w:autoSpaceDN w:val="0"/>
        <w:adjustRightInd w:val="0"/>
        <w:spacing w:after="0" w:line="240" w:lineRule="auto"/>
        <w:jc w:val="both"/>
        <w:rPr>
          <w:del w:id="973" w:author="LECLERCQ Pierre-Emmanuel" w:date="2017-12-19T16:09:00Z"/>
          <w:rFonts w:cs="Times-Roman"/>
          <w:sz w:val="20"/>
          <w:szCs w:val="20"/>
        </w:rPr>
      </w:pPr>
      <w:del w:id="974" w:author="LECLERCQ Pierre-Emmanuel" w:date="2017-12-19T16:09:00Z">
        <w:r w:rsidRPr="0088044C" w:rsidDel="002E0F2F">
          <w:rPr>
            <w:rFonts w:cs="Times-Roman"/>
            <w:sz w:val="20"/>
            <w:szCs w:val="20"/>
          </w:rPr>
          <w:delText>Les salariés (autres qu’ouvriers forestiers et conducteurs de travaux)</w:delText>
        </w:r>
        <w:r w:rsidR="00F14C36" w:rsidRPr="0088044C" w:rsidDel="002E0F2F">
          <w:rPr>
            <w:rFonts w:cs="Times-Roman"/>
            <w:sz w:val="20"/>
            <w:szCs w:val="20"/>
          </w:rPr>
          <w:delText xml:space="preserve"> </w:delText>
        </w:r>
        <w:r w:rsidRPr="0088044C" w:rsidDel="002E0F2F">
          <w:rPr>
            <w:rFonts w:cs="Times-Roman"/>
            <w:sz w:val="20"/>
            <w:szCs w:val="20"/>
          </w:rPr>
          <w:delText>dont l’horaire de travail prévoit une pause méridienne et</w:delText>
        </w:r>
        <w:r w:rsidR="00F14C36" w:rsidRPr="0088044C" w:rsidDel="002E0F2F">
          <w:rPr>
            <w:rFonts w:cs="Times-Roman"/>
            <w:sz w:val="20"/>
            <w:szCs w:val="20"/>
          </w:rPr>
          <w:delText xml:space="preserve"> </w:delText>
        </w:r>
        <w:r w:rsidRPr="0088044C" w:rsidDel="002E0F2F">
          <w:rPr>
            <w:rFonts w:cs="Times-Roman"/>
            <w:sz w:val="20"/>
            <w:szCs w:val="20"/>
          </w:rPr>
          <w:delText>qui ne disposent pas d'un local de restauration (cantine, restaurant administratif) à proximité de leur lieu de travail, peuvent bénéficier de titres-restaurant. Chaque titre restaur</w:delText>
        </w:r>
        <w:r w:rsidR="007C3D5C" w:rsidDel="002E0F2F">
          <w:rPr>
            <w:rFonts w:cs="Times-Roman"/>
            <w:sz w:val="20"/>
            <w:szCs w:val="20"/>
          </w:rPr>
          <w:delText>ant est financé à hauteur de 55 </w:delText>
        </w:r>
        <w:r w:rsidRPr="0088044C" w:rsidDel="002E0F2F">
          <w:rPr>
            <w:rFonts w:cs="Times-Roman"/>
            <w:sz w:val="20"/>
            <w:szCs w:val="20"/>
          </w:rPr>
          <w:delText>% par l'ONF et de 45 % par le salarié.</w:delText>
        </w:r>
      </w:del>
    </w:p>
    <w:p w14:paraId="559DBA31" w14:textId="77777777" w:rsidR="00512413" w:rsidRPr="0088044C" w:rsidDel="002E0F2F" w:rsidRDefault="00512413" w:rsidP="007C3D5C">
      <w:pPr>
        <w:autoSpaceDE w:val="0"/>
        <w:autoSpaceDN w:val="0"/>
        <w:adjustRightInd w:val="0"/>
        <w:spacing w:after="0" w:line="240" w:lineRule="auto"/>
        <w:jc w:val="both"/>
        <w:rPr>
          <w:del w:id="975" w:author="LECLERCQ Pierre-Emmanuel" w:date="2017-12-19T16:09:00Z"/>
          <w:rFonts w:cs="Times-Roman"/>
          <w:sz w:val="20"/>
          <w:szCs w:val="20"/>
        </w:rPr>
      </w:pPr>
    </w:p>
    <w:p w14:paraId="1EFCDE2B" w14:textId="77777777" w:rsidR="00512413" w:rsidRPr="0088044C" w:rsidDel="002E0F2F" w:rsidRDefault="00512413" w:rsidP="007C3D5C">
      <w:pPr>
        <w:autoSpaceDE w:val="0"/>
        <w:autoSpaceDN w:val="0"/>
        <w:adjustRightInd w:val="0"/>
        <w:spacing w:after="0" w:line="240" w:lineRule="auto"/>
        <w:jc w:val="both"/>
        <w:rPr>
          <w:del w:id="976" w:author="LECLERCQ Pierre-Emmanuel" w:date="2017-12-19T16:09:00Z"/>
          <w:rFonts w:cs="Times-Roman"/>
          <w:sz w:val="20"/>
          <w:szCs w:val="20"/>
        </w:rPr>
      </w:pPr>
      <w:del w:id="977" w:author="LECLERCQ Pierre-Emmanuel" w:date="2017-12-19T16:09:00Z">
        <w:r w:rsidRPr="0088044C" w:rsidDel="002E0F2F">
          <w:rPr>
            <w:sz w:val="20"/>
            <w:szCs w:val="20"/>
          </w:rPr>
          <w:delText>Un salarié qui travaille à temps partiel peut obtenir des tickets restaurant</w:delText>
        </w:r>
        <w:r w:rsidR="00F14C36" w:rsidRPr="0088044C" w:rsidDel="002E0F2F">
          <w:rPr>
            <w:sz w:val="20"/>
            <w:szCs w:val="20"/>
          </w:rPr>
          <w:delText xml:space="preserve"> </w:delText>
        </w:r>
        <w:r w:rsidRPr="0088044C" w:rsidDel="002E0F2F">
          <w:rPr>
            <w:sz w:val="20"/>
            <w:szCs w:val="20"/>
          </w:rPr>
          <w:delText>dès lors que ses heures de travail sont entrecoupées d'une pause repas. Par conséquent, le salarié qui ne travaille que le matin ou que l'après-midi n'a pas le droit aux titres restaurant.</w:delText>
        </w:r>
      </w:del>
    </w:p>
    <w:p w14:paraId="65E3CE77" w14:textId="77777777" w:rsidR="00512413" w:rsidRPr="0088044C" w:rsidDel="002E0F2F" w:rsidRDefault="00512413" w:rsidP="007C3D5C">
      <w:pPr>
        <w:autoSpaceDE w:val="0"/>
        <w:autoSpaceDN w:val="0"/>
        <w:adjustRightInd w:val="0"/>
        <w:spacing w:after="0" w:line="240" w:lineRule="auto"/>
        <w:jc w:val="both"/>
        <w:rPr>
          <w:del w:id="978" w:author="LECLERCQ Pierre-Emmanuel" w:date="2017-12-19T16:09:00Z"/>
          <w:rFonts w:cs="Times-Roman"/>
          <w:sz w:val="20"/>
          <w:szCs w:val="20"/>
        </w:rPr>
      </w:pPr>
    </w:p>
    <w:p w14:paraId="6F74A9EE" w14:textId="77777777" w:rsidR="00512413" w:rsidRPr="0088044C" w:rsidDel="002E0F2F" w:rsidRDefault="00512413" w:rsidP="007C3D5C">
      <w:pPr>
        <w:autoSpaceDE w:val="0"/>
        <w:autoSpaceDN w:val="0"/>
        <w:adjustRightInd w:val="0"/>
        <w:spacing w:after="0" w:line="240" w:lineRule="auto"/>
        <w:jc w:val="both"/>
        <w:rPr>
          <w:del w:id="979" w:author="LECLERCQ Pierre-Emmanuel" w:date="2017-12-19T16:09:00Z"/>
          <w:rFonts w:cs="Times New Roman"/>
          <w:sz w:val="20"/>
          <w:szCs w:val="20"/>
        </w:rPr>
      </w:pPr>
      <w:del w:id="980" w:author="LECLERCQ Pierre-Emmanuel" w:date="2017-12-19T16:09:00Z">
        <w:r w:rsidRPr="0088044C" w:rsidDel="002E0F2F">
          <w:rPr>
            <w:rFonts w:cs="Times New Roman"/>
            <w:sz w:val="20"/>
            <w:szCs w:val="20"/>
          </w:rPr>
          <w:delText>Les titres-restaurant sont attribués aux salariés</w:delText>
        </w:r>
        <w:r w:rsidR="00F14C36" w:rsidRPr="0088044C" w:rsidDel="002E0F2F">
          <w:rPr>
            <w:rFonts w:cs="Times New Roman"/>
            <w:sz w:val="20"/>
            <w:szCs w:val="20"/>
          </w:rPr>
          <w:delText xml:space="preserve"> </w:delText>
        </w:r>
        <w:r w:rsidRPr="0088044C" w:rsidDel="002E0F2F">
          <w:rPr>
            <w:rFonts w:cs="TimesNewRomanPSMT"/>
            <w:sz w:val="20"/>
            <w:szCs w:val="20"/>
          </w:rPr>
          <w:delText xml:space="preserve">lorsqu’ils </w:delText>
        </w:r>
        <w:r w:rsidRPr="0088044C" w:rsidDel="002E0F2F">
          <w:rPr>
            <w:rFonts w:cs="Times New Roman"/>
            <w:sz w:val="20"/>
            <w:szCs w:val="20"/>
          </w:rPr>
          <w:delText>ne bénéficie</w:delText>
        </w:r>
        <w:r w:rsidRPr="0088044C" w:rsidDel="002E0F2F">
          <w:rPr>
            <w:rFonts w:cs="TimesNewRomanPSMT"/>
            <w:sz w:val="20"/>
            <w:szCs w:val="20"/>
          </w:rPr>
          <w:delText xml:space="preserve">nt pas déjà d’une indemnité dont l’objet serait identique </w:delText>
        </w:r>
        <w:r w:rsidRPr="0088044C" w:rsidDel="002E0F2F">
          <w:rPr>
            <w:rFonts w:cs="Times New Roman"/>
            <w:sz w:val="20"/>
            <w:szCs w:val="20"/>
          </w:rPr>
          <w:delText>telle que l'indemnité de frais de repas lors de déplacement professionnel, de mission ou de formation.</w:delText>
        </w:r>
      </w:del>
    </w:p>
    <w:p w14:paraId="69A81595" w14:textId="77777777" w:rsidR="00512413" w:rsidRPr="0088044C" w:rsidRDefault="00512413" w:rsidP="007C3D5C">
      <w:pPr>
        <w:spacing w:after="0" w:line="240" w:lineRule="auto"/>
        <w:rPr>
          <w:b/>
          <w:sz w:val="20"/>
          <w:szCs w:val="20"/>
          <w:u w:val="single"/>
        </w:rPr>
      </w:pPr>
    </w:p>
    <w:p w14:paraId="7050D45C"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981" w:name="_Toc481070250"/>
      <w:bookmarkStart w:id="982" w:name="_Toc455753632"/>
      <w:bookmarkStart w:id="983" w:name="_Toc486523087"/>
      <w:r w:rsidRPr="0088044C">
        <w:rPr>
          <w:rFonts w:asciiTheme="minorHAnsi" w:hAnsiTheme="minorHAnsi"/>
          <w:color w:val="auto"/>
          <w:sz w:val="24"/>
          <w:szCs w:val="24"/>
        </w:rPr>
        <w:t xml:space="preserve">Article 25 : </w:t>
      </w:r>
      <w:r w:rsidR="0008433B" w:rsidRPr="0088044C">
        <w:rPr>
          <w:rFonts w:asciiTheme="minorHAnsi" w:hAnsiTheme="minorHAnsi"/>
          <w:color w:val="auto"/>
          <w:sz w:val="24"/>
          <w:szCs w:val="24"/>
        </w:rPr>
        <w:tab/>
      </w:r>
      <w:r w:rsidRPr="0088044C">
        <w:rPr>
          <w:rFonts w:asciiTheme="minorHAnsi" w:hAnsiTheme="minorHAnsi"/>
          <w:color w:val="auto"/>
          <w:sz w:val="24"/>
          <w:szCs w:val="24"/>
        </w:rPr>
        <w:t>Les conditions d’indemnisation des déplacements</w:t>
      </w:r>
      <w:bookmarkEnd w:id="981"/>
      <w:bookmarkEnd w:id="982"/>
      <w:bookmarkEnd w:id="983"/>
    </w:p>
    <w:p w14:paraId="67EFC874" w14:textId="77777777" w:rsidR="0008433B" w:rsidRPr="0088044C" w:rsidRDefault="0008433B" w:rsidP="007C3D5C">
      <w:pPr>
        <w:pStyle w:val="Paragraphedeliste"/>
        <w:spacing w:after="0" w:line="240" w:lineRule="auto"/>
        <w:ind w:left="0"/>
        <w:contextualSpacing w:val="0"/>
        <w:rPr>
          <w:sz w:val="20"/>
          <w:szCs w:val="20"/>
        </w:rPr>
      </w:pPr>
    </w:p>
    <w:p w14:paraId="74E9EDDE" w14:textId="47345E74" w:rsidR="00512413" w:rsidRPr="00556B46" w:rsidDel="00DD37CF" w:rsidRDefault="00512413" w:rsidP="007C3D5C">
      <w:pPr>
        <w:pStyle w:val="Paragraphedeliste"/>
        <w:tabs>
          <w:tab w:val="left" w:pos="567"/>
        </w:tabs>
        <w:spacing w:after="0" w:line="240" w:lineRule="auto"/>
        <w:ind w:left="0"/>
        <w:contextualSpacing w:val="0"/>
        <w:jc w:val="both"/>
        <w:outlineLvl w:val="2"/>
        <w:rPr>
          <w:del w:id="984" w:author="LECLERCQ Pierre-Emmanuel" w:date="2018-01-04T18:59:00Z"/>
          <w:b/>
          <w:sz w:val="20"/>
          <w:szCs w:val="20"/>
        </w:rPr>
      </w:pPr>
      <w:bookmarkStart w:id="985" w:name="_Toc481070251"/>
      <w:bookmarkStart w:id="986" w:name="_Toc486523088"/>
      <w:r w:rsidRPr="00556B46">
        <w:rPr>
          <w:b/>
          <w:sz w:val="20"/>
          <w:szCs w:val="20"/>
        </w:rPr>
        <w:t xml:space="preserve">25.1 </w:t>
      </w:r>
      <w:r w:rsidR="0008433B" w:rsidRPr="00556B46">
        <w:rPr>
          <w:b/>
          <w:sz w:val="20"/>
          <w:szCs w:val="20"/>
        </w:rPr>
        <w:tab/>
      </w:r>
      <w:r w:rsidRPr="00556B46">
        <w:rPr>
          <w:b/>
          <w:sz w:val="20"/>
          <w:szCs w:val="20"/>
        </w:rPr>
        <w:t>L’indemnisation des petits déplacements</w:t>
      </w:r>
      <w:bookmarkEnd w:id="985"/>
      <w:bookmarkEnd w:id="986"/>
    </w:p>
    <w:p w14:paraId="4D5754C9" w14:textId="3F186FC4" w:rsidR="00DE6800" w:rsidRPr="0088044C" w:rsidDel="00DD37CF" w:rsidRDefault="00DE6800" w:rsidP="007C3D5C">
      <w:pPr>
        <w:pStyle w:val="Paragraphedeliste"/>
        <w:spacing w:after="0" w:line="240" w:lineRule="auto"/>
        <w:ind w:left="0"/>
        <w:contextualSpacing w:val="0"/>
        <w:rPr>
          <w:del w:id="987" w:author="LECLERCQ Pierre-Emmanuel" w:date="2018-01-04T18:59:00Z"/>
          <w:vanish/>
          <w:sz w:val="20"/>
          <w:szCs w:val="20"/>
          <w:u w:val="single"/>
        </w:rPr>
      </w:pPr>
      <w:bookmarkStart w:id="988" w:name="_Toc461120684"/>
      <w:bookmarkStart w:id="989" w:name="_Toc461120918"/>
      <w:bookmarkStart w:id="990" w:name="_Toc461121133"/>
      <w:bookmarkStart w:id="991" w:name="_Toc461121348"/>
      <w:bookmarkStart w:id="992" w:name="_Toc461546566"/>
      <w:bookmarkStart w:id="993" w:name="_Toc461546794"/>
      <w:bookmarkStart w:id="994" w:name="_Toc461613718"/>
      <w:bookmarkStart w:id="995" w:name="_Toc461616315"/>
      <w:bookmarkStart w:id="996" w:name="_Toc461629087"/>
      <w:bookmarkStart w:id="997" w:name="_Toc461630079"/>
      <w:bookmarkStart w:id="998" w:name="_Toc461634014"/>
      <w:bookmarkStart w:id="999" w:name="_Toc461634292"/>
      <w:bookmarkStart w:id="1000" w:name="_Toc473039335"/>
      <w:bookmarkStart w:id="1001" w:name="_Toc473041717"/>
      <w:bookmarkStart w:id="1002" w:name="_Toc473041976"/>
      <w:bookmarkStart w:id="1003" w:name="_Toc473042238"/>
      <w:bookmarkStart w:id="1004" w:name="_Toc473042499"/>
      <w:bookmarkStart w:id="1005" w:name="_Toc473098487"/>
      <w:bookmarkStart w:id="1006" w:name="_Toc473100854"/>
      <w:bookmarkStart w:id="1007" w:name="_Toc473101135"/>
      <w:bookmarkStart w:id="1008" w:name="_Toc473101388"/>
      <w:bookmarkStart w:id="1009" w:name="_Toc473101646"/>
      <w:bookmarkStart w:id="1010" w:name="_Toc473101903"/>
      <w:bookmarkStart w:id="1011" w:name="_Toc473102160"/>
      <w:bookmarkStart w:id="1012" w:name="_Toc473102416"/>
      <w:bookmarkStart w:id="1013" w:name="_Toc476829742"/>
      <w:bookmarkStart w:id="1014" w:name="_Toc476832494"/>
      <w:bookmarkStart w:id="1015" w:name="_Toc476834077"/>
      <w:bookmarkStart w:id="1016" w:name="_Toc477244248"/>
      <w:bookmarkStart w:id="1017" w:name="_Toc473100855"/>
      <w:bookmarkStart w:id="1018" w:name="_Toc473101136"/>
      <w:bookmarkStart w:id="1019" w:name="_Toc473101389"/>
      <w:bookmarkStart w:id="1020" w:name="_Toc473101647"/>
      <w:bookmarkStart w:id="1021" w:name="_Toc473101904"/>
      <w:bookmarkStart w:id="1022" w:name="_Toc473102161"/>
      <w:bookmarkStart w:id="1023" w:name="_Toc473102417"/>
      <w:bookmarkStart w:id="1024" w:name="_Toc476829743"/>
      <w:bookmarkStart w:id="1025" w:name="_Toc476832495"/>
      <w:bookmarkStart w:id="1026" w:name="_Toc476834078"/>
      <w:bookmarkStart w:id="1027" w:name="_Toc477244249"/>
      <w:bookmarkStart w:id="1028" w:name="_Toc473100856"/>
      <w:bookmarkStart w:id="1029" w:name="_Toc473101137"/>
      <w:bookmarkStart w:id="1030" w:name="_Toc473101390"/>
      <w:bookmarkStart w:id="1031" w:name="_Toc473101648"/>
      <w:bookmarkStart w:id="1032" w:name="_Toc473101905"/>
      <w:bookmarkStart w:id="1033" w:name="_Toc473102162"/>
      <w:bookmarkStart w:id="1034" w:name="_Toc473102418"/>
      <w:bookmarkStart w:id="1035" w:name="_Toc476829744"/>
      <w:bookmarkStart w:id="1036" w:name="_Toc476832496"/>
      <w:bookmarkStart w:id="1037" w:name="_Toc476834079"/>
      <w:bookmarkStart w:id="1038" w:name="_Toc477244250"/>
      <w:bookmarkStart w:id="1039" w:name="_Toc473100857"/>
      <w:bookmarkStart w:id="1040" w:name="_Toc473101138"/>
      <w:bookmarkStart w:id="1041" w:name="_Toc473101391"/>
      <w:bookmarkStart w:id="1042" w:name="_Toc473101649"/>
      <w:bookmarkStart w:id="1043" w:name="_Toc473101906"/>
      <w:bookmarkStart w:id="1044" w:name="_Toc473102163"/>
      <w:bookmarkStart w:id="1045" w:name="_Toc473102419"/>
      <w:bookmarkStart w:id="1046" w:name="_Toc476829745"/>
      <w:bookmarkStart w:id="1047" w:name="_Toc476832497"/>
      <w:bookmarkStart w:id="1048" w:name="_Toc476834080"/>
      <w:bookmarkStart w:id="1049" w:name="_Toc477244251"/>
      <w:bookmarkStart w:id="1050" w:name="_Toc473100858"/>
      <w:bookmarkStart w:id="1051" w:name="_Toc473101139"/>
      <w:bookmarkStart w:id="1052" w:name="_Toc473101392"/>
      <w:bookmarkStart w:id="1053" w:name="_Toc473101650"/>
      <w:bookmarkStart w:id="1054" w:name="_Toc473101907"/>
      <w:bookmarkStart w:id="1055" w:name="_Toc473102164"/>
      <w:bookmarkStart w:id="1056" w:name="_Toc473102420"/>
      <w:bookmarkStart w:id="1057" w:name="_Toc476829746"/>
      <w:bookmarkStart w:id="1058" w:name="_Toc476832498"/>
      <w:bookmarkStart w:id="1059" w:name="_Toc476834081"/>
      <w:bookmarkStart w:id="1060" w:name="_Toc477244252"/>
      <w:bookmarkStart w:id="1061" w:name="_Toc473100859"/>
      <w:bookmarkStart w:id="1062" w:name="_Toc473101140"/>
      <w:bookmarkStart w:id="1063" w:name="_Toc473101393"/>
      <w:bookmarkStart w:id="1064" w:name="_Toc473101651"/>
      <w:bookmarkStart w:id="1065" w:name="_Toc473101908"/>
      <w:bookmarkStart w:id="1066" w:name="_Toc473102165"/>
      <w:bookmarkStart w:id="1067" w:name="_Toc473102421"/>
      <w:bookmarkStart w:id="1068" w:name="_Toc476829747"/>
      <w:bookmarkStart w:id="1069" w:name="_Toc476832499"/>
      <w:bookmarkStart w:id="1070" w:name="_Toc476834082"/>
      <w:bookmarkStart w:id="1071" w:name="_Toc477244253"/>
      <w:bookmarkStart w:id="1072" w:name="_Toc477268372"/>
      <w:bookmarkStart w:id="1073" w:name="_Toc477275114"/>
      <w:bookmarkStart w:id="1074" w:name="_Toc478739057"/>
      <w:bookmarkStart w:id="1075" w:name="_Toc479069395"/>
      <w:bookmarkStart w:id="1076" w:name="_Toc479089138"/>
      <w:bookmarkStart w:id="1077" w:name="_Toc481061777"/>
      <w:bookmarkStart w:id="1078" w:name="_Toc481069724"/>
      <w:bookmarkStart w:id="1079" w:name="_Toc481069988"/>
      <w:bookmarkStart w:id="1080" w:name="_Toc481070252"/>
      <w:bookmarkStart w:id="1081" w:name="_Toc481070515"/>
      <w:bookmarkStart w:id="1082" w:name="_Toc481071945"/>
      <w:bookmarkStart w:id="1083" w:name="_Toc482787333"/>
      <w:bookmarkStart w:id="1084" w:name="_Toc483229723"/>
      <w:bookmarkStart w:id="1085" w:name="_Toc481070258"/>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2A5C75AB" w14:textId="02EDE2D1" w:rsidR="00512413" w:rsidRPr="0088044C" w:rsidDel="00DD37CF" w:rsidRDefault="00512413" w:rsidP="007C3D5C">
      <w:pPr>
        <w:pStyle w:val="Paragraphedeliste"/>
        <w:tabs>
          <w:tab w:val="left" w:pos="851"/>
        </w:tabs>
        <w:spacing w:after="0" w:line="240" w:lineRule="auto"/>
        <w:ind w:left="0"/>
        <w:contextualSpacing w:val="0"/>
        <w:rPr>
          <w:del w:id="1086" w:author="LECLERCQ Pierre-Emmanuel" w:date="2018-01-04T18:59:00Z"/>
          <w:sz w:val="20"/>
          <w:szCs w:val="20"/>
        </w:rPr>
      </w:pPr>
      <w:del w:id="1087" w:author="LECLERCQ Pierre-Emmanuel" w:date="2018-01-04T18:59:00Z">
        <w:r w:rsidRPr="0088044C" w:rsidDel="00DD37CF">
          <w:rPr>
            <w:sz w:val="20"/>
            <w:szCs w:val="20"/>
          </w:rPr>
          <w:delText xml:space="preserve">25.1.1. </w:delText>
        </w:r>
        <w:r w:rsidR="00DE6800" w:rsidRPr="0088044C" w:rsidDel="00DD37CF">
          <w:rPr>
            <w:sz w:val="20"/>
            <w:szCs w:val="20"/>
          </w:rPr>
          <w:tab/>
        </w:r>
        <w:r w:rsidRPr="0088044C" w:rsidDel="00DD37CF">
          <w:rPr>
            <w:sz w:val="20"/>
            <w:szCs w:val="20"/>
          </w:rPr>
          <w:delText>La définition des petits déplacements</w:delText>
        </w:r>
        <w:bookmarkEnd w:id="1085"/>
      </w:del>
    </w:p>
    <w:p w14:paraId="381AE203" w14:textId="44B43F5E" w:rsidR="00512413" w:rsidRDefault="00512413">
      <w:pPr>
        <w:pStyle w:val="Paragraphedeliste"/>
        <w:tabs>
          <w:tab w:val="left" w:pos="567"/>
        </w:tabs>
        <w:spacing w:after="0" w:line="240" w:lineRule="auto"/>
        <w:ind w:left="0"/>
        <w:contextualSpacing w:val="0"/>
        <w:jc w:val="both"/>
        <w:outlineLvl w:val="2"/>
        <w:rPr>
          <w:ins w:id="1088" w:author="LECLERCQ Pierre-Emmanuel" w:date="2018-01-04T18:59:00Z"/>
          <w:sz w:val="20"/>
          <w:szCs w:val="20"/>
        </w:rPr>
        <w:pPrChange w:id="1089" w:author="LECLERCQ Pierre-Emmanuel" w:date="2018-01-04T18:59:00Z">
          <w:pPr>
            <w:spacing w:after="0" w:line="240" w:lineRule="auto"/>
            <w:jc w:val="both"/>
          </w:pPr>
        </w:pPrChange>
      </w:pPr>
    </w:p>
    <w:p w14:paraId="51EFC487" w14:textId="77777777" w:rsidR="00DD37CF" w:rsidRPr="0088044C" w:rsidRDefault="00DD37CF">
      <w:pPr>
        <w:pStyle w:val="Paragraphedeliste"/>
        <w:tabs>
          <w:tab w:val="left" w:pos="567"/>
        </w:tabs>
        <w:spacing w:after="0" w:line="240" w:lineRule="auto"/>
        <w:ind w:left="0"/>
        <w:contextualSpacing w:val="0"/>
        <w:jc w:val="both"/>
        <w:outlineLvl w:val="2"/>
        <w:rPr>
          <w:sz w:val="20"/>
          <w:szCs w:val="20"/>
        </w:rPr>
        <w:pPrChange w:id="1090" w:author="LECLERCQ Pierre-Emmanuel" w:date="2018-01-04T18:59:00Z">
          <w:pPr>
            <w:spacing w:after="0" w:line="240" w:lineRule="auto"/>
            <w:jc w:val="both"/>
          </w:pPr>
        </w:pPrChange>
      </w:pPr>
    </w:p>
    <w:p w14:paraId="7A5D4C1A"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lastRenderedPageBreak/>
        <w:t>Est réputé petit déplacement, le salarié qui se déplace quotidiennement pour se rendre sur son lieu de travail et pour en revenir, à la fin du temps de travail quotidien, tel que prévu dans les horaires collectifs qui lui sont applicables.</w:t>
      </w:r>
    </w:p>
    <w:p w14:paraId="683D786E" w14:textId="77777777" w:rsidR="002B2D3B" w:rsidRPr="0088044C" w:rsidRDefault="002B2D3B" w:rsidP="007C3D5C">
      <w:pPr>
        <w:spacing w:after="0" w:line="240" w:lineRule="auto"/>
        <w:rPr>
          <w:rFonts w:eastAsia="Times New Roman" w:cs="Times New Roman"/>
          <w:sz w:val="20"/>
          <w:szCs w:val="20"/>
          <w:lang w:eastAsia="fr-FR"/>
        </w:rPr>
      </w:pPr>
      <w:r w:rsidRPr="0088044C">
        <w:rPr>
          <w:sz w:val="20"/>
          <w:szCs w:val="20"/>
        </w:rPr>
        <w:br w:type="page"/>
      </w:r>
    </w:p>
    <w:p w14:paraId="1941FEE3" w14:textId="77777777" w:rsidR="00512413" w:rsidRPr="0088044C" w:rsidRDefault="00512413" w:rsidP="007C3D5C">
      <w:pPr>
        <w:pStyle w:val="En-tte"/>
        <w:tabs>
          <w:tab w:val="clear" w:pos="4536"/>
          <w:tab w:val="clear" w:pos="9072"/>
        </w:tabs>
        <w:rPr>
          <w:rFonts w:asciiTheme="minorHAnsi" w:hAnsiTheme="minorHAnsi"/>
          <w:sz w:val="20"/>
          <w:szCs w:val="20"/>
        </w:rPr>
      </w:pPr>
    </w:p>
    <w:p w14:paraId="13DC05A9"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régime d’indemnisation des petits déplacements comporte deux indemnités professionnelles principales :</w:t>
      </w:r>
    </w:p>
    <w:p w14:paraId="7AD1EAE6" w14:textId="77777777" w:rsidR="00DE6800" w:rsidRPr="0088044C" w:rsidRDefault="00DE6800" w:rsidP="007C3D5C">
      <w:pPr>
        <w:pStyle w:val="En-tte"/>
        <w:tabs>
          <w:tab w:val="clear" w:pos="4536"/>
          <w:tab w:val="clear" w:pos="9072"/>
        </w:tabs>
        <w:rPr>
          <w:rFonts w:asciiTheme="minorHAnsi" w:hAnsiTheme="minorHAnsi"/>
          <w:sz w:val="20"/>
          <w:szCs w:val="20"/>
        </w:rPr>
      </w:pPr>
    </w:p>
    <w:p w14:paraId="622D76D5" w14:textId="77777777" w:rsidR="00512413" w:rsidRPr="0088044C" w:rsidRDefault="00512413" w:rsidP="007C3D5C">
      <w:pPr>
        <w:pStyle w:val="En-tte"/>
        <w:numPr>
          <w:ilvl w:val="0"/>
          <w:numId w:val="48"/>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indemnité kilométrique</w:t>
      </w:r>
      <w:r w:rsidR="00DE6800" w:rsidRPr="0088044C">
        <w:rPr>
          <w:rFonts w:asciiTheme="minorHAnsi" w:hAnsiTheme="minorHAnsi"/>
          <w:sz w:val="20"/>
          <w:szCs w:val="20"/>
        </w:rPr>
        <w:t> ;</w:t>
      </w:r>
    </w:p>
    <w:p w14:paraId="0534BE32" w14:textId="77777777" w:rsidR="00512413" w:rsidRPr="0088044C" w:rsidRDefault="00512413" w:rsidP="007C3D5C">
      <w:pPr>
        <w:pStyle w:val="En-tte"/>
        <w:numPr>
          <w:ilvl w:val="0"/>
          <w:numId w:val="48"/>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in</w:t>
      </w:r>
      <w:r w:rsidR="00DE6800" w:rsidRPr="0088044C">
        <w:rPr>
          <w:rFonts w:asciiTheme="minorHAnsi" w:hAnsiTheme="minorHAnsi"/>
          <w:sz w:val="20"/>
          <w:szCs w:val="20"/>
        </w:rPr>
        <w:t>demnité de contrainte de trajet.</w:t>
      </w:r>
    </w:p>
    <w:p w14:paraId="53713E75" w14:textId="77777777" w:rsidR="00512413" w:rsidRPr="0088044C" w:rsidRDefault="00512413" w:rsidP="007C3D5C">
      <w:pPr>
        <w:spacing w:after="0" w:line="240" w:lineRule="auto"/>
        <w:jc w:val="both"/>
        <w:rPr>
          <w:sz w:val="20"/>
          <w:szCs w:val="20"/>
        </w:rPr>
      </w:pPr>
    </w:p>
    <w:p w14:paraId="3A75F47B" w14:textId="77777777" w:rsidR="00512413" w:rsidRPr="0088044C" w:rsidRDefault="00512413" w:rsidP="007C3D5C">
      <w:pPr>
        <w:pStyle w:val="Paragraphedeliste"/>
        <w:tabs>
          <w:tab w:val="left" w:pos="851"/>
        </w:tabs>
        <w:spacing w:after="0" w:line="240" w:lineRule="auto"/>
        <w:ind w:left="0"/>
        <w:contextualSpacing w:val="0"/>
        <w:rPr>
          <w:sz w:val="20"/>
          <w:szCs w:val="20"/>
        </w:rPr>
      </w:pPr>
      <w:bookmarkStart w:id="1091" w:name="_Toc481070259"/>
      <w:r w:rsidRPr="0088044C">
        <w:rPr>
          <w:sz w:val="20"/>
          <w:szCs w:val="20"/>
        </w:rPr>
        <w:t xml:space="preserve">25.1.2. </w:t>
      </w:r>
      <w:r w:rsidR="00DE6800" w:rsidRPr="0088044C">
        <w:rPr>
          <w:sz w:val="20"/>
          <w:szCs w:val="20"/>
        </w:rPr>
        <w:tab/>
      </w:r>
      <w:r w:rsidRPr="0088044C">
        <w:rPr>
          <w:sz w:val="20"/>
          <w:szCs w:val="20"/>
        </w:rPr>
        <w:t>Les modalités d’indemnisation des petits déplacements</w:t>
      </w:r>
      <w:bookmarkEnd w:id="1091"/>
    </w:p>
    <w:p w14:paraId="5A30F4B0" w14:textId="77777777" w:rsidR="00512413" w:rsidRPr="0088044C" w:rsidRDefault="00512413" w:rsidP="007C3D5C">
      <w:pPr>
        <w:spacing w:after="0" w:line="240" w:lineRule="auto"/>
        <w:jc w:val="both"/>
        <w:rPr>
          <w:strike/>
          <w:sz w:val="20"/>
          <w:szCs w:val="20"/>
        </w:rPr>
      </w:pPr>
    </w:p>
    <w:p w14:paraId="2327F442" w14:textId="77777777"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textAlignment w:val="baseline"/>
        <w:rPr>
          <w:rFonts w:eastAsiaTheme="minorEastAsia"/>
          <w:bCs/>
          <w:sz w:val="20"/>
          <w:szCs w:val="20"/>
          <w:lang w:eastAsia="fr-FR"/>
        </w:rPr>
      </w:pPr>
      <w:r w:rsidRPr="0088044C">
        <w:rPr>
          <w:rFonts w:eastAsiaTheme="minorEastAsia"/>
          <w:bCs/>
          <w:sz w:val="20"/>
          <w:szCs w:val="20"/>
          <w:u w:val="single"/>
          <w:lang w:eastAsia="fr-FR"/>
        </w:rPr>
        <w:t>L’indemnité kilométrique (IK)</w:t>
      </w:r>
      <w:r w:rsidRPr="0088044C">
        <w:rPr>
          <w:rFonts w:eastAsiaTheme="minorEastAsia"/>
          <w:bCs/>
          <w:sz w:val="20"/>
          <w:szCs w:val="20"/>
          <w:lang w:eastAsia="fr-FR"/>
        </w:rPr>
        <w:t> :</w:t>
      </w:r>
    </w:p>
    <w:p w14:paraId="4ED2462B" w14:textId="77777777" w:rsidR="00DE6800" w:rsidRPr="0088044C" w:rsidRDefault="00DE6800" w:rsidP="007C3D5C">
      <w:pPr>
        <w:kinsoku w:val="0"/>
        <w:overflowPunct w:val="0"/>
        <w:spacing w:after="0" w:line="240" w:lineRule="auto"/>
        <w:jc w:val="both"/>
        <w:textAlignment w:val="baseline"/>
        <w:rPr>
          <w:rFonts w:eastAsiaTheme="minorEastAsia"/>
          <w:bCs/>
          <w:sz w:val="20"/>
          <w:szCs w:val="20"/>
          <w:lang w:eastAsia="fr-FR"/>
        </w:rPr>
      </w:pPr>
    </w:p>
    <w:p w14:paraId="73DAB051" w14:textId="77777777" w:rsidR="00512413" w:rsidRPr="0088044C" w:rsidRDefault="00512413" w:rsidP="007C3D5C">
      <w:pPr>
        <w:tabs>
          <w:tab w:val="left" w:pos="284"/>
        </w:tabs>
        <w:kinsoku w:val="0"/>
        <w:overflowPunct w:val="0"/>
        <w:spacing w:after="0" w:line="240" w:lineRule="auto"/>
        <w:ind w:left="284" w:hanging="284"/>
        <w:jc w:val="both"/>
        <w:textAlignment w:val="baseline"/>
        <w:rPr>
          <w:rFonts w:eastAsiaTheme="minorEastAsia"/>
          <w:color w:val="000000" w:themeColor="text1"/>
          <w:sz w:val="20"/>
          <w:szCs w:val="20"/>
          <w:lang w:eastAsia="fr-FR"/>
        </w:rPr>
      </w:pPr>
      <w:r w:rsidRPr="0088044C">
        <w:rPr>
          <w:rFonts w:eastAsiaTheme="minorEastAsia"/>
          <w:bCs/>
          <w:sz w:val="20"/>
          <w:szCs w:val="20"/>
          <w:lang w:eastAsia="fr-FR"/>
        </w:rPr>
        <w:t>-</w:t>
      </w:r>
      <w:r w:rsidR="00F14C36" w:rsidRPr="0088044C">
        <w:rPr>
          <w:rFonts w:eastAsiaTheme="minorEastAsia"/>
          <w:bCs/>
          <w:sz w:val="20"/>
          <w:szCs w:val="20"/>
          <w:lang w:eastAsia="fr-FR"/>
        </w:rPr>
        <w:t xml:space="preserve"> </w:t>
      </w:r>
      <w:r w:rsidR="00DE6800" w:rsidRPr="0088044C">
        <w:rPr>
          <w:rFonts w:eastAsiaTheme="minorEastAsia"/>
          <w:bCs/>
          <w:sz w:val="20"/>
          <w:szCs w:val="20"/>
          <w:lang w:eastAsia="fr-FR"/>
        </w:rPr>
        <w:tab/>
      </w:r>
      <w:r w:rsidRPr="0088044C">
        <w:rPr>
          <w:rFonts w:eastAsiaTheme="minorEastAsia"/>
          <w:bCs/>
          <w:sz w:val="20"/>
          <w:szCs w:val="20"/>
          <w:lang w:eastAsia="fr-FR"/>
        </w:rPr>
        <w:t xml:space="preserve">Pour les OF, l’indemnité a pour objet d’indemniser les frais de transports engagés par le salarié pour se rendre </w:t>
      </w:r>
      <w:r w:rsidRPr="0088044C">
        <w:rPr>
          <w:rFonts w:eastAsiaTheme="minorEastAsia"/>
          <w:bCs/>
          <w:color w:val="000000"/>
          <w:sz w:val="20"/>
          <w:szCs w:val="20"/>
          <w:lang w:eastAsia="fr-FR"/>
        </w:rPr>
        <w:t>du lieu d'embauche au chantier</w:t>
      </w:r>
      <w:r w:rsidRPr="0088044C">
        <w:rPr>
          <w:rFonts w:eastAsiaTheme="minorEastAsia"/>
          <w:color w:val="000000"/>
          <w:sz w:val="20"/>
          <w:szCs w:val="20"/>
          <w:lang w:eastAsia="fr-FR"/>
        </w:rPr>
        <w:t xml:space="preserve">, </w:t>
      </w:r>
      <w:r w:rsidRPr="0088044C">
        <w:rPr>
          <w:rFonts w:eastAsiaTheme="minorEastAsia"/>
          <w:color w:val="000000" w:themeColor="text1"/>
          <w:sz w:val="20"/>
          <w:szCs w:val="20"/>
          <w:lang w:eastAsia="fr-FR"/>
        </w:rPr>
        <w:t>s’il utilise son</w:t>
      </w:r>
      <w:r w:rsidR="00F14C36" w:rsidRPr="0088044C">
        <w:rPr>
          <w:rFonts w:eastAsiaTheme="minorEastAsia"/>
          <w:color w:val="000000" w:themeColor="text1"/>
          <w:sz w:val="20"/>
          <w:szCs w:val="20"/>
          <w:lang w:eastAsia="fr-FR"/>
        </w:rPr>
        <w:t xml:space="preserve"> </w:t>
      </w:r>
      <w:r w:rsidRPr="0088044C">
        <w:rPr>
          <w:rFonts w:eastAsiaTheme="minorEastAsia"/>
          <w:color w:val="000000" w:themeColor="text1"/>
          <w:sz w:val="20"/>
          <w:szCs w:val="20"/>
          <w:lang w:eastAsia="fr-FR"/>
        </w:rPr>
        <w:t>véhicule personnel, avant le début de la journée de travail (début de l’horaire collectif), entre les chantiers successifs d'une journée et pour en revenir en fin de journé</w:t>
      </w:r>
      <w:r w:rsidR="00DE6800" w:rsidRPr="0088044C">
        <w:rPr>
          <w:rFonts w:eastAsiaTheme="minorEastAsia"/>
          <w:color w:val="000000" w:themeColor="text1"/>
          <w:sz w:val="20"/>
          <w:szCs w:val="20"/>
          <w:lang w:eastAsia="fr-FR"/>
        </w:rPr>
        <w:t>e (fin de l’horaire collectif) ;</w:t>
      </w:r>
    </w:p>
    <w:p w14:paraId="27AB0552" w14:textId="77777777" w:rsidR="00512413" w:rsidRPr="0088044C" w:rsidRDefault="00DE6800" w:rsidP="007C3D5C">
      <w:pPr>
        <w:tabs>
          <w:tab w:val="left" w:pos="284"/>
        </w:tabs>
        <w:spacing w:after="0" w:line="240" w:lineRule="auto"/>
        <w:ind w:left="284" w:hanging="284"/>
        <w:jc w:val="both"/>
        <w:rPr>
          <w:rFonts w:eastAsiaTheme="minorEastAsia"/>
          <w:color w:val="000000" w:themeColor="text1"/>
          <w:sz w:val="20"/>
          <w:szCs w:val="20"/>
          <w:lang w:eastAsia="fr-FR"/>
        </w:rPr>
      </w:pPr>
      <w:r w:rsidRPr="0088044C">
        <w:rPr>
          <w:rFonts w:eastAsiaTheme="minorEastAsia"/>
          <w:color w:val="000000" w:themeColor="text1"/>
          <w:sz w:val="20"/>
          <w:szCs w:val="20"/>
          <w:lang w:eastAsia="fr-FR"/>
        </w:rPr>
        <w:t xml:space="preserve">- </w:t>
      </w:r>
      <w:r w:rsidRPr="0088044C">
        <w:rPr>
          <w:rFonts w:eastAsiaTheme="minorEastAsia"/>
          <w:color w:val="000000" w:themeColor="text1"/>
          <w:sz w:val="20"/>
          <w:szCs w:val="20"/>
          <w:lang w:eastAsia="fr-FR"/>
        </w:rPr>
        <w:tab/>
        <w:t>P</w:t>
      </w:r>
      <w:r w:rsidR="00512413" w:rsidRPr="0088044C">
        <w:rPr>
          <w:rFonts w:eastAsiaTheme="minorEastAsia"/>
          <w:color w:val="000000" w:themeColor="text1"/>
          <w:sz w:val="20"/>
          <w:szCs w:val="20"/>
          <w:lang w:eastAsia="fr-FR"/>
        </w:rPr>
        <w:t xml:space="preserve">our les non OF, si le salarié utilise son véhicule personnel, l’indemnité </w:t>
      </w:r>
      <w:r w:rsidR="00512413" w:rsidRPr="0088044C">
        <w:rPr>
          <w:rFonts w:eastAsiaTheme="minorEastAsia"/>
          <w:bCs/>
          <w:color w:val="000000"/>
          <w:sz w:val="20"/>
          <w:szCs w:val="20"/>
          <w:lang w:eastAsia="fr-FR"/>
        </w:rPr>
        <w:t>a pour objet d’indemniser les frais de transports engagés par le salarié pour se rendre de son lieu de travail sur un site externe (chantier, réunion,…) et pour en revenir en cours ou en fin de journée.</w:t>
      </w:r>
    </w:p>
    <w:p w14:paraId="66F7D1DC"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14:paraId="4C3AD22B" w14:textId="77777777" w:rsidR="00512413" w:rsidRPr="0088044C" w:rsidRDefault="00512413" w:rsidP="007C3D5C">
      <w:pPr>
        <w:numPr>
          <w:ilvl w:val="0"/>
          <w:numId w:val="7"/>
        </w:numPr>
        <w:tabs>
          <w:tab w:val="clear" w:pos="720"/>
          <w:tab w:val="num" w:pos="284"/>
        </w:tabs>
        <w:kinsoku w:val="0"/>
        <w:overflowPunct w:val="0"/>
        <w:spacing w:after="0" w:line="240" w:lineRule="auto"/>
        <w:ind w:left="284" w:hanging="284"/>
        <w:textAlignment w:val="baseline"/>
        <w:rPr>
          <w:rFonts w:eastAsia="Times New Roman" w:cs="Times New Roman"/>
          <w:color w:val="000000"/>
          <w:sz w:val="20"/>
          <w:szCs w:val="20"/>
          <w:lang w:eastAsia="fr-FR"/>
        </w:rPr>
      </w:pPr>
      <w:r w:rsidRPr="0088044C">
        <w:rPr>
          <w:rFonts w:eastAsiaTheme="minorEastAsia"/>
          <w:bCs/>
          <w:color w:val="000000"/>
          <w:sz w:val="20"/>
          <w:szCs w:val="20"/>
          <w:u w:val="single"/>
          <w:lang w:eastAsia="fr-FR"/>
        </w:rPr>
        <w:t>Le point de départ</w:t>
      </w:r>
      <w:r w:rsidRPr="0088044C">
        <w:rPr>
          <w:rFonts w:eastAsiaTheme="minorEastAsia"/>
          <w:bCs/>
          <w:color w:val="000000"/>
          <w:sz w:val="20"/>
          <w:szCs w:val="20"/>
          <w:lang w:eastAsia="fr-FR"/>
        </w:rPr>
        <w:t xml:space="preserve"> :</w:t>
      </w:r>
    </w:p>
    <w:p w14:paraId="079D8F05" w14:textId="77777777" w:rsidR="00DE6800" w:rsidRPr="0088044C" w:rsidRDefault="00DE6800" w:rsidP="007C3D5C">
      <w:pPr>
        <w:kinsoku w:val="0"/>
        <w:overflowPunct w:val="0"/>
        <w:spacing w:after="0" w:line="240" w:lineRule="auto"/>
        <w:ind w:left="284"/>
        <w:textAlignment w:val="baseline"/>
        <w:rPr>
          <w:rFonts w:eastAsia="Times New Roman" w:cs="Times New Roman"/>
          <w:color w:val="000000"/>
          <w:sz w:val="20"/>
          <w:szCs w:val="20"/>
          <w:lang w:eastAsia="fr-FR"/>
        </w:rPr>
      </w:pPr>
    </w:p>
    <w:p w14:paraId="42846CA9" w14:textId="77777777" w:rsidR="00512413" w:rsidRPr="0088044C" w:rsidRDefault="00DE6800"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color w:val="000000"/>
          <w:sz w:val="20"/>
          <w:szCs w:val="20"/>
          <w:lang w:eastAsia="fr-FR"/>
        </w:rPr>
        <w:t xml:space="preserve">Le </w:t>
      </w:r>
      <w:r w:rsidR="00512413" w:rsidRPr="0088044C">
        <w:rPr>
          <w:rFonts w:eastAsiaTheme="minorEastAsia"/>
          <w:color w:val="000000"/>
          <w:sz w:val="20"/>
          <w:szCs w:val="20"/>
          <w:lang w:eastAsia="fr-FR"/>
        </w:rPr>
        <w:t>calcul de l'IK s'effectue :</w:t>
      </w:r>
    </w:p>
    <w:p w14:paraId="6D4971EC" w14:textId="77777777" w:rsidR="00DE6800" w:rsidRPr="0088044C" w:rsidRDefault="00DE6800" w:rsidP="007C3D5C">
      <w:pPr>
        <w:kinsoku w:val="0"/>
        <w:overflowPunct w:val="0"/>
        <w:spacing w:after="0" w:line="240" w:lineRule="auto"/>
        <w:textAlignment w:val="baseline"/>
        <w:rPr>
          <w:rFonts w:eastAsiaTheme="minorEastAsia"/>
          <w:color w:val="000000"/>
          <w:sz w:val="20"/>
          <w:szCs w:val="20"/>
          <w:lang w:eastAsia="fr-FR"/>
        </w:rPr>
      </w:pPr>
    </w:p>
    <w:p w14:paraId="35A46578" w14:textId="77777777" w:rsidR="00512413" w:rsidRPr="0088044C" w:rsidRDefault="00512413" w:rsidP="007C3D5C">
      <w:pPr>
        <w:pStyle w:val="Paragraphedeliste"/>
        <w:numPr>
          <w:ilvl w:val="0"/>
          <w:numId w:val="49"/>
        </w:numPr>
        <w:tabs>
          <w:tab w:val="left" w:pos="284"/>
        </w:tabs>
        <w:kinsoku w:val="0"/>
        <w:overflowPunct w:val="0"/>
        <w:spacing w:after="0" w:line="240" w:lineRule="auto"/>
        <w:ind w:left="284" w:hanging="284"/>
        <w:contextualSpacing w:val="0"/>
        <w:textAlignment w:val="baseline"/>
        <w:rPr>
          <w:rFonts w:eastAsiaTheme="minorEastAsia"/>
          <w:color w:val="000000"/>
          <w:sz w:val="20"/>
          <w:szCs w:val="20"/>
          <w:lang w:eastAsia="fr-FR"/>
        </w:rPr>
      </w:pPr>
      <w:r w:rsidRPr="0088044C">
        <w:rPr>
          <w:rFonts w:eastAsiaTheme="minorEastAsia"/>
          <w:color w:val="000000"/>
          <w:sz w:val="20"/>
          <w:szCs w:val="20"/>
          <w:lang w:eastAsia="fr-FR"/>
        </w:rPr>
        <w:t>Pour les OF, à partir du lie</w:t>
      </w:r>
      <w:r w:rsidR="00DE6800" w:rsidRPr="0088044C">
        <w:rPr>
          <w:rFonts w:eastAsiaTheme="minorEastAsia"/>
          <w:color w:val="000000"/>
          <w:sz w:val="20"/>
          <w:szCs w:val="20"/>
          <w:lang w:eastAsia="fr-FR"/>
        </w:rPr>
        <w:t>u d'embauche jusqu'au chantier ;</w:t>
      </w:r>
    </w:p>
    <w:p w14:paraId="7ED57472" w14:textId="77777777" w:rsidR="00512413" w:rsidRPr="0088044C" w:rsidRDefault="00512413" w:rsidP="007C3D5C">
      <w:pPr>
        <w:pStyle w:val="Paragraphedeliste"/>
        <w:numPr>
          <w:ilvl w:val="0"/>
          <w:numId w:val="49"/>
        </w:numPr>
        <w:tabs>
          <w:tab w:val="left" w:pos="284"/>
        </w:tabs>
        <w:kinsoku w:val="0"/>
        <w:overflowPunct w:val="0"/>
        <w:spacing w:after="0" w:line="240" w:lineRule="auto"/>
        <w:ind w:left="284" w:hanging="284"/>
        <w:contextualSpacing w:val="0"/>
        <w:textAlignment w:val="baseline"/>
        <w:rPr>
          <w:rFonts w:eastAsiaTheme="minorEastAsia"/>
          <w:color w:val="000000"/>
          <w:sz w:val="20"/>
          <w:szCs w:val="20"/>
          <w:lang w:eastAsia="fr-FR"/>
        </w:rPr>
      </w:pPr>
      <w:r w:rsidRPr="0088044C">
        <w:rPr>
          <w:rFonts w:eastAsiaTheme="minorEastAsia"/>
          <w:color w:val="000000"/>
          <w:sz w:val="20"/>
          <w:szCs w:val="20"/>
          <w:lang w:eastAsia="fr-FR"/>
        </w:rPr>
        <w:t>Pour les non OF, à partir de leur lieu de travail</w:t>
      </w:r>
      <w:r w:rsidR="00DE6800" w:rsidRPr="0088044C">
        <w:rPr>
          <w:rFonts w:eastAsiaTheme="minorEastAsia"/>
          <w:color w:val="000000"/>
          <w:sz w:val="20"/>
          <w:szCs w:val="20"/>
          <w:lang w:eastAsia="fr-FR"/>
        </w:rPr>
        <w:t>.</w:t>
      </w:r>
    </w:p>
    <w:p w14:paraId="5DE14108" w14:textId="77777777" w:rsidR="00512413" w:rsidRPr="0088044C" w:rsidRDefault="00512413" w:rsidP="007C3D5C">
      <w:pPr>
        <w:kinsoku w:val="0"/>
        <w:overflowPunct w:val="0"/>
        <w:spacing w:after="0" w:line="240" w:lineRule="auto"/>
        <w:textAlignment w:val="baseline"/>
        <w:rPr>
          <w:rFonts w:eastAsiaTheme="minorEastAsia"/>
          <w:color w:val="000000"/>
          <w:sz w:val="20"/>
          <w:szCs w:val="20"/>
          <w:lang w:eastAsia="fr-FR"/>
        </w:rPr>
      </w:pPr>
    </w:p>
    <w:p w14:paraId="2588C76B" w14:textId="77777777" w:rsidR="00512413" w:rsidRPr="0088044C" w:rsidRDefault="00512413"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color w:val="000000"/>
          <w:sz w:val="20"/>
          <w:szCs w:val="20"/>
          <w:lang w:eastAsia="fr-FR"/>
        </w:rPr>
        <w:t>Pour tous, le trajet effectué entre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le domicile personnel et le lieu d’embauche ou le lieu de travail n’ouvre pas droit au versement de cette indemnité.</w:t>
      </w:r>
    </w:p>
    <w:p w14:paraId="0B5722D9" w14:textId="77777777" w:rsidR="00512413" w:rsidRPr="0088044C" w:rsidRDefault="00512413" w:rsidP="007C3D5C">
      <w:pPr>
        <w:kinsoku w:val="0"/>
        <w:overflowPunct w:val="0"/>
        <w:spacing w:after="0" w:line="240" w:lineRule="auto"/>
        <w:textAlignment w:val="baseline"/>
        <w:rPr>
          <w:rFonts w:eastAsia="Times New Roman" w:cs="Times New Roman"/>
          <w:sz w:val="20"/>
          <w:szCs w:val="20"/>
          <w:lang w:eastAsia="fr-FR"/>
        </w:rPr>
      </w:pPr>
    </w:p>
    <w:p w14:paraId="28E0A38B" w14:textId="77777777" w:rsidR="00512413" w:rsidRPr="0088044C" w:rsidRDefault="00512413" w:rsidP="007C3D5C">
      <w:pPr>
        <w:numPr>
          <w:ilvl w:val="0"/>
          <w:numId w:val="50"/>
        </w:numPr>
        <w:tabs>
          <w:tab w:val="clear" w:pos="720"/>
          <w:tab w:val="num" w:pos="284"/>
        </w:tabs>
        <w:kinsoku w:val="0"/>
        <w:overflowPunct w:val="0"/>
        <w:spacing w:after="0" w:line="240" w:lineRule="auto"/>
        <w:ind w:left="284" w:hanging="284"/>
        <w:textAlignment w:val="baseline"/>
        <w:rPr>
          <w:rFonts w:eastAsia="Times New Roman" w:cs="Times New Roman"/>
          <w:color w:val="000000"/>
          <w:sz w:val="20"/>
          <w:szCs w:val="20"/>
          <w:lang w:eastAsia="fr-FR"/>
        </w:rPr>
      </w:pPr>
      <w:r w:rsidRPr="0088044C">
        <w:rPr>
          <w:rFonts w:eastAsiaTheme="minorEastAsia"/>
          <w:bCs/>
          <w:color w:val="000000"/>
          <w:sz w:val="20"/>
          <w:szCs w:val="20"/>
          <w:u w:val="single"/>
          <w:lang w:eastAsia="fr-FR"/>
        </w:rPr>
        <w:t>Le taux</w:t>
      </w:r>
      <w:r w:rsidRPr="0088044C">
        <w:rPr>
          <w:rFonts w:eastAsiaTheme="minorEastAsia"/>
          <w:bCs/>
          <w:color w:val="000000"/>
          <w:sz w:val="20"/>
          <w:szCs w:val="20"/>
          <w:lang w:eastAsia="fr-FR"/>
        </w:rPr>
        <w:t xml:space="preserve"> : </w:t>
      </w:r>
    </w:p>
    <w:p w14:paraId="4CEED4A0" w14:textId="77777777" w:rsidR="00DE6800" w:rsidRPr="0088044C" w:rsidRDefault="00DE6800" w:rsidP="007C3D5C">
      <w:pPr>
        <w:kinsoku w:val="0"/>
        <w:overflowPunct w:val="0"/>
        <w:spacing w:after="0" w:line="240" w:lineRule="auto"/>
        <w:ind w:left="284"/>
        <w:textAlignment w:val="baseline"/>
        <w:rPr>
          <w:rFonts w:eastAsia="Times New Roman" w:cs="Times New Roman"/>
          <w:color w:val="000000"/>
          <w:sz w:val="20"/>
          <w:szCs w:val="20"/>
          <w:lang w:eastAsia="fr-FR"/>
        </w:rPr>
      </w:pPr>
    </w:p>
    <w:p w14:paraId="015FE2C2"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Il est fixé à 2.2 minutes de SMIC horaire, par kilomètre parcouru.</w:t>
      </w:r>
    </w:p>
    <w:p w14:paraId="568ADDC7" w14:textId="77777777"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14:paraId="286B0911"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Une indemnité de covoiturage est due à tout salarié qui transporte un ou plusieurs salariés dans son véhicule personnel ; elle se traduit par une majoration de 50% des IK.</w:t>
      </w:r>
    </w:p>
    <w:p w14:paraId="2D479417"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14:paraId="2E08F1B3" w14:textId="77777777"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L’indemnité kilométrique vélo (IKV) :</w:t>
      </w:r>
    </w:p>
    <w:p w14:paraId="282D3479" w14:textId="77777777" w:rsidR="00DE6800" w:rsidRPr="0088044C" w:rsidRDefault="00DE6800" w:rsidP="007C3D5C">
      <w:pPr>
        <w:kinsoku w:val="0"/>
        <w:overflowPunct w:val="0"/>
        <w:spacing w:after="0" w:line="240" w:lineRule="auto"/>
        <w:jc w:val="both"/>
        <w:textAlignment w:val="baseline"/>
        <w:rPr>
          <w:sz w:val="20"/>
          <w:szCs w:val="20"/>
        </w:rPr>
      </w:pPr>
    </w:p>
    <w:p w14:paraId="6942D4A1"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sz w:val="20"/>
          <w:szCs w:val="20"/>
        </w:rPr>
        <w:lastRenderedPageBreak/>
        <w:t>L’IKV a pour objet d’indemniser tout ou partie des frais engagés par les salariés pour leurs déplacements à vélo ou à vélo à assistance électrique entre leur résidence habituelle et leur lieu de travail.</w:t>
      </w:r>
    </w:p>
    <w:p w14:paraId="43E41A0D"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14:paraId="20C83E57" w14:textId="77777777" w:rsidR="00512413" w:rsidRPr="0088044C" w:rsidRDefault="00512413" w:rsidP="007C3D5C">
      <w:pPr>
        <w:pStyle w:val="Paragraphedeliste"/>
        <w:numPr>
          <w:ilvl w:val="0"/>
          <w:numId w:val="51"/>
        </w:numPr>
        <w:tabs>
          <w:tab w:val="clear" w:pos="720"/>
          <w:tab w:val="num" w:pos="284"/>
        </w:tabs>
        <w:autoSpaceDE w:val="0"/>
        <w:autoSpaceDN w:val="0"/>
        <w:adjustRightInd w:val="0"/>
        <w:spacing w:after="0" w:line="240" w:lineRule="auto"/>
        <w:ind w:left="284" w:hanging="284"/>
        <w:contextualSpacing w:val="0"/>
        <w:jc w:val="both"/>
        <w:rPr>
          <w:bCs/>
          <w:sz w:val="20"/>
          <w:szCs w:val="20"/>
        </w:rPr>
      </w:pPr>
      <w:r w:rsidRPr="0088044C">
        <w:rPr>
          <w:bCs/>
          <w:sz w:val="20"/>
          <w:szCs w:val="20"/>
        </w:rPr>
        <w:t>Les distances prises en compte</w:t>
      </w:r>
    </w:p>
    <w:p w14:paraId="3D0C4C5F" w14:textId="77777777" w:rsidR="00DE6800" w:rsidRPr="0088044C" w:rsidRDefault="00DE6800" w:rsidP="007C3D5C">
      <w:pPr>
        <w:pStyle w:val="Paragraphedeliste"/>
        <w:autoSpaceDE w:val="0"/>
        <w:autoSpaceDN w:val="0"/>
        <w:adjustRightInd w:val="0"/>
        <w:spacing w:after="0" w:line="240" w:lineRule="auto"/>
        <w:ind w:left="284"/>
        <w:contextualSpacing w:val="0"/>
        <w:jc w:val="both"/>
        <w:rPr>
          <w:bCs/>
          <w:sz w:val="20"/>
          <w:szCs w:val="20"/>
        </w:rPr>
      </w:pPr>
    </w:p>
    <w:p w14:paraId="1BDABE44" w14:textId="77777777"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 xml:space="preserve">La distance prise en compte correspond à la distance </w:t>
      </w:r>
      <w:r w:rsidRPr="0088044C">
        <w:rPr>
          <w:sz w:val="20"/>
          <w:szCs w:val="20"/>
          <w:u w:val="single"/>
        </w:rPr>
        <w:t>la plus courte</w:t>
      </w:r>
      <w:r w:rsidRPr="0088044C">
        <w:rPr>
          <w:sz w:val="20"/>
          <w:szCs w:val="20"/>
        </w:rPr>
        <w:t xml:space="preserve"> pouvant être effectuée à vélo entre la résidence habituelle du salarié et le lieu de travail.</w:t>
      </w:r>
    </w:p>
    <w:p w14:paraId="31C203CE" w14:textId="77777777" w:rsidR="00DE6800" w:rsidRPr="0088044C" w:rsidRDefault="00DE6800" w:rsidP="007C3D5C">
      <w:pPr>
        <w:autoSpaceDE w:val="0"/>
        <w:autoSpaceDN w:val="0"/>
        <w:adjustRightInd w:val="0"/>
        <w:spacing w:after="0" w:line="240" w:lineRule="auto"/>
        <w:jc w:val="both"/>
        <w:rPr>
          <w:sz w:val="20"/>
          <w:szCs w:val="20"/>
        </w:rPr>
      </w:pPr>
    </w:p>
    <w:p w14:paraId="7B18CC26" w14:textId="77777777"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Le calcul de la prise en charge s’effectue sur la base d’un trajet aller-retour correspondant à cette distance et exclut les trajets supplémentaires effectués lors de la pause méridienne.</w:t>
      </w:r>
    </w:p>
    <w:p w14:paraId="015CD79A" w14:textId="77777777" w:rsidR="00DE6800" w:rsidRPr="0088044C" w:rsidRDefault="00DE6800" w:rsidP="007C3D5C">
      <w:pPr>
        <w:autoSpaceDE w:val="0"/>
        <w:autoSpaceDN w:val="0"/>
        <w:adjustRightInd w:val="0"/>
        <w:spacing w:after="0" w:line="240" w:lineRule="auto"/>
        <w:jc w:val="both"/>
        <w:rPr>
          <w:sz w:val="20"/>
          <w:szCs w:val="20"/>
        </w:rPr>
      </w:pPr>
    </w:p>
    <w:p w14:paraId="61C7E3EB" w14:textId="77777777"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Un salarié peut bénéficier de l’IKV et de la prise en charge des abonnements de transport collectif ou de service public de location de vélo à condition que ces abonnements ne permettent pas d’effectuer les mêmes trajets. L’IKV est alors calculée sur la distance aller-retour du domicile au lieu le plus proche (gare, station) de prise en charge par les réseaux de transport public de voyageurs.</w:t>
      </w:r>
    </w:p>
    <w:p w14:paraId="4C7F9852" w14:textId="77777777" w:rsidR="002B2D3B" w:rsidRPr="0088044C" w:rsidRDefault="002B2D3B" w:rsidP="007C3D5C">
      <w:pPr>
        <w:spacing w:after="0" w:line="240" w:lineRule="auto"/>
        <w:rPr>
          <w:sz w:val="20"/>
          <w:szCs w:val="20"/>
        </w:rPr>
      </w:pPr>
      <w:r w:rsidRPr="0088044C">
        <w:rPr>
          <w:sz w:val="20"/>
          <w:szCs w:val="20"/>
        </w:rPr>
        <w:br w:type="page"/>
      </w:r>
    </w:p>
    <w:p w14:paraId="560360F2" w14:textId="77777777" w:rsidR="00512413" w:rsidRPr="0088044C" w:rsidRDefault="00512413" w:rsidP="007C3D5C">
      <w:pPr>
        <w:autoSpaceDE w:val="0"/>
        <w:autoSpaceDN w:val="0"/>
        <w:adjustRightInd w:val="0"/>
        <w:spacing w:after="0" w:line="240" w:lineRule="auto"/>
        <w:jc w:val="both"/>
        <w:rPr>
          <w:sz w:val="20"/>
          <w:szCs w:val="20"/>
        </w:rPr>
      </w:pPr>
    </w:p>
    <w:p w14:paraId="5AAB17FA" w14:textId="77777777" w:rsidR="00512413" w:rsidRPr="0088044C" w:rsidRDefault="00512413" w:rsidP="007C3D5C">
      <w:pPr>
        <w:pStyle w:val="Paragraphedeliste"/>
        <w:numPr>
          <w:ilvl w:val="0"/>
          <w:numId w:val="52"/>
        </w:numPr>
        <w:tabs>
          <w:tab w:val="clear" w:pos="720"/>
          <w:tab w:val="num" w:pos="284"/>
        </w:tabs>
        <w:autoSpaceDE w:val="0"/>
        <w:autoSpaceDN w:val="0"/>
        <w:adjustRightInd w:val="0"/>
        <w:spacing w:after="0" w:line="240" w:lineRule="auto"/>
        <w:ind w:left="284" w:hanging="284"/>
        <w:contextualSpacing w:val="0"/>
        <w:jc w:val="both"/>
        <w:rPr>
          <w:sz w:val="20"/>
          <w:szCs w:val="20"/>
        </w:rPr>
      </w:pPr>
      <w:r w:rsidRPr="0088044C">
        <w:rPr>
          <w:sz w:val="20"/>
          <w:szCs w:val="20"/>
        </w:rPr>
        <w:t xml:space="preserve">Le taux : </w:t>
      </w:r>
    </w:p>
    <w:p w14:paraId="70C3B985" w14:textId="77777777" w:rsidR="00DE6800" w:rsidRPr="0088044C" w:rsidRDefault="00DE6800" w:rsidP="007C3D5C">
      <w:pPr>
        <w:pStyle w:val="Paragraphedeliste"/>
        <w:autoSpaceDE w:val="0"/>
        <w:autoSpaceDN w:val="0"/>
        <w:adjustRightInd w:val="0"/>
        <w:spacing w:after="0" w:line="240" w:lineRule="auto"/>
        <w:ind w:left="0"/>
        <w:contextualSpacing w:val="0"/>
        <w:jc w:val="both"/>
        <w:rPr>
          <w:sz w:val="20"/>
          <w:szCs w:val="20"/>
        </w:rPr>
      </w:pPr>
    </w:p>
    <w:p w14:paraId="1FB10C25" w14:textId="77777777" w:rsidR="00512413" w:rsidRPr="0088044C" w:rsidRDefault="00512413" w:rsidP="007C3D5C">
      <w:pPr>
        <w:autoSpaceDE w:val="0"/>
        <w:autoSpaceDN w:val="0"/>
        <w:adjustRightInd w:val="0"/>
        <w:spacing w:after="0" w:line="240" w:lineRule="auto"/>
        <w:jc w:val="both"/>
        <w:rPr>
          <w:sz w:val="20"/>
          <w:szCs w:val="20"/>
          <w:u w:val="single"/>
        </w:rPr>
      </w:pPr>
      <w:r w:rsidRPr="0088044C">
        <w:rPr>
          <w:sz w:val="20"/>
          <w:szCs w:val="20"/>
        </w:rPr>
        <w:t xml:space="preserve">Le montant de l’indemnité kilométrique vélo est fixé </w:t>
      </w:r>
      <w:r w:rsidRPr="0088044C">
        <w:rPr>
          <w:sz w:val="20"/>
          <w:szCs w:val="20"/>
          <w:u w:val="single"/>
        </w:rPr>
        <w:t>forfaitairement à vingt-cinq centimes d’euro par kilomètre.</w:t>
      </w:r>
    </w:p>
    <w:p w14:paraId="662B9F69" w14:textId="77777777" w:rsidR="00512413" w:rsidRPr="0088044C" w:rsidRDefault="00512413" w:rsidP="007C3D5C">
      <w:pPr>
        <w:autoSpaceDE w:val="0"/>
        <w:autoSpaceDN w:val="0"/>
        <w:adjustRightInd w:val="0"/>
        <w:spacing w:after="0" w:line="240" w:lineRule="auto"/>
        <w:jc w:val="both"/>
        <w:rPr>
          <w:sz w:val="20"/>
          <w:szCs w:val="20"/>
        </w:rPr>
      </w:pPr>
      <w:r w:rsidRPr="0088044C">
        <w:rPr>
          <w:sz w:val="20"/>
          <w:szCs w:val="20"/>
        </w:rPr>
        <w:t>Hors cas particulier de cumul avec le remboursement des frais de transport public, la prise en charge est calculée de la manière suivante : le montant de l’IKV est multiplié par la distance aller-retour la plus courte pouvant être parcourue à vélo entre le lieu de résidence habituelle de l’agent et son lieu de travail ainsi que par le nombre de jours de travail annuel de l’agent.</w:t>
      </w:r>
    </w:p>
    <w:p w14:paraId="328F7349" w14:textId="77777777" w:rsidR="00DE6800" w:rsidRPr="0088044C" w:rsidRDefault="00DE6800" w:rsidP="007C3D5C">
      <w:pPr>
        <w:autoSpaceDE w:val="0"/>
        <w:autoSpaceDN w:val="0"/>
        <w:adjustRightInd w:val="0"/>
        <w:spacing w:after="0" w:line="240" w:lineRule="auto"/>
        <w:jc w:val="both"/>
        <w:rPr>
          <w:sz w:val="20"/>
          <w:szCs w:val="20"/>
        </w:rPr>
      </w:pPr>
    </w:p>
    <w:p w14:paraId="44467FD3" w14:textId="77777777" w:rsidR="00512413" w:rsidRPr="0088044C" w:rsidRDefault="00512413" w:rsidP="007C3D5C">
      <w:pPr>
        <w:autoSpaceDE w:val="0"/>
        <w:autoSpaceDN w:val="0"/>
        <w:adjustRightInd w:val="0"/>
        <w:spacing w:after="0" w:line="240" w:lineRule="auto"/>
        <w:jc w:val="both"/>
        <w:rPr>
          <w:sz w:val="20"/>
          <w:szCs w:val="20"/>
          <w:u w:val="single"/>
        </w:rPr>
      </w:pPr>
      <w:r w:rsidRPr="0088044C">
        <w:rPr>
          <w:sz w:val="20"/>
          <w:szCs w:val="20"/>
        </w:rPr>
        <w:t xml:space="preserve">Le montant maximum pris en charge par l’employeur est de </w:t>
      </w:r>
      <w:r w:rsidRPr="0088044C">
        <w:rPr>
          <w:sz w:val="20"/>
          <w:szCs w:val="20"/>
          <w:u w:val="single"/>
        </w:rPr>
        <w:t>200 euros par an et par agent.</w:t>
      </w:r>
    </w:p>
    <w:p w14:paraId="5FA2A65B" w14:textId="77777777" w:rsidR="00DE6800" w:rsidRPr="0088044C" w:rsidRDefault="00DE6800" w:rsidP="007C3D5C">
      <w:pPr>
        <w:autoSpaceDE w:val="0"/>
        <w:autoSpaceDN w:val="0"/>
        <w:adjustRightInd w:val="0"/>
        <w:spacing w:after="0" w:line="240" w:lineRule="auto"/>
        <w:jc w:val="both"/>
        <w:rPr>
          <w:sz w:val="20"/>
          <w:szCs w:val="20"/>
          <w:u w:val="single"/>
        </w:rPr>
      </w:pPr>
    </w:p>
    <w:p w14:paraId="7DD4CFB1" w14:textId="77777777"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Cette indemnité est exonérée de cotisations sociales.</w:t>
      </w:r>
    </w:p>
    <w:p w14:paraId="6830A2F3" w14:textId="77777777" w:rsidR="000062BF" w:rsidRPr="0088044C" w:rsidRDefault="000062BF" w:rsidP="007C3D5C">
      <w:pPr>
        <w:kinsoku w:val="0"/>
        <w:overflowPunct w:val="0"/>
        <w:spacing w:after="0" w:line="240" w:lineRule="auto"/>
        <w:jc w:val="both"/>
        <w:textAlignment w:val="baseline"/>
        <w:rPr>
          <w:rFonts w:eastAsia="Times New Roman" w:cs="Times New Roman"/>
          <w:sz w:val="20"/>
          <w:szCs w:val="20"/>
          <w:lang w:eastAsia="fr-FR"/>
        </w:rPr>
      </w:pPr>
    </w:p>
    <w:p w14:paraId="2CE8229D" w14:textId="77777777" w:rsidR="00512413" w:rsidRPr="0088044C" w:rsidRDefault="00512413" w:rsidP="007C3D5C">
      <w:pPr>
        <w:pStyle w:val="Paragraphedeliste"/>
        <w:numPr>
          <w:ilvl w:val="0"/>
          <w:numId w:val="8"/>
        </w:numPr>
        <w:tabs>
          <w:tab w:val="left" w:pos="284"/>
        </w:tabs>
        <w:kinsoku w:val="0"/>
        <w:overflowPunct w:val="0"/>
        <w:spacing w:after="0" w:line="240" w:lineRule="auto"/>
        <w:ind w:left="284" w:hanging="284"/>
        <w:contextualSpacing w:val="0"/>
        <w:jc w:val="both"/>
        <w:textAlignment w:val="baseline"/>
        <w:rPr>
          <w:rFonts w:eastAsia="Times New Roman" w:cs="Times New Roman"/>
          <w:sz w:val="20"/>
          <w:szCs w:val="20"/>
          <w:lang w:eastAsia="fr-FR"/>
        </w:rPr>
      </w:pPr>
      <w:r w:rsidRPr="0088044C">
        <w:rPr>
          <w:rFonts w:eastAsia="Times New Roman" w:cs="Times New Roman"/>
          <w:sz w:val="20"/>
          <w:szCs w:val="20"/>
          <w:lang w:eastAsia="fr-FR"/>
        </w:rPr>
        <w:t>L’indemnité de contrainte de trajet :</w:t>
      </w:r>
    </w:p>
    <w:p w14:paraId="6084AECF" w14:textId="77777777" w:rsidR="00DE6800" w:rsidRPr="0088044C" w:rsidRDefault="00DE6800" w:rsidP="007C3D5C">
      <w:pPr>
        <w:pStyle w:val="Paragraphedeliste"/>
        <w:kinsoku w:val="0"/>
        <w:overflowPunct w:val="0"/>
        <w:spacing w:after="0" w:line="240" w:lineRule="auto"/>
        <w:ind w:left="0"/>
        <w:contextualSpacing w:val="0"/>
        <w:jc w:val="both"/>
        <w:textAlignment w:val="baseline"/>
        <w:rPr>
          <w:rFonts w:eastAsia="Times New Roman" w:cs="Times New Roman"/>
          <w:sz w:val="20"/>
          <w:szCs w:val="20"/>
          <w:lang w:eastAsia="fr-FR"/>
        </w:rPr>
      </w:pPr>
    </w:p>
    <w:p w14:paraId="5D3329DE" w14:textId="69786759" w:rsidR="00512413" w:rsidRDefault="00512413"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lang w:eastAsia="fr-FR"/>
        </w:rPr>
        <w:t>Elle a pour objet d’indemniser, sous forme forfaitaire, la sujétion que représente pour l'ouvrier (passager d’un véhicule ONF</w:t>
      </w:r>
      <w:del w:id="1092" w:author="LECLERCQ Pierre-Emmanuel" w:date="2017-12-29T17:16:00Z">
        <w:r w:rsidRPr="0088044C" w:rsidDel="00B446EB">
          <w:rPr>
            <w:rFonts w:eastAsiaTheme="minorEastAsia"/>
            <w:color w:val="000000" w:themeColor="text1"/>
            <w:sz w:val="20"/>
            <w:szCs w:val="20"/>
            <w:lang w:eastAsia="fr-FR"/>
          </w:rPr>
          <w:delText xml:space="preserve"> </w:delText>
        </w:r>
      </w:del>
      <w:ins w:id="1093" w:author="LECLERCQ Pierre-Emmanuel" w:date="2017-12-29T17:16:00Z">
        <w:r w:rsidR="00B446EB">
          <w:rPr>
            <w:rFonts w:eastAsiaTheme="minorEastAsia"/>
            <w:color w:val="000000" w:themeColor="text1"/>
            <w:sz w:val="20"/>
            <w:szCs w:val="20"/>
            <w:lang w:eastAsia="fr-FR"/>
          </w:rPr>
          <w:t xml:space="preserve"> </w:t>
        </w:r>
      </w:ins>
      <w:r w:rsidRPr="0088044C">
        <w:rPr>
          <w:rFonts w:eastAsiaTheme="minorEastAsia"/>
          <w:color w:val="000000" w:themeColor="text1"/>
          <w:sz w:val="20"/>
          <w:szCs w:val="20"/>
          <w:lang w:eastAsia="fr-FR"/>
        </w:rPr>
        <w:t>ou utilisant un véhicule personnel), la nécessité de se rendre quotidiennement depuis son lieu d'embauche sur son lieu de travail.</w:t>
      </w:r>
    </w:p>
    <w:p w14:paraId="0EDA0E5B" w14:textId="77777777" w:rsidR="00F81A3B" w:rsidRPr="0088044C" w:rsidRDefault="00F81A3B"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C26D98">
        <w:rPr>
          <w:rFonts w:eastAsiaTheme="minorEastAsia"/>
          <w:color w:val="000000" w:themeColor="text1"/>
          <w:sz w:val="20"/>
          <w:szCs w:val="20"/>
          <w:lang w:eastAsia="fr-FR"/>
        </w:rPr>
        <w:t>Le temps de conduite du chauffeur d’un véhicule ONF est du temps de travail effectif.</w:t>
      </w:r>
    </w:p>
    <w:p w14:paraId="5E657154"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14:paraId="74B98D29" w14:textId="77777777" w:rsidR="00512413" w:rsidRPr="0088044C" w:rsidRDefault="00512413" w:rsidP="007C3D5C">
      <w:pPr>
        <w:numPr>
          <w:ilvl w:val="0"/>
          <w:numId w:val="53"/>
        </w:numPr>
        <w:tabs>
          <w:tab w:val="clear" w:pos="720"/>
          <w:tab w:val="num" w:pos="284"/>
        </w:tabs>
        <w:kinsoku w:val="0"/>
        <w:overflowPunct w:val="0"/>
        <w:spacing w:after="0" w:line="240" w:lineRule="auto"/>
        <w:ind w:left="284" w:hanging="284"/>
        <w:jc w:val="both"/>
        <w:textAlignment w:val="baseline"/>
        <w:rPr>
          <w:rFonts w:eastAsia="Times New Roman" w:cs="Times New Roman"/>
          <w:color w:val="000000"/>
          <w:sz w:val="20"/>
          <w:szCs w:val="20"/>
          <w:lang w:eastAsia="fr-FR"/>
        </w:rPr>
      </w:pPr>
      <w:r w:rsidRPr="0088044C">
        <w:rPr>
          <w:rFonts w:eastAsiaTheme="minorEastAsia"/>
          <w:color w:val="000000" w:themeColor="text1"/>
          <w:sz w:val="20"/>
          <w:szCs w:val="20"/>
          <w:lang w:eastAsia="fr-FR"/>
        </w:rPr>
        <w:t> </w:t>
      </w:r>
      <w:r w:rsidRPr="0088044C">
        <w:rPr>
          <w:rFonts w:eastAsiaTheme="minorEastAsia"/>
          <w:bCs/>
          <w:color w:val="000000" w:themeColor="text1"/>
          <w:sz w:val="20"/>
          <w:szCs w:val="20"/>
          <w:lang w:eastAsia="fr-FR"/>
        </w:rPr>
        <w:t>Le point de départ :</w:t>
      </w:r>
    </w:p>
    <w:p w14:paraId="0D696272" w14:textId="77777777"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14:paraId="1EF26F55"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calcul de l'ICT s'effectue à partir du lieu d'embauche jusqu'au chantier. Le trajet effectué entre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le</w:t>
      </w:r>
      <w:r w:rsidR="00DE6800"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domicile</w:t>
      </w:r>
      <w:r w:rsidR="00F14C36" w:rsidRPr="0088044C">
        <w:rPr>
          <w:rFonts w:eastAsiaTheme="minorEastAsia"/>
          <w:color w:val="000000"/>
          <w:sz w:val="20"/>
          <w:szCs w:val="20"/>
          <w:lang w:eastAsia="fr-FR"/>
        </w:rPr>
        <w:t xml:space="preserve"> </w:t>
      </w:r>
      <w:r w:rsidRPr="0088044C">
        <w:rPr>
          <w:rFonts w:eastAsiaTheme="minorEastAsia"/>
          <w:color w:val="000000"/>
          <w:sz w:val="20"/>
          <w:szCs w:val="20"/>
          <w:lang w:eastAsia="fr-FR"/>
        </w:rPr>
        <w:t>personnel et le lieu d’embauche n’ouvre pas droit au versement de cette indemnité.</w:t>
      </w:r>
    </w:p>
    <w:p w14:paraId="55A5C108"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p>
    <w:p w14:paraId="52EB2FBD" w14:textId="77777777" w:rsidR="00512413" w:rsidRPr="0088044C" w:rsidRDefault="00512413" w:rsidP="007C3D5C">
      <w:pPr>
        <w:numPr>
          <w:ilvl w:val="0"/>
          <w:numId w:val="53"/>
        </w:numPr>
        <w:tabs>
          <w:tab w:val="clear" w:pos="720"/>
          <w:tab w:val="num" w:pos="284"/>
        </w:tabs>
        <w:kinsoku w:val="0"/>
        <w:overflowPunct w:val="0"/>
        <w:spacing w:after="0" w:line="240" w:lineRule="auto"/>
        <w:ind w:left="284" w:hanging="284"/>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lang w:eastAsia="fr-FR"/>
        </w:rPr>
        <w:t xml:space="preserve">Le taux : </w:t>
      </w:r>
    </w:p>
    <w:p w14:paraId="23934BB7" w14:textId="77777777"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14:paraId="64CC6E17"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heme="minorEastAsia"/>
          <w:color w:val="000000"/>
          <w:sz w:val="20"/>
          <w:szCs w:val="20"/>
          <w:lang w:eastAsia="fr-FR"/>
        </w:rPr>
        <w:t xml:space="preserve">Le montant de l’indemnité de contrainte de trajet est fixé à 1 minute de SMIC horaire par kilomètre parcouru. </w:t>
      </w:r>
    </w:p>
    <w:p w14:paraId="11A8548E" w14:textId="77777777" w:rsidR="00512413" w:rsidRPr="0088044C" w:rsidRDefault="00512413" w:rsidP="007C3D5C">
      <w:pPr>
        <w:spacing w:after="0" w:line="240" w:lineRule="auto"/>
        <w:rPr>
          <w:rFonts w:eastAsia="Times New Roman" w:cs="Times New Roman"/>
          <w:sz w:val="20"/>
          <w:szCs w:val="20"/>
          <w:lang w:eastAsia="fr-FR"/>
        </w:rPr>
      </w:pPr>
    </w:p>
    <w:p w14:paraId="01C08A28" w14:textId="77777777" w:rsidR="00512413" w:rsidRPr="00556B46" w:rsidRDefault="00512413" w:rsidP="007C3D5C">
      <w:pPr>
        <w:tabs>
          <w:tab w:val="left" w:pos="567"/>
        </w:tabs>
        <w:spacing w:after="0" w:line="240" w:lineRule="auto"/>
        <w:jc w:val="both"/>
        <w:outlineLvl w:val="2"/>
        <w:rPr>
          <w:b/>
          <w:sz w:val="20"/>
          <w:szCs w:val="20"/>
        </w:rPr>
      </w:pPr>
      <w:bookmarkStart w:id="1094" w:name="_Toc481070260"/>
      <w:bookmarkStart w:id="1095" w:name="_Toc486523089"/>
      <w:r w:rsidRPr="00556B46">
        <w:rPr>
          <w:b/>
          <w:sz w:val="20"/>
          <w:szCs w:val="20"/>
        </w:rPr>
        <w:t xml:space="preserve">25.2. </w:t>
      </w:r>
      <w:r w:rsidR="00DE6800" w:rsidRPr="00556B46">
        <w:rPr>
          <w:b/>
          <w:sz w:val="20"/>
          <w:szCs w:val="20"/>
        </w:rPr>
        <w:tab/>
      </w:r>
      <w:r w:rsidRPr="00556B46">
        <w:rPr>
          <w:b/>
          <w:sz w:val="20"/>
          <w:szCs w:val="20"/>
        </w:rPr>
        <w:t>L’indemnisation des grands déplacements</w:t>
      </w:r>
      <w:bookmarkEnd w:id="1094"/>
      <w:bookmarkEnd w:id="1095"/>
    </w:p>
    <w:p w14:paraId="5280C758" w14:textId="77777777" w:rsidR="00512413" w:rsidRPr="0088044C" w:rsidRDefault="00512413" w:rsidP="007C3D5C">
      <w:pPr>
        <w:spacing w:after="0" w:line="240" w:lineRule="auto"/>
        <w:rPr>
          <w:sz w:val="20"/>
          <w:szCs w:val="20"/>
          <w:u w:val="single"/>
        </w:rPr>
      </w:pPr>
      <w:bookmarkStart w:id="1096" w:name="_Toc461120690"/>
      <w:bookmarkStart w:id="1097" w:name="_Toc461120924"/>
      <w:bookmarkStart w:id="1098" w:name="_Toc461121139"/>
      <w:bookmarkStart w:id="1099" w:name="_Toc461121354"/>
      <w:bookmarkStart w:id="1100" w:name="_Toc461546572"/>
      <w:bookmarkStart w:id="1101" w:name="_Toc461546800"/>
      <w:bookmarkStart w:id="1102" w:name="_Toc461613724"/>
      <w:bookmarkStart w:id="1103" w:name="_Toc461616321"/>
      <w:bookmarkStart w:id="1104" w:name="_Toc461629093"/>
      <w:bookmarkStart w:id="1105" w:name="_Toc461630085"/>
      <w:bookmarkStart w:id="1106" w:name="_Toc461634020"/>
      <w:bookmarkStart w:id="1107" w:name="_Toc461634298"/>
      <w:bookmarkStart w:id="1108" w:name="_Toc473039341"/>
      <w:bookmarkStart w:id="1109" w:name="_Toc473041723"/>
      <w:bookmarkStart w:id="1110" w:name="_Toc473041982"/>
      <w:bookmarkStart w:id="1111" w:name="_Toc473042244"/>
      <w:bookmarkStart w:id="1112" w:name="_Toc473042505"/>
      <w:bookmarkStart w:id="1113" w:name="_Toc473098493"/>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14:paraId="316C5842" w14:textId="77777777" w:rsidR="00512413" w:rsidRPr="0088044C" w:rsidRDefault="00512413" w:rsidP="007C3D5C">
      <w:pPr>
        <w:spacing w:after="0" w:line="240" w:lineRule="auto"/>
        <w:rPr>
          <w:sz w:val="20"/>
          <w:szCs w:val="20"/>
        </w:rPr>
      </w:pPr>
      <w:bookmarkStart w:id="1114" w:name="_Toc481070261"/>
      <w:r w:rsidRPr="0088044C">
        <w:rPr>
          <w:sz w:val="20"/>
          <w:szCs w:val="20"/>
        </w:rPr>
        <w:t>25.2.1.</w:t>
      </w:r>
      <w:r w:rsidR="00F14C36" w:rsidRPr="0088044C">
        <w:rPr>
          <w:sz w:val="20"/>
          <w:szCs w:val="20"/>
        </w:rPr>
        <w:t xml:space="preserve"> </w:t>
      </w:r>
      <w:r w:rsidR="00DE6800" w:rsidRPr="0088044C">
        <w:rPr>
          <w:sz w:val="20"/>
          <w:szCs w:val="20"/>
        </w:rPr>
        <w:tab/>
      </w:r>
      <w:r w:rsidRPr="0088044C">
        <w:rPr>
          <w:sz w:val="20"/>
          <w:szCs w:val="20"/>
        </w:rPr>
        <w:t>La définition des grands déplacements</w:t>
      </w:r>
      <w:bookmarkEnd w:id="1114"/>
    </w:p>
    <w:p w14:paraId="2482ABED" w14:textId="77777777" w:rsidR="00512413" w:rsidRPr="0088044C" w:rsidRDefault="00512413" w:rsidP="007C3D5C">
      <w:pPr>
        <w:spacing w:after="0" w:line="240" w:lineRule="auto"/>
        <w:rPr>
          <w:sz w:val="20"/>
          <w:szCs w:val="20"/>
        </w:rPr>
      </w:pPr>
    </w:p>
    <w:p w14:paraId="440A75AB"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Est réputé grand déplacement par l’employeur, le salarié qui exerce son activité sur un lieu de travail dont l’éloignement l’empêche de regagner chaque soir son domicile.</w:t>
      </w:r>
    </w:p>
    <w:p w14:paraId="60510167" w14:textId="77777777" w:rsidR="00512413" w:rsidRPr="0088044C" w:rsidRDefault="00512413" w:rsidP="007C3D5C">
      <w:pPr>
        <w:pStyle w:val="En-tte"/>
        <w:tabs>
          <w:tab w:val="clear" w:pos="4536"/>
          <w:tab w:val="clear" w:pos="9072"/>
        </w:tabs>
        <w:rPr>
          <w:rFonts w:asciiTheme="minorHAnsi" w:hAnsiTheme="minorHAnsi"/>
          <w:sz w:val="20"/>
          <w:szCs w:val="20"/>
        </w:rPr>
      </w:pPr>
    </w:p>
    <w:p w14:paraId="1EAFB5EB"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lastRenderedPageBreak/>
        <w:t>L’indemnité de grand déplacement correspond aux dépenses journalières normales qu’engage le salarié en situation de déplacement</w:t>
      </w:r>
      <w:r w:rsidR="00F14C36" w:rsidRPr="0088044C">
        <w:rPr>
          <w:rFonts w:asciiTheme="minorHAnsi" w:hAnsiTheme="minorHAnsi"/>
          <w:sz w:val="20"/>
          <w:szCs w:val="20"/>
        </w:rPr>
        <w:t xml:space="preserve"> </w:t>
      </w:r>
      <w:r w:rsidRPr="0088044C">
        <w:rPr>
          <w:rFonts w:asciiTheme="minorHAnsi" w:hAnsiTheme="minorHAnsi"/>
          <w:sz w:val="20"/>
          <w:szCs w:val="20"/>
        </w:rPr>
        <w:t>en sus des dépenses habituelles qu’il engagerait s’il ne s’était pas déplacé.</w:t>
      </w:r>
    </w:p>
    <w:p w14:paraId="55E2C89E" w14:textId="77777777" w:rsidR="00DE6800" w:rsidRPr="0088044C" w:rsidRDefault="00DE6800" w:rsidP="007C3D5C">
      <w:pPr>
        <w:pStyle w:val="En-tte"/>
        <w:tabs>
          <w:tab w:val="clear" w:pos="4536"/>
          <w:tab w:val="clear" w:pos="9072"/>
        </w:tabs>
        <w:rPr>
          <w:rFonts w:asciiTheme="minorHAnsi" w:hAnsiTheme="minorHAnsi"/>
          <w:sz w:val="20"/>
          <w:szCs w:val="20"/>
        </w:rPr>
      </w:pPr>
    </w:p>
    <w:p w14:paraId="783743D7"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Le délai de prévenance est de deux semaines minimum sauf urgence non planifiable.</w:t>
      </w:r>
    </w:p>
    <w:p w14:paraId="7B328544" w14:textId="77777777" w:rsidR="00512413" w:rsidRPr="0088044C" w:rsidRDefault="00512413" w:rsidP="007C3D5C">
      <w:pPr>
        <w:spacing w:after="0" w:line="240" w:lineRule="auto"/>
        <w:jc w:val="both"/>
        <w:rPr>
          <w:sz w:val="20"/>
          <w:szCs w:val="20"/>
        </w:rPr>
      </w:pPr>
    </w:p>
    <w:p w14:paraId="5C2F6CC6" w14:textId="77777777" w:rsidR="00512413" w:rsidRPr="0088044C" w:rsidRDefault="00512413" w:rsidP="007C3D5C">
      <w:pPr>
        <w:spacing w:after="0" w:line="240" w:lineRule="auto"/>
        <w:rPr>
          <w:sz w:val="20"/>
          <w:szCs w:val="20"/>
        </w:rPr>
      </w:pPr>
      <w:bookmarkStart w:id="1115" w:name="_Toc481070262"/>
      <w:r w:rsidRPr="0088044C">
        <w:rPr>
          <w:sz w:val="20"/>
          <w:szCs w:val="20"/>
        </w:rPr>
        <w:t>25.2.2.</w:t>
      </w:r>
      <w:r w:rsidR="00F14C36" w:rsidRPr="0088044C">
        <w:rPr>
          <w:sz w:val="20"/>
          <w:szCs w:val="20"/>
        </w:rPr>
        <w:t xml:space="preserve"> </w:t>
      </w:r>
      <w:r w:rsidR="0088044C" w:rsidRPr="0088044C">
        <w:rPr>
          <w:sz w:val="20"/>
          <w:szCs w:val="20"/>
        </w:rPr>
        <w:tab/>
      </w:r>
      <w:r w:rsidRPr="0088044C">
        <w:rPr>
          <w:sz w:val="20"/>
          <w:szCs w:val="20"/>
        </w:rPr>
        <w:t>Les modalités d’indemnisation des grands déplacements</w:t>
      </w:r>
      <w:bookmarkEnd w:id="1115"/>
    </w:p>
    <w:p w14:paraId="226CD780" w14:textId="77777777" w:rsidR="00512413" w:rsidRPr="0088044C" w:rsidRDefault="00512413" w:rsidP="007C3D5C">
      <w:pPr>
        <w:spacing w:after="0" w:line="240" w:lineRule="auto"/>
        <w:jc w:val="both"/>
        <w:rPr>
          <w:sz w:val="20"/>
          <w:szCs w:val="20"/>
        </w:rPr>
      </w:pPr>
    </w:p>
    <w:p w14:paraId="44940EBC"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Lorsque l’éloignement du lieu de travail</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sur lequel exerce le salarié, empêche ce dernier de</w:t>
      </w:r>
      <w:r w:rsidRPr="0088044C">
        <w:rPr>
          <w:sz w:val="20"/>
          <w:szCs w:val="20"/>
        </w:rPr>
        <w:t xml:space="preserve"> </w:t>
      </w:r>
      <w:r w:rsidRPr="0088044C">
        <w:rPr>
          <w:rFonts w:eastAsia="Times New Roman" w:cs="Times New Roman"/>
          <w:sz w:val="20"/>
          <w:szCs w:val="20"/>
          <w:lang w:eastAsia="fr-FR"/>
        </w:rPr>
        <w:t>regagner chaque soir son domicile, le salarié</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se voit octroyer, pour la durée de ce chantier ou de cette mission, les indemnités suivantes à l’exclusion de toute autre :</w:t>
      </w:r>
    </w:p>
    <w:p w14:paraId="7F0615D7" w14:textId="77777777" w:rsidR="00DE6800" w:rsidRPr="0088044C" w:rsidRDefault="00DE6800" w:rsidP="007C3D5C">
      <w:pPr>
        <w:spacing w:after="0" w:line="240" w:lineRule="auto"/>
        <w:jc w:val="both"/>
        <w:rPr>
          <w:rFonts w:eastAsia="Times New Roman" w:cs="Times New Roman"/>
          <w:sz w:val="20"/>
          <w:szCs w:val="20"/>
          <w:lang w:eastAsia="fr-FR"/>
        </w:rPr>
      </w:pPr>
    </w:p>
    <w:p w14:paraId="2780C740" w14:textId="77777777" w:rsidR="00512413" w:rsidRPr="0088044C" w:rsidRDefault="00512413"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sujétion d’éloignement</w:t>
      </w:r>
      <w:r w:rsidR="00DE6800" w:rsidRPr="0088044C">
        <w:rPr>
          <w:rFonts w:asciiTheme="minorHAnsi" w:hAnsiTheme="minorHAnsi"/>
          <w:sz w:val="20"/>
          <w:szCs w:val="20"/>
        </w:rPr>
        <w:t> ;</w:t>
      </w:r>
    </w:p>
    <w:p w14:paraId="1268BCB1" w14:textId="77777777" w:rsidR="00512413" w:rsidRPr="0088044C" w:rsidRDefault="00512413"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repas</w:t>
      </w:r>
      <w:r w:rsidR="00DE6800" w:rsidRPr="0088044C">
        <w:rPr>
          <w:rFonts w:asciiTheme="minorHAnsi" w:hAnsiTheme="minorHAnsi"/>
          <w:sz w:val="20"/>
          <w:szCs w:val="20"/>
        </w:rPr>
        <w:t> ;</w:t>
      </w:r>
    </w:p>
    <w:p w14:paraId="571B8EFE" w14:textId="77777777" w:rsidR="00512413" w:rsidRPr="0088044C" w:rsidRDefault="00DE6800" w:rsidP="007C3D5C">
      <w:pPr>
        <w:pStyle w:val="En-tte"/>
        <w:numPr>
          <w:ilvl w:val="0"/>
          <w:numId w:val="54"/>
        </w:numPr>
        <w:tabs>
          <w:tab w:val="clear" w:pos="4536"/>
          <w:tab w:val="clear" w:pos="9072"/>
          <w:tab w:val="left" w:pos="284"/>
        </w:tabs>
        <w:ind w:left="284" w:hanging="284"/>
        <w:rPr>
          <w:rFonts w:asciiTheme="minorHAnsi" w:hAnsiTheme="minorHAnsi"/>
          <w:sz w:val="20"/>
          <w:szCs w:val="20"/>
        </w:rPr>
      </w:pPr>
      <w:r w:rsidRPr="0088044C">
        <w:rPr>
          <w:rFonts w:asciiTheme="minorHAnsi" w:hAnsiTheme="minorHAnsi"/>
          <w:sz w:val="20"/>
          <w:szCs w:val="20"/>
        </w:rPr>
        <w:t>L’indemnité de nuitée.</w:t>
      </w:r>
    </w:p>
    <w:p w14:paraId="5749850E" w14:textId="77777777" w:rsidR="00512413" w:rsidRPr="0088044C" w:rsidRDefault="00512413" w:rsidP="007C3D5C">
      <w:pPr>
        <w:pStyle w:val="En-tte"/>
        <w:tabs>
          <w:tab w:val="clear" w:pos="4536"/>
          <w:tab w:val="clear" w:pos="9072"/>
          <w:tab w:val="left" w:pos="851"/>
        </w:tabs>
        <w:rPr>
          <w:rFonts w:asciiTheme="minorHAnsi" w:hAnsiTheme="minorHAnsi"/>
          <w:sz w:val="20"/>
          <w:szCs w:val="20"/>
          <w:u w:val="single"/>
        </w:rPr>
      </w:pPr>
    </w:p>
    <w:p w14:paraId="3A8261AC" w14:textId="77777777" w:rsidR="00512413" w:rsidRPr="0088044C" w:rsidRDefault="00512413" w:rsidP="007C3D5C">
      <w:pPr>
        <w:spacing w:after="0" w:line="240" w:lineRule="auto"/>
        <w:rPr>
          <w:sz w:val="20"/>
          <w:szCs w:val="20"/>
        </w:rPr>
      </w:pPr>
      <w:bookmarkStart w:id="1116" w:name="_Toc481070263"/>
      <w:r w:rsidRPr="0088044C">
        <w:rPr>
          <w:sz w:val="20"/>
          <w:szCs w:val="20"/>
        </w:rPr>
        <w:t xml:space="preserve">25.2.3. </w:t>
      </w:r>
      <w:r w:rsidR="00DE6800" w:rsidRPr="0088044C">
        <w:rPr>
          <w:sz w:val="20"/>
          <w:szCs w:val="20"/>
        </w:rPr>
        <w:tab/>
      </w:r>
      <w:r w:rsidRPr="0088044C">
        <w:rPr>
          <w:sz w:val="20"/>
          <w:szCs w:val="20"/>
        </w:rPr>
        <w:t>L’indemnité de sujétion d’éloignement :</w:t>
      </w:r>
      <w:bookmarkEnd w:id="1116"/>
    </w:p>
    <w:p w14:paraId="36E9D96E" w14:textId="77777777" w:rsidR="00512413" w:rsidRPr="0088044C" w:rsidRDefault="00512413" w:rsidP="007C3D5C">
      <w:pPr>
        <w:spacing w:after="0" w:line="240" w:lineRule="auto"/>
        <w:rPr>
          <w:sz w:val="20"/>
          <w:szCs w:val="20"/>
          <w:u w:val="single"/>
        </w:rPr>
      </w:pPr>
    </w:p>
    <w:p w14:paraId="4447118D" w14:textId="77777777" w:rsidR="00512413" w:rsidRPr="007C3D5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14:paraId="757917B9" w14:textId="77777777" w:rsidR="00DE6800" w:rsidRPr="0088044C" w:rsidRDefault="00DE6800" w:rsidP="007C3D5C">
      <w:pPr>
        <w:pStyle w:val="En-tte"/>
        <w:tabs>
          <w:tab w:val="clear" w:pos="4536"/>
          <w:tab w:val="clear" w:pos="9072"/>
          <w:tab w:val="left" w:pos="284"/>
        </w:tabs>
        <w:ind w:left="284"/>
        <w:rPr>
          <w:rFonts w:asciiTheme="minorHAnsi" w:hAnsiTheme="minorHAnsi"/>
          <w:sz w:val="20"/>
          <w:szCs w:val="20"/>
          <w:u w:val="single"/>
        </w:rPr>
      </w:pPr>
    </w:p>
    <w:p w14:paraId="41901BAD" w14:textId="77777777" w:rsidR="00512413" w:rsidRPr="0088044C" w:rsidRDefault="00512413" w:rsidP="007C3D5C">
      <w:pPr>
        <w:pStyle w:val="Paragraphedeliste"/>
        <w:kinsoku w:val="0"/>
        <w:overflowPunct w:val="0"/>
        <w:spacing w:after="0" w:line="240" w:lineRule="auto"/>
        <w:ind w:left="0"/>
        <w:contextualSpacing w:val="0"/>
        <w:jc w:val="both"/>
        <w:textAlignment w:val="baseline"/>
        <w:rPr>
          <w:rFonts w:eastAsiaTheme="minorEastAsia"/>
          <w:color w:val="000000"/>
          <w:sz w:val="20"/>
          <w:szCs w:val="20"/>
          <w:lang w:eastAsia="fr-FR"/>
        </w:rPr>
      </w:pPr>
      <w:r w:rsidRPr="0088044C">
        <w:rPr>
          <w:rFonts w:eastAsiaTheme="minorEastAsia"/>
          <w:bCs/>
          <w:color w:val="000000"/>
          <w:sz w:val="20"/>
          <w:szCs w:val="20"/>
          <w:lang w:eastAsia="fr-FR"/>
        </w:rPr>
        <w:t>Elle vise à</w:t>
      </w:r>
      <w:r w:rsidR="00F14C36" w:rsidRPr="0088044C">
        <w:rPr>
          <w:rFonts w:eastAsiaTheme="minorEastAsia"/>
          <w:b/>
          <w:bCs/>
          <w:color w:val="000000"/>
          <w:sz w:val="20"/>
          <w:szCs w:val="20"/>
          <w:lang w:eastAsia="fr-FR"/>
        </w:rPr>
        <w:t xml:space="preserve"> </w:t>
      </w:r>
      <w:r w:rsidRPr="0088044C">
        <w:rPr>
          <w:rFonts w:eastAsiaTheme="minorEastAsia"/>
          <w:color w:val="000000"/>
          <w:sz w:val="20"/>
          <w:szCs w:val="20"/>
          <w:lang w:eastAsia="fr-FR"/>
        </w:rPr>
        <w:t>compenser le fait d'être éloigné de son domicile habituel et de ne pouvoir y</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 xml:space="preserve">revenir chaque jour. </w:t>
      </w:r>
    </w:p>
    <w:p w14:paraId="5082A545" w14:textId="63C932F7" w:rsidR="00556B46" w:rsidDel="00B446EB" w:rsidRDefault="00556B46">
      <w:pPr>
        <w:rPr>
          <w:del w:id="1117" w:author="LECLERCQ Pierre-Emmanuel" w:date="2017-12-29T17:17:00Z"/>
          <w:rFonts w:eastAsiaTheme="minorEastAsia"/>
          <w:color w:val="000000"/>
          <w:sz w:val="20"/>
          <w:szCs w:val="20"/>
          <w:lang w:eastAsia="fr-FR"/>
        </w:rPr>
      </w:pPr>
      <w:del w:id="1118" w:author="LECLERCQ Pierre-Emmanuel" w:date="2017-12-29T17:17:00Z">
        <w:r w:rsidDel="00B446EB">
          <w:rPr>
            <w:rFonts w:eastAsiaTheme="minorEastAsia"/>
            <w:color w:val="000000"/>
            <w:sz w:val="20"/>
            <w:szCs w:val="20"/>
            <w:lang w:eastAsia="fr-FR"/>
          </w:rPr>
          <w:br w:type="page"/>
        </w:r>
      </w:del>
    </w:p>
    <w:p w14:paraId="3F0B37B6" w14:textId="77777777" w:rsidR="00DE6800" w:rsidRPr="0088044C" w:rsidRDefault="00DE6800">
      <w:pPr>
        <w:rPr>
          <w:rFonts w:eastAsiaTheme="minorEastAsia"/>
          <w:color w:val="000000"/>
          <w:sz w:val="20"/>
          <w:szCs w:val="20"/>
          <w:lang w:eastAsia="fr-FR"/>
        </w:rPr>
        <w:pPrChange w:id="1119" w:author="LECLERCQ Pierre-Emmanuel" w:date="2017-12-29T17:17:00Z">
          <w:pPr>
            <w:kinsoku w:val="0"/>
            <w:overflowPunct w:val="0"/>
            <w:spacing w:after="0" w:line="240" w:lineRule="auto"/>
            <w:jc w:val="both"/>
            <w:textAlignment w:val="baseline"/>
          </w:pPr>
        </w:pPrChange>
      </w:pPr>
    </w:p>
    <w:p w14:paraId="2C650D52"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hAnsiTheme="minorHAnsi"/>
          <w:color w:val="000000"/>
          <w:sz w:val="20"/>
          <w:szCs w:val="20"/>
        </w:rPr>
      </w:pPr>
      <w:r w:rsidRPr="0088044C">
        <w:rPr>
          <w:rFonts w:asciiTheme="minorHAnsi" w:eastAsiaTheme="minorEastAsia" w:hAnsiTheme="minorHAnsi"/>
          <w:bCs/>
          <w:color w:val="000000"/>
          <w:sz w:val="20"/>
          <w:szCs w:val="20"/>
        </w:rPr>
        <w:t>Conditions</w:t>
      </w:r>
      <w:r w:rsidR="00DE6800" w:rsidRPr="0088044C">
        <w:rPr>
          <w:rFonts w:asciiTheme="minorHAnsi" w:eastAsiaTheme="minorEastAsia" w:hAnsiTheme="minorHAnsi"/>
          <w:bCs/>
          <w:color w:val="000000"/>
          <w:sz w:val="20"/>
          <w:szCs w:val="20"/>
        </w:rPr>
        <w:t xml:space="preserve"> </w:t>
      </w:r>
      <w:r w:rsidRPr="0088044C">
        <w:rPr>
          <w:rFonts w:asciiTheme="minorHAnsi" w:eastAsiaTheme="minorEastAsia" w:hAnsiTheme="minorHAnsi"/>
          <w:bCs/>
          <w:color w:val="000000"/>
          <w:sz w:val="20"/>
          <w:szCs w:val="20"/>
        </w:rPr>
        <w:t>:</w:t>
      </w:r>
    </w:p>
    <w:p w14:paraId="3BBCD237" w14:textId="77777777"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14:paraId="55D95023"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Une franchise hebdomadaire d’une nuit est appliquée.</w:t>
      </w:r>
      <w:r w:rsidRPr="0088044C">
        <w:rPr>
          <w:rFonts w:eastAsiaTheme="minorEastAsia"/>
          <w:color w:val="76923C" w:themeColor="accent3" w:themeShade="BF"/>
          <w:sz w:val="20"/>
          <w:szCs w:val="20"/>
          <w:lang w:eastAsia="fr-FR"/>
        </w:rPr>
        <w:t xml:space="preserve"> </w:t>
      </w:r>
      <w:r w:rsidRPr="0088044C">
        <w:rPr>
          <w:rFonts w:eastAsiaTheme="minorEastAsia"/>
          <w:color w:val="000000"/>
          <w:sz w:val="20"/>
          <w:szCs w:val="20"/>
          <w:lang w:eastAsia="fr-FR"/>
        </w:rPr>
        <w:t>A partir de deux nuits consécutives et plus, le paiement de l’indemnité a lieu dès la première nuitée.</w:t>
      </w:r>
    </w:p>
    <w:p w14:paraId="0CE4257C" w14:textId="77777777" w:rsidR="00DE6800" w:rsidRPr="0088044C" w:rsidRDefault="00DE6800" w:rsidP="007C3D5C">
      <w:pPr>
        <w:kinsoku w:val="0"/>
        <w:overflowPunct w:val="0"/>
        <w:spacing w:after="0" w:line="240" w:lineRule="auto"/>
        <w:jc w:val="both"/>
        <w:textAlignment w:val="baseline"/>
        <w:rPr>
          <w:rFonts w:eastAsiaTheme="minorEastAsia"/>
          <w:color w:val="000000"/>
          <w:sz w:val="20"/>
          <w:szCs w:val="20"/>
          <w:lang w:eastAsia="fr-FR"/>
        </w:rPr>
      </w:pPr>
    </w:p>
    <w:p w14:paraId="277EC690" w14:textId="77777777" w:rsidR="00512413" w:rsidRPr="0088044C" w:rsidRDefault="003A216F"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L’indemnité n’est pas due pour des déplacements occasionnés par des formations ou des séminaires organisés par l’ONF</w:t>
      </w:r>
      <w:r w:rsidR="00D4179B" w:rsidRPr="0088044C">
        <w:rPr>
          <w:rFonts w:eastAsiaTheme="minorEastAsia"/>
          <w:color w:val="000000"/>
          <w:sz w:val="20"/>
          <w:szCs w:val="20"/>
          <w:lang w:eastAsia="fr-FR"/>
        </w:rPr>
        <w:t xml:space="preserve"> ou auxquels l’office a autorisé la participation</w:t>
      </w:r>
      <w:r w:rsidRPr="0088044C">
        <w:rPr>
          <w:rFonts w:eastAsiaTheme="minorEastAsia"/>
          <w:color w:val="000000"/>
          <w:sz w:val="20"/>
          <w:szCs w:val="20"/>
          <w:lang w:eastAsia="fr-FR"/>
        </w:rPr>
        <w:t>.</w:t>
      </w:r>
    </w:p>
    <w:p w14:paraId="459444D9" w14:textId="77777777" w:rsidR="00D4179B" w:rsidRPr="0088044C" w:rsidRDefault="00D4179B" w:rsidP="007C3D5C">
      <w:pPr>
        <w:kinsoku w:val="0"/>
        <w:overflowPunct w:val="0"/>
        <w:spacing w:after="0" w:line="240" w:lineRule="auto"/>
        <w:jc w:val="both"/>
        <w:textAlignment w:val="baseline"/>
        <w:rPr>
          <w:rFonts w:eastAsiaTheme="minorEastAsia"/>
          <w:color w:val="000000"/>
          <w:sz w:val="20"/>
          <w:szCs w:val="20"/>
          <w:lang w:eastAsia="fr-FR"/>
        </w:rPr>
      </w:pPr>
    </w:p>
    <w:p w14:paraId="64221E0F"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taux :</w:t>
      </w:r>
    </w:p>
    <w:p w14:paraId="0BE80E81" w14:textId="77777777" w:rsidR="00DE6800" w:rsidRPr="0088044C" w:rsidRDefault="00DE6800" w:rsidP="007C3D5C">
      <w:pPr>
        <w:kinsoku w:val="0"/>
        <w:overflowPunct w:val="0"/>
        <w:spacing w:after="0" w:line="240" w:lineRule="auto"/>
        <w:jc w:val="both"/>
        <w:textAlignment w:val="baseline"/>
        <w:rPr>
          <w:rFonts w:eastAsiaTheme="minorEastAsia"/>
          <w:bCs/>
          <w:color w:val="000000"/>
          <w:sz w:val="20"/>
          <w:szCs w:val="20"/>
          <w:lang w:eastAsia="fr-FR"/>
        </w:rPr>
      </w:pPr>
    </w:p>
    <w:p w14:paraId="6081114D" w14:textId="77777777" w:rsidR="00512413" w:rsidRPr="0088044C" w:rsidRDefault="00512413" w:rsidP="007C3D5C">
      <w:pPr>
        <w:kinsoku w:val="0"/>
        <w:overflowPunct w:val="0"/>
        <w:spacing w:after="0" w:line="240" w:lineRule="auto"/>
        <w:jc w:val="both"/>
        <w:textAlignment w:val="baseline"/>
        <w:rPr>
          <w:rFonts w:eastAsia="Times New Roman" w:cs="Times New Roman"/>
          <w:sz w:val="20"/>
          <w:szCs w:val="20"/>
          <w:lang w:eastAsia="fr-FR"/>
        </w:rPr>
      </w:pPr>
      <w:r w:rsidRPr="0088044C">
        <w:rPr>
          <w:rFonts w:eastAsiaTheme="minorEastAsia"/>
          <w:bCs/>
          <w:color w:val="000000"/>
          <w:sz w:val="20"/>
          <w:szCs w:val="20"/>
          <w:lang w:eastAsia="fr-FR"/>
        </w:rPr>
        <w:t xml:space="preserve">Le montant </w:t>
      </w:r>
      <w:r w:rsidRPr="0088044C">
        <w:rPr>
          <w:rFonts w:eastAsiaTheme="minorEastAsia"/>
          <w:color w:val="000000"/>
          <w:sz w:val="20"/>
          <w:szCs w:val="20"/>
          <w:lang w:eastAsia="fr-FR"/>
        </w:rPr>
        <w:t>par nuit d'absence du domicile est fixé à 8 MIG.</w:t>
      </w:r>
    </w:p>
    <w:p w14:paraId="528197C7" w14:textId="77777777" w:rsidR="00512413" w:rsidRPr="0088044C" w:rsidRDefault="00512413" w:rsidP="007C3D5C">
      <w:pPr>
        <w:spacing w:after="0" w:line="240" w:lineRule="auto"/>
        <w:rPr>
          <w:sz w:val="20"/>
          <w:szCs w:val="20"/>
          <w:u w:val="single"/>
        </w:rPr>
      </w:pPr>
    </w:p>
    <w:p w14:paraId="50A8A135" w14:textId="77777777" w:rsidR="00512413" w:rsidRPr="0088044C" w:rsidRDefault="00512413" w:rsidP="007C3D5C">
      <w:pPr>
        <w:spacing w:after="0" w:line="240" w:lineRule="auto"/>
        <w:rPr>
          <w:sz w:val="20"/>
          <w:szCs w:val="20"/>
        </w:rPr>
      </w:pPr>
      <w:bookmarkStart w:id="1120" w:name="_Toc481070264"/>
      <w:r w:rsidRPr="0088044C">
        <w:rPr>
          <w:sz w:val="20"/>
          <w:szCs w:val="20"/>
        </w:rPr>
        <w:t xml:space="preserve">25.2.4. </w:t>
      </w:r>
      <w:r w:rsidR="00F80DB1" w:rsidRPr="0088044C">
        <w:rPr>
          <w:sz w:val="20"/>
          <w:szCs w:val="20"/>
        </w:rPr>
        <w:tab/>
      </w:r>
      <w:r w:rsidRPr="0088044C">
        <w:rPr>
          <w:sz w:val="20"/>
          <w:szCs w:val="20"/>
        </w:rPr>
        <w:t>L’indemnité de repas :</w:t>
      </w:r>
      <w:bookmarkEnd w:id="1120"/>
    </w:p>
    <w:p w14:paraId="703D4804" w14:textId="77777777" w:rsidR="00512413" w:rsidRPr="0088044C" w:rsidRDefault="00512413" w:rsidP="007C3D5C">
      <w:pPr>
        <w:spacing w:after="0" w:line="240" w:lineRule="auto"/>
        <w:rPr>
          <w:sz w:val="20"/>
          <w:szCs w:val="20"/>
          <w:u w:val="single"/>
        </w:rPr>
      </w:pPr>
    </w:p>
    <w:p w14:paraId="7A00B284"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14:paraId="07CD75E8" w14:textId="77777777" w:rsidR="00F80DB1" w:rsidRPr="0088044C" w:rsidRDefault="00F80DB1" w:rsidP="007C3D5C">
      <w:pPr>
        <w:pStyle w:val="En-tte"/>
        <w:tabs>
          <w:tab w:val="clear" w:pos="4536"/>
          <w:tab w:val="clear" w:pos="9072"/>
        </w:tabs>
        <w:rPr>
          <w:rFonts w:asciiTheme="minorHAnsi" w:eastAsiaTheme="minorEastAsia" w:hAnsiTheme="minorHAnsi"/>
          <w:bCs/>
          <w:color w:val="000000"/>
          <w:sz w:val="20"/>
          <w:szCs w:val="20"/>
        </w:rPr>
      </w:pPr>
    </w:p>
    <w:p w14:paraId="7030F3CF"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lastRenderedPageBreak/>
        <w:t>Elle vise à indemniser forfaitairement les dépenses supplémentaires engagées par le salarié par la prise du</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repas en dehors de sa résidence habituelle.</w:t>
      </w:r>
    </w:p>
    <w:p w14:paraId="210644B0" w14:textId="77777777"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14:paraId="0885CA6A"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point de départ :</w:t>
      </w:r>
    </w:p>
    <w:p w14:paraId="0FB2FA03" w14:textId="77777777"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14:paraId="602DECBA"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versement a lieu pour les jours d’absence du domicile.</w:t>
      </w:r>
    </w:p>
    <w:p w14:paraId="5CDF78C8"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14:paraId="04296900"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 xml:space="preserve">Les taux : </w:t>
      </w:r>
    </w:p>
    <w:p w14:paraId="43ADDE65" w14:textId="77777777" w:rsidR="00F80DB1" w:rsidRPr="0088044C" w:rsidRDefault="00F80DB1" w:rsidP="007C3D5C">
      <w:pPr>
        <w:pStyle w:val="En-tte"/>
        <w:tabs>
          <w:tab w:val="clear" w:pos="4536"/>
          <w:tab w:val="clear" w:pos="9072"/>
          <w:tab w:val="left" w:pos="284"/>
        </w:tabs>
        <w:ind w:left="284"/>
        <w:rPr>
          <w:rFonts w:asciiTheme="minorHAnsi" w:eastAsiaTheme="minorEastAsia" w:hAnsiTheme="minorHAnsi"/>
          <w:bCs/>
          <w:color w:val="000000"/>
          <w:sz w:val="20"/>
          <w:szCs w:val="20"/>
        </w:rPr>
      </w:pPr>
    </w:p>
    <w:p w14:paraId="0039A7C8"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bCs/>
          <w:color w:val="000000"/>
          <w:sz w:val="20"/>
          <w:szCs w:val="20"/>
          <w:lang w:eastAsia="fr-FR"/>
        </w:rPr>
        <w:t xml:space="preserve">Le montant, </w:t>
      </w:r>
      <w:r w:rsidRPr="0088044C">
        <w:rPr>
          <w:rFonts w:eastAsiaTheme="minorEastAsia"/>
          <w:color w:val="000000"/>
          <w:sz w:val="20"/>
          <w:szCs w:val="20"/>
          <w:lang w:eastAsia="fr-FR"/>
        </w:rPr>
        <w:t>en cas de non prise en charge par l’ONF, est fixé à 5 MIG par repas.</w:t>
      </w:r>
    </w:p>
    <w:p w14:paraId="3EE64407" w14:textId="77777777" w:rsidR="00512413" w:rsidRPr="0088044C" w:rsidRDefault="00512413" w:rsidP="007C3D5C">
      <w:pPr>
        <w:tabs>
          <w:tab w:val="left" w:pos="851"/>
        </w:tabs>
        <w:kinsoku w:val="0"/>
        <w:overflowPunct w:val="0"/>
        <w:spacing w:after="0" w:line="240" w:lineRule="auto"/>
        <w:jc w:val="both"/>
        <w:textAlignment w:val="baseline"/>
        <w:rPr>
          <w:rFonts w:eastAsia="Times New Roman" w:cs="Times New Roman"/>
          <w:sz w:val="20"/>
          <w:szCs w:val="20"/>
          <w:lang w:eastAsia="fr-FR"/>
        </w:rPr>
      </w:pPr>
    </w:p>
    <w:p w14:paraId="22CC8601" w14:textId="77777777" w:rsidR="00512413" w:rsidRPr="0088044C" w:rsidRDefault="00512413" w:rsidP="007C3D5C">
      <w:pPr>
        <w:spacing w:after="0" w:line="240" w:lineRule="auto"/>
        <w:rPr>
          <w:sz w:val="20"/>
          <w:szCs w:val="20"/>
        </w:rPr>
      </w:pPr>
      <w:bookmarkStart w:id="1121" w:name="_Toc481070265"/>
      <w:r w:rsidRPr="0088044C">
        <w:rPr>
          <w:sz w:val="20"/>
          <w:szCs w:val="20"/>
        </w:rPr>
        <w:t xml:space="preserve">25.2.5. </w:t>
      </w:r>
      <w:r w:rsidR="00F80DB1" w:rsidRPr="0088044C">
        <w:rPr>
          <w:sz w:val="20"/>
          <w:szCs w:val="20"/>
        </w:rPr>
        <w:tab/>
      </w:r>
      <w:r w:rsidRPr="0088044C">
        <w:rPr>
          <w:sz w:val="20"/>
          <w:szCs w:val="20"/>
        </w:rPr>
        <w:t>L’indemnité de nuitée :</w:t>
      </w:r>
      <w:bookmarkEnd w:id="1121"/>
    </w:p>
    <w:p w14:paraId="1B3DA4D7" w14:textId="77777777" w:rsidR="00512413" w:rsidRPr="0088044C" w:rsidRDefault="00512413" w:rsidP="007C3D5C">
      <w:pPr>
        <w:spacing w:after="0" w:line="240" w:lineRule="auto"/>
        <w:rPr>
          <w:sz w:val="20"/>
          <w:szCs w:val="20"/>
          <w:u w:val="single"/>
        </w:rPr>
      </w:pPr>
    </w:p>
    <w:p w14:paraId="26E982BB"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Objet :</w:t>
      </w:r>
    </w:p>
    <w:p w14:paraId="6749035E" w14:textId="77777777"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14:paraId="77131944"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L’ONF privilégiera la réservation et la prise en charge de l’hébergement des salariés en déplacement. Toutefois, lorsque l'hébergement n'est pas pris en charge directement par l'ONF, une indemnité est</w:t>
      </w:r>
      <w:r w:rsidRPr="0088044C">
        <w:rPr>
          <w:rFonts w:eastAsia="Times New Roman" w:cs="Times New Roman"/>
          <w:sz w:val="20"/>
          <w:szCs w:val="20"/>
          <w:lang w:eastAsia="fr-FR"/>
        </w:rPr>
        <w:t xml:space="preserve"> </w:t>
      </w:r>
      <w:r w:rsidRPr="0088044C">
        <w:rPr>
          <w:rFonts w:eastAsiaTheme="minorEastAsia"/>
          <w:color w:val="000000"/>
          <w:sz w:val="20"/>
          <w:szCs w:val="20"/>
          <w:lang w:eastAsia="fr-FR"/>
        </w:rPr>
        <w:t>versée à chaque salarié par nuit passée en dehors de son domicile.</w:t>
      </w:r>
    </w:p>
    <w:p w14:paraId="32BD4A07"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14:paraId="22CDBFFE"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Le point de départ :</w:t>
      </w:r>
    </w:p>
    <w:p w14:paraId="4A4B37C2" w14:textId="77777777" w:rsidR="00F80DB1" w:rsidRPr="0088044C" w:rsidRDefault="00F80DB1" w:rsidP="007C3D5C">
      <w:pPr>
        <w:kinsoku w:val="0"/>
        <w:overflowPunct w:val="0"/>
        <w:spacing w:after="0" w:line="240" w:lineRule="auto"/>
        <w:jc w:val="both"/>
        <w:textAlignment w:val="baseline"/>
        <w:rPr>
          <w:rFonts w:eastAsiaTheme="minorEastAsia"/>
          <w:color w:val="000000"/>
          <w:sz w:val="20"/>
          <w:szCs w:val="20"/>
          <w:lang w:eastAsia="fr-FR"/>
        </w:rPr>
      </w:pPr>
    </w:p>
    <w:p w14:paraId="42A6E811"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r w:rsidRPr="0088044C">
        <w:rPr>
          <w:rFonts w:eastAsiaTheme="minorEastAsia"/>
          <w:color w:val="000000"/>
          <w:sz w:val="20"/>
          <w:szCs w:val="20"/>
          <w:lang w:eastAsia="fr-FR"/>
        </w:rPr>
        <w:t>Le versement a lieu dès le premier jour d'absence du domicile habituel.</w:t>
      </w:r>
    </w:p>
    <w:p w14:paraId="18219ECF" w14:textId="77777777" w:rsidR="00512413" w:rsidRPr="0088044C" w:rsidRDefault="00512413" w:rsidP="007C3D5C">
      <w:pPr>
        <w:kinsoku w:val="0"/>
        <w:overflowPunct w:val="0"/>
        <w:spacing w:after="0" w:line="240" w:lineRule="auto"/>
        <w:jc w:val="both"/>
        <w:textAlignment w:val="baseline"/>
        <w:rPr>
          <w:rFonts w:eastAsiaTheme="minorEastAsia"/>
          <w:color w:val="000000"/>
          <w:sz w:val="20"/>
          <w:szCs w:val="20"/>
          <w:lang w:eastAsia="fr-FR"/>
        </w:rPr>
      </w:pPr>
    </w:p>
    <w:p w14:paraId="5CD61B60"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 xml:space="preserve">Les taux : </w:t>
      </w:r>
    </w:p>
    <w:p w14:paraId="1CE52A36" w14:textId="77777777" w:rsidR="00F80DB1" w:rsidRPr="0088044C" w:rsidRDefault="00F80DB1" w:rsidP="007C3D5C">
      <w:pPr>
        <w:kinsoku w:val="0"/>
        <w:overflowPunct w:val="0"/>
        <w:spacing w:after="0" w:line="240" w:lineRule="auto"/>
        <w:textAlignment w:val="baseline"/>
        <w:rPr>
          <w:rFonts w:eastAsiaTheme="minorEastAsia"/>
          <w:bCs/>
          <w:sz w:val="20"/>
          <w:szCs w:val="20"/>
          <w:lang w:eastAsia="fr-FR"/>
        </w:rPr>
      </w:pPr>
    </w:p>
    <w:p w14:paraId="1E912885" w14:textId="77777777" w:rsidR="00512413" w:rsidRPr="0088044C" w:rsidRDefault="00F80DB1" w:rsidP="007C3D5C">
      <w:pPr>
        <w:kinsoku w:val="0"/>
        <w:overflowPunct w:val="0"/>
        <w:spacing w:after="0" w:line="240" w:lineRule="auto"/>
        <w:textAlignment w:val="baseline"/>
        <w:rPr>
          <w:rFonts w:eastAsiaTheme="minorEastAsia"/>
          <w:color w:val="000000"/>
          <w:sz w:val="20"/>
          <w:szCs w:val="20"/>
          <w:lang w:eastAsia="fr-FR"/>
        </w:rPr>
      </w:pPr>
      <w:r w:rsidRPr="0088044C">
        <w:rPr>
          <w:rFonts w:eastAsiaTheme="minorEastAsia"/>
          <w:bCs/>
          <w:sz w:val="20"/>
          <w:szCs w:val="20"/>
          <w:lang w:eastAsia="fr-FR"/>
        </w:rPr>
        <w:t>L</w:t>
      </w:r>
      <w:r w:rsidR="00512413" w:rsidRPr="0088044C">
        <w:rPr>
          <w:rFonts w:eastAsiaTheme="minorEastAsia"/>
          <w:bCs/>
          <w:sz w:val="20"/>
          <w:szCs w:val="20"/>
          <w:lang w:eastAsia="fr-FR"/>
        </w:rPr>
        <w:t xml:space="preserve">e montant </w:t>
      </w:r>
      <w:r w:rsidR="00512413" w:rsidRPr="0088044C">
        <w:rPr>
          <w:rFonts w:eastAsiaTheme="minorEastAsia"/>
          <w:sz w:val="20"/>
          <w:szCs w:val="20"/>
          <w:lang w:eastAsia="fr-FR"/>
        </w:rPr>
        <w:t xml:space="preserve">est fixé </w:t>
      </w:r>
      <w:r w:rsidR="00512413" w:rsidRPr="0088044C">
        <w:rPr>
          <w:rFonts w:eastAsiaTheme="minorEastAsia"/>
          <w:color w:val="000000"/>
          <w:sz w:val="20"/>
          <w:szCs w:val="20"/>
          <w:lang w:eastAsia="fr-FR"/>
        </w:rPr>
        <w:t xml:space="preserve">à </w:t>
      </w:r>
      <w:r w:rsidR="00512413" w:rsidRPr="0088044C">
        <w:rPr>
          <w:rFonts w:eastAsiaTheme="minorEastAsia"/>
          <w:color w:val="000000" w:themeColor="text1"/>
          <w:sz w:val="20"/>
          <w:szCs w:val="20"/>
          <w:lang w:eastAsia="fr-FR"/>
        </w:rPr>
        <w:t xml:space="preserve">18 </w:t>
      </w:r>
      <w:r w:rsidR="00512413" w:rsidRPr="0088044C">
        <w:rPr>
          <w:rFonts w:eastAsiaTheme="minorEastAsia"/>
          <w:color w:val="000000"/>
          <w:sz w:val="20"/>
          <w:szCs w:val="20"/>
          <w:lang w:eastAsia="fr-FR"/>
        </w:rPr>
        <w:t>MG par nuit d'absence du domicile.</w:t>
      </w:r>
    </w:p>
    <w:p w14:paraId="41CC340F" w14:textId="77777777" w:rsidR="00512413" w:rsidRPr="0088044C" w:rsidRDefault="00512413" w:rsidP="007C3D5C">
      <w:pPr>
        <w:kinsoku w:val="0"/>
        <w:overflowPunct w:val="0"/>
        <w:spacing w:after="0" w:line="240" w:lineRule="auto"/>
        <w:textAlignment w:val="baseline"/>
        <w:rPr>
          <w:rFonts w:eastAsiaTheme="minorEastAsia"/>
          <w:sz w:val="20"/>
          <w:szCs w:val="20"/>
          <w:lang w:eastAsia="fr-FR"/>
        </w:rPr>
      </w:pPr>
      <w:r w:rsidRPr="0088044C">
        <w:rPr>
          <w:rFonts w:eastAsiaTheme="minorEastAsia"/>
          <w:sz w:val="20"/>
          <w:szCs w:val="20"/>
          <w:lang w:eastAsia="fr-FR"/>
        </w:rPr>
        <w:t xml:space="preserve">Il est fixé à 20 MG pour les communes de plus de 100 000 habitants. </w:t>
      </w:r>
    </w:p>
    <w:p w14:paraId="51F5F0B3" w14:textId="77777777" w:rsidR="00512413" w:rsidRPr="0088044C" w:rsidRDefault="00512413" w:rsidP="007C3D5C">
      <w:pPr>
        <w:kinsoku w:val="0"/>
        <w:overflowPunct w:val="0"/>
        <w:spacing w:after="0" w:line="240" w:lineRule="auto"/>
        <w:textAlignment w:val="baseline"/>
        <w:rPr>
          <w:rFonts w:eastAsia="Times New Roman" w:cs="Times New Roman"/>
          <w:sz w:val="20"/>
          <w:szCs w:val="20"/>
          <w:lang w:eastAsia="fr-FR"/>
        </w:rPr>
      </w:pPr>
    </w:p>
    <w:p w14:paraId="631FE748" w14:textId="77777777" w:rsidR="00512413" w:rsidRPr="0088044C" w:rsidRDefault="00512413" w:rsidP="007C3D5C">
      <w:pPr>
        <w:spacing w:after="0" w:line="240" w:lineRule="auto"/>
        <w:jc w:val="both"/>
        <w:rPr>
          <w:sz w:val="20"/>
          <w:szCs w:val="20"/>
          <w:u w:val="single"/>
        </w:rPr>
      </w:pPr>
      <w:r w:rsidRPr="0088044C">
        <w:rPr>
          <w:sz w:val="20"/>
          <w:szCs w:val="20"/>
        </w:rPr>
        <w:t>Les nuitées doivent être prises dans des</w:t>
      </w:r>
      <w:r w:rsidR="00F14C36" w:rsidRPr="0088044C">
        <w:rPr>
          <w:sz w:val="20"/>
          <w:szCs w:val="20"/>
        </w:rPr>
        <w:t xml:space="preserve"> </w:t>
      </w:r>
      <w:r w:rsidRPr="0088044C">
        <w:rPr>
          <w:sz w:val="20"/>
          <w:szCs w:val="20"/>
        </w:rPr>
        <w:t>établissements</w:t>
      </w:r>
      <w:r w:rsidR="00F14C36" w:rsidRPr="0088044C">
        <w:rPr>
          <w:sz w:val="20"/>
          <w:szCs w:val="20"/>
        </w:rPr>
        <w:t xml:space="preserve"> </w:t>
      </w:r>
      <w:r w:rsidRPr="0088044C">
        <w:rPr>
          <w:sz w:val="20"/>
          <w:szCs w:val="20"/>
        </w:rPr>
        <w:t>garantissant de bonnes conditions d’hygiène et de repos, sauf s’il n’y a</w:t>
      </w:r>
      <w:r w:rsidR="00F14C36" w:rsidRPr="0088044C">
        <w:rPr>
          <w:sz w:val="20"/>
          <w:szCs w:val="20"/>
        </w:rPr>
        <w:t xml:space="preserve"> </w:t>
      </w:r>
      <w:r w:rsidRPr="0088044C">
        <w:rPr>
          <w:sz w:val="20"/>
          <w:szCs w:val="20"/>
        </w:rPr>
        <w:t xml:space="preserve">pas de disponibilité à proximité des chantiers (ex : refuge en haute montagne, </w:t>
      </w:r>
      <w:r w:rsidR="00F80DB1" w:rsidRPr="0088044C">
        <w:rPr>
          <w:sz w:val="20"/>
          <w:szCs w:val="20"/>
        </w:rPr>
        <w:t>carbet en Guyane</w:t>
      </w:r>
      <w:r w:rsidRPr="0088044C">
        <w:rPr>
          <w:sz w:val="20"/>
          <w:szCs w:val="20"/>
        </w:rPr>
        <w:t>…)</w:t>
      </w:r>
    </w:p>
    <w:p w14:paraId="59F89058" w14:textId="77777777" w:rsidR="00512413" w:rsidRPr="0088044C" w:rsidRDefault="00512413" w:rsidP="007C3D5C">
      <w:pPr>
        <w:pStyle w:val="En-tte"/>
        <w:tabs>
          <w:tab w:val="clear" w:pos="4536"/>
          <w:tab w:val="clear" w:pos="9072"/>
        </w:tabs>
        <w:rPr>
          <w:rFonts w:asciiTheme="minorHAnsi" w:hAnsiTheme="minorHAnsi"/>
          <w:sz w:val="20"/>
          <w:szCs w:val="20"/>
          <w:u w:val="single"/>
        </w:rPr>
      </w:pPr>
    </w:p>
    <w:p w14:paraId="2FC65BFB"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t>Prise en charge d’un retour hebdomadaire au domicile :</w:t>
      </w:r>
    </w:p>
    <w:p w14:paraId="67C3881E" w14:textId="77777777" w:rsidR="00512413" w:rsidRPr="0088044C" w:rsidRDefault="00512413" w:rsidP="007C3D5C">
      <w:pPr>
        <w:spacing w:after="0" w:line="240" w:lineRule="auto"/>
        <w:jc w:val="both"/>
        <w:rPr>
          <w:rFonts w:eastAsia="Times New Roman" w:cs="Times New Roman"/>
          <w:sz w:val="20"/>
          <w:szCs w:val="20"/>
          <w:lang w:eastAsia="fr-FR"/>
        </w:rPr>
      </w:pPr>
    </w:p>
    <w:p w14:paraId="5349E23B"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Pour toute absence supérieure à douze jours calendaires, l’ONF prend en charge, si le salarié le souhaite, un aller-retour au domicile habituel à l’occasion du repos dominical. Ce voyage est effectué en véhicule ONF ou en transport en commun. Dans ce cas, il est pris en charge par l’ONF sur la base du tarif SNCF seconde classe.</w:t>
      </w:r>
    </w:p>
    <w:p w14:paraId="5478CA86" w14:textId="77777777" w:rsidR="00512413" w:rsidRPr="0088044C" w:rsidRDefault="00512413" w:rsidP="007C3D5C">
      <w:pPr>
        <w:spacing w:after="0" w:line="240" w:lineRule="auto"/>
        <w:jc w:val="both"/>
        <w:rPr>
          <w:rFonts w:eastAsia="Times New Roman" w:cs="Times New Roman"/>
          <w:sz w:val="20"/>
          <w:szCs w:val="20"/>
          <w:lang w:eastAsia="fr-FR"/>
        </w:rPr>
      </w:pPr>
    </w:p>
    <w:p w14:paraId="38FE4F65" w14:textId="77777777" w:rsidR="00512413" w:rsidRPr="0088044C" w:rsidRDefault="00512413" w:rsidP="007C3D5C">
      <w:pPr>
        <w:pStyle w:val="En-tte"/>
        <w:numPr>
          <w:ilvl w:val="0"/>
          <w:numId w:val="55"/>
        </w:numPr>
        <w:tabs>
          <w:tab w:val="clear" w:pos="4536"/>
          <w:tab w:val="clear" w:pos="9072"/>
          <w:tab w:val="left" w:pos="851"/>
        </w:tabs>
        <w:ind w:left="851" w:hanging="284"/>
        <w:rPr>
          <w:rFonts w:asciiTheme="minorHAnsi" w:eastAsiaTheme="minorEastAsia" w:hAnsiTheme="minorHAnsi"/>
          <w:bCs/>
          <w:color w:val="000000"/>
          <w:sz w:val="20"/>
          <w:szCs w:val="20"/>
        </w:rPr>
      </w:pPr>
      <w:r w:rsidRPr="0088044C">
        <w:rPr>
          <w:rFonts w:asciiTheme="minorHAnsi" w:eastAsiaTheme="minorEastAsia" w:hAnsiTheme="minorHAnsi"/>
          <w:bCs/>
          <w:color w:val="000000"/>
          <w:sz w:val="20"/>
          <w:szCs w:val="20"/>
        </w:rPr>
        <w:lastRenderedPageBreak/>
        <w:t>Indemnité de couchage en hébergement sommaire de pleine nature (refuge, carbet) :</w:t>
      </w:r>
    </w:p>
    <w:p w14:paraId="0F38B1EE" w14:textId="77777777" w:rsidR="00F80DB1" w:rsidRPr="0088044C" w:rsidRDefault="00F80DB1" w:rsidP="007C3D5C">
      <w:pPr>
        <w:spacing w:after="0" w:line="240" w:lineRule="auto"/>
        <w:jc w:val="both"/>
        <w:rPr>
          <w:sz w:val="20"/>
          <w:szCs w:val="20"/>
        </w:rPr>
      </w:pPr>
    </w:p>
    <w:p w14:paraId="0D0EC1F1" w14:textId="77777777" w:rsidR="00512413" w:rsidRPr="0088044C" w:rsidRDefault="00512413" w:rsidP="007C3D5C">
      <w:pPr>
        <w:spacing w:after="0" w:line="240" w:lineRule="auto"/>
        <w:jc w:val="both"/>
        <w:rPr>
          <w:sz w:val="20"/>
          <w:szCs w:val="20"/>
        </w:rPr>
      </w:pPr>
      <w:r w:rsidRPr="0088044C">
        <w:rPr>
          <w:sz w:val="20"/>
          <w:szCs w:val="20"/>
        </w:rPr>
        <w:t>Elle est de 12 MIG par nuit, incluant indemnité de repas et de sujétion d’éloignement</w:t>
      </w:r>
    </w:p>
    <w:p w14:paraId="0A330329" w14:textId="77777777" w:rsidR="00512413" w:rsidRPr="0088044C" w:rsidRDefault="00512413" w:rsidP="007C3D5C">
      <w:pPr>
        <w:pStyle w:val="Paragraphedeliste"/>
        <w:spacing w:after="0" w:line="240" w:lineRule="auto"/>
        <w:ind w:left="0"/>
        <w:contextualSpacing w:val="0"/>
        <w:jc w:val="both"/>
        <w:rPr>
          <w:sz w:val="20"/>
          <w:szCs w:val="20"/>
        </w:rPr>
      </w:pPr>
    </w:p>
    <w:p w14:paraId="620CEFBE"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122" w:name="_Toc481070266"/>
      <w:bookmarkStart w:id="1123" w:name="_Toc486523090"/>
      <w:r w:rsidRPr="0088044C">
        <w:rPr>
          <w:rFonts w:asciiTheme="minorHAnsi" w:hAnsiTheme="minorHAnsi"/>
          <w:color w:val="auto"/>
          <w:sz w:val="24"/>
          <w:szCs w:val="24"/>
        </w:rPr>
        <w:t xml:space="preserve">Article 26 : </w:t>
      </w:r>
      <w:r w:rsidR="00F80DB1" w:rsidRPr="0088044C">
        <w:rPr>
          <w:rFonts w:asciiTheme="minorHAnsi" w:hAnsiTheme="minorHAnsi"/>
          <w:color w:val="auto"/>
          <w:sz w:val="24"/>
          <w:szCs w:val="24"/>
        </w:rPr>
        <w:tab/>
      </w:r>
      <w:r w:rsidRPr="0088044C">
        <w:rPr>
          <w:rFonts w:asciiTheme="minorHAnsi" w:hAnsiTheme="minorHAnsi"/>
          <w:color w:val="auto"/>
          <w:sz w:val="24"/>
          <w:szCs w:val="24"/>
        </w:rPr>
        <w:t>Les primes liées aux fonctions ou missions particulières</w:t>
      </w:r>
      <w:bookmarkEnd w:id="1122"/>
      <w:bookmarkEnd w:id="1123"/>
    </w:p>
    <w:p w14:paraId="2556408A" w14:textId="77777777" w:rsidR="00F80DB1" w:rsidRPr="0088044C" w:rsidRDefault="00F80DB1" w:rsidP="007C3D5C">
      <w:pPr>
        <w:pStyle w:val="Paragraphedeliste"/>
        <w:tabs>
          <w:tab w:val="left" w:pos="1134"/>
        </w:tabs>
        <w:spacing w:after="0" w:line="240" w:lineRule="auto"/>
        <w:ind w:left="0"/>
        <w:contextualSpacing w:val="0"/>
        <w:jc w:val="both"/>
        <w:rPr>
          <w:sz w:val="20"/>
          <w:szCs w:val="20"/>
        </w:rPr>
      </w:pPr>
    </w:p>
    <w:p w14:paraId="78F6B2EA" w14:textId="77777777"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1124" w:name="_Toc481070267"/>
      <w:bookmarkStart w:id="1125" w:name="_Toc486523091"/>
      <w:r w:rsidRPr="00556B46">
        <w:rPr>
          <w:b/>
          <w:sz w:val="20"/>
          <w:szCs w:val="20"/>
        </w:rPr>
        <w:t xml:space="preserve">26.1 </w:t>
      </w:r>
      <w:r w:rsidR="00F80DB1" w:rsidRPr="00556B46">
        <w:rPr>
          <w:b/>
          <w:sz w:val="20"/>
          <w:szCs w:val="20"/>
        </w:rPr>
        <w:tab/>
      </w:r>
      <w:r w:rsidRPr="00556B46">
        <w:rPr>
          <w:b/>
          <w:sz w:val="20"/>
          <w:szCs w:val="20"/>
        </w:rPr>
        <w:t>La prime d’intérim</w:t>
      </w:r>
      <w:bookmarkEnd w:id="1124"/>
      <w:bookmarkEnd w:id="1125"/>
    </w:p>
    <w:p w14:paraId="2B3AB179"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05B7292E" w14:textId="77777777" w:rsidR="00512413" w:rsidRPr="0088044C" w:rsidRDefault="00512413" w:rsidP="007C3D5C">
      <w:pPr>
        <w:spacing w:after="0" w:line="240" w:lineRule="auto"/>
        <w:rPr>
          <w:sz w:val="20"/>
          <w:szCs w:val="20"/>
        </w:rPr>
      </w:pPr>
      <w:bookmarkStart w:id="1126" w:name="_Toc481070268"/>
      <w:r w:rsidRPr="0088044C">
        <w:rPr>
          <w:sz w:val="20"/>
          <w:szCs w:val="20"/>
        </w:rPr>
        <w:t xml:space="preserve">26.1.1. </w:t>
      </w:r>
      <w:r w:rsidR="00F80DB1" w:rsidRPr="0088044C">
        <w:rPr>
          <w:sz w:val="20"/>
          <w:szCs w:val="20"/>
        </w:rPr>
        <w:tab/>
      </w:r>
      <w:r w:rsidRPr="0088044C">
        <w:rPr>
          <w:sz w:val="20"/>
          <w:szCs w:val="20"/>
        </w:rPr>
        <w:t>Le principe</w:t>
      </w:r>
      <w:bookmarkEnd w:id="1126"/>
    </w:p>
    <w:p w14:paraId="5EB3825B" w14:textId="77777777" w:rsidR="00512413" w:rsidRPr="0088044C" w:rsidRDefault="00512413" w:rsidP="007C3D5C">
      <w:pPr>
        <w:pStyle w:val="Paragraphedeliste"/>
        <w:spacing w:after="0" w:line="240" w:lineRule="auto"/>
        <w:ind w:left="0"/>
        <w:contextualSpacing w:val="0"/>
        <w:jc w:val="both"/>
        <w:rPr>
          <w:sz w:val="20"/>
          <w:szCs w:val="20"/>
        </w:rPr>
      </w:pPr>
    </w:p>
    <w:p w14:paraId="279CC330" w14:textId="77777777" w:rsidR="00512413" w:rsidRPr="0088044C" w:rsidRDefault="00512413" w:rsidP="007C3D5C">
      <w:pPr>
        <w:spacing w:after="0" w:line="240" w:lineRule="auto"/>
        <w:jc w:val="both"/>
        <w:rPr>
          <w:sz w:val="20"/>
          <w:szCs w:val="20"/>
        </w:rPr>
      </w:pPr>
      <w:r w:rsidRPr="0088044C">
        <w:rPr>
          <w:sz w:val="20"/>
          <w:szCs w:val="20"/>
        </w:rPr>
        <w:t>Un salarié qui se voit confier par son responsable hiérarchique une mission d’intérim en raison de l’absence d’un collègue subit une charge supplémentaire de travail qui doit être indemnisée dès lors qu’elle perdure. La durée de l’intérim d’un poste donné ne peut être supérieure à 6 mois.</w:t>
      </w:r>
    </w:p>
    <w:p w14:paraId="43F8D204" w14:textId="77777777" w:rsidR="00512413" w:rsidRPr="0088044C" w:rsidRDefault="00512413" w:rsidP="007C3D5C">
      <w:pPr>
        <w:spacing w:after="0" w:line="240" w:lineRule="auto"/>
        <w:jc w:val="both"/>
        <w:rPr>
          <w:sz w:val="20"/>
          <w:szCs w:val="20"/>
        </w:rPr>
      </w:pPr>
    </w:p>
    <w:p w14:paraId="3B9DCB87" w14:textId="77777777" w:rsidR="00512413" w:rsidRPr="0088044C" w:rsidRDefault="00512413" w:rsidP="007C3D5C">
      <w:pPr>
        <w:spacing w:after="0" w:line="240" w:lineRule="auto"/>
        <w:jc w:val="both"/>
        <w:rPr>
          <w:sz w:val="20"/>
          <w:szCs w:val="20"/>
        </w:rPr>
      </w:pPr>
      <w:r w:rsidRPr="0088044C">
        <w:rPr>
          <w:sz w:val="20"/>
          <w:szCs w:val="20"/>
        </w:rPr>
        <w:t>Les situations d’intérim doivent faire l’objet d’une lettre de mission écrite du responsable hiérarchique précisant la nature des missions faisant l’objet de l’intérim et priorisant les missions que le salarié doit effectuer. En effet, un intérim ne doit jamais conduire à une double charge de travail pour le salarié l’assurant.</w:t>
      </w:r>
    </w:p>
    <w:p w14:paraId="2F95DF59" w14:textId="77777777" w:rsidR="00512413" w:rsidRPr="0088044C" w:rsidRDefault="00512413" w:rsidP="007C3D5C">
      <w:pPr>
        <w:spacing w:after="0" w:line="240" w:lineRule="auto"/>
        <w:jc w:val="both"/>
        <w:rPr>
          <w:sz w:val="20"/>
          <w:szCs w:val="20"/>
        </w:rPr>
      </w:pPr>
    </w:p>
    <w:p w14:paraId="23A622FD" w14:textId="77777777" w:rsidR="00512413" w:rsidRPr="0088044C" w:rsidRDefault="00512413" w:rsidP="007C3D5C">
      <w:pPr>
        <w:spacing w:after="0" w:line="240" w:lineRule="auto"/>
        <w:jc w:val="both"/>
        <w:rPr>
          <w:sz w:val="20"/>
          <w:szCs w:val="20"/>
        </w:rPr>
      </w:pPr>
      <w:r w:rsidRPr="0088044C">
        <w:rPr>
          <w:sz w:val="20"/>
          <w:szCs w:val="20"/>
        </w:rPr>
        <w:t>Lorsque la charge de l’intérim est répartie entre plusieurs personnes, le supérieur hiérarchique doit expliciter cette répartition entre les personnes concernées dans leur lettre de mission.</w:t>
      </w:r>
    </w:p>
    <w:p w14:paraId="37990C97" w14:textId="77777777" w:rsidR="00512413" w:rsidRPr="0088044C" w:rsidRDefault="00512413" w:rsidP="007C3D5C">
      <w:pPr>
        <w:spacing w:after="0" w:line="240" w:lineRule="auto"/>
        <w:jc w:val="both"/>
        <w:rPr>
          <w:sz w:val="20"/>
          <w:szCs w:val="20"/>
        </w:rPr>
      </w:pPr>
    </w:p>
    <w:p w14:paraId="0584DE0B" w14:textId="77777777" w:rsidR="00512413" w:rsidRPr="0088044C" w:rsidRDefault="00512413" w:rsidP="007C3D5C">
      <w:pPr>
        <w:spacing w:after="0" w:line="240" w:lineRule="auto"/>
        <w:jc w:val="both"/>
        <w:rPr>
          <w:sz w:val="20"/>
          <w:szCs w:val="20"/>
        </w:rPr>
      </w:pPr>
      <w:r w:rsidRPr="0088044C">
        <w:rPr>
          <w:sz w:val="20"/>
          <w:szCs w:val="20"/>
        </w:rPr>
        <w:t>Les absences pour congés annuels et repos liés à la durée du travail constituent une charge de travail normal pour un service. Elles doivent être organisées et ne peuvent donner lieu au versement</w:t>
      </w:r>
      <w:r w:rsidR="00F14C36" w:rsidRPr="0088044C">
        <w:rPr>
          <w:sz w:val="20"/>
          <w:szCs w:val="20"/>
        </w:rPr>
        <w:t xml:space="preserve"> </w:t>
      </w:r>
      <w:r w:rsidRPr="0088044C">
        <w:rPr>
          <w:sz w:val="20"/>
          <w:szCs w:val="20"/>
        </w:rPr>
        <w:t>d’une prime d’intérim, à l’exception des absences pour congés bonifiés de plus d’un mois.</w:t>
      </w:r>
    </w:p>
    <w:p w14:paraId="5546EFA9" w14:textId="77777777" w:rsidR="00512413" w:rsidRPr="0088044C" w:rsidRDefault="00512413" w:rsidP="007C3D5C">
      <w:pPr>
        <w:spacing w:after="0" w:line="240" w:lineRule="auto"/>
        <w:jc w:val="both"/>
        <w:rPr>
          <w:sz w:val="20"/>
          <w:szCs w:val="20"/>
        </w:rPr>
      </w:pPr>
    </w:p>
    <w:p w14:paraId="1D6511EB" w14:textId="77777777" w:rsidR="00512413" w:rsidRPr="0088044C" w:rsidRDefault="00512413" w:rsidP="007C3D5C">
      <w:pPr>
        <w:spacing w:after="0" w:line="240" w:lineRule="auto"/>
        <w:jc w:val="both"/>
        <w:rPr>
          <w:sz w:val="20"/>
          <w:szCs w:val="20"/>
        </w:rPr>
      </w:pPr>
      <w:r w:rsidRPr="0088044C">
        <w:rPr>
          <w:sz w:val="20"/>
          <w:szCs w:val="20"/>
        </w:rPr>
        <w:t>L’intérim est indemnisé pour toute absence supérieure à un mois consécutif, pour tout motif autre que ceux visés ci-dessus. L’indemnisation est alors rétroactive.</w:t>
      </w:r>
    </w:p>
    <w:p w14:paraId="496D30F3" w14:textId="77777777" w:rsidR="00F80DB1" w:rsidRPr="0088044C" w:rsidRDefault="00F80DB1" w:rsidP="007C3D5C">
      <w:pPr>
        <w:spacing w:after="0" w:line="240" w:lineRule="auto"/>
        <w:jc w:val="both"/>
        <w:rPr>
          <w:sz w:val="20"/>
          <w:szCs w:val="20"/>
        </w:rPr>
      </w:pPr>
    </w:p>
    <w:p w14:paraId="7CFBA62D" w14:textId="77777777" w:rsidR="00512413" w:rsidRPr="0088044C" w:rsidRDefault="00512413" w:rsidP="007C3D5C">
      <w:pPr>
        <w:spacing w:after="0" w:line="240" w:lineRule="auto"/>
        <w:jc w:val="both"/>
        <w:rPr>
          <w:sz w:val="20"/>
          <w:szCs w:val="20"/>
        </w:rPr>
      </w:pPr>
      <w:r w:rsidRPr="0088044C">
        <w:rPr>
          <w:sz w:val="20"/>
          <w:szCs w:val="20"/>
        </w:rPr>
        <w:t>Au-delà de cette durée d’absence, il revient à l’ONF de mettre en place d’autres modalités d’organisation du travail.</w:t>
      </w:r>
    </w:p>
    <w:p w14:paraId="5D230CA0" w14:textId="77777777" w:rsidR="00512413" w:rsidRPr="0088044C" w:rsidRDefault="00512413" w:rsidP="007C3D5C">
      <w:pPr>
        <w:spacing w:after="0" w:line="240" w:lineRule="auto"/>
        <w:jc w:val="both"/>
        <w:rPr>
          <w:sz w:val="20"/>
          <w:szCs w:val="20"/>
        </w:rPr>
      </w:pPr>
    </w:p>
    <w:p w14:paraId="24A82EC4" w14:textId="77777777" w:rsidR="00512413" w:rsidRPr="0088044C" w:rsidRDefault="00512413" w:rsidP="007C3D5C">
      <w:pPr>
        <w:spacing w:after="0" w:line="240" w:lineRule="auto"/>
        <w:jc w:val="both"/>
        <w:rPr>
          <w:sz w:val="20"/>
          <w:szCs w:val="20"/>
        </w:rPr>
      </w:pPr>
      <w:r w:rsidRPr="0088044C">
        <w:rPr>
          <w:sz w:val="20"/>
          <w:szCs w:val="20"/>
        </w:rPr>
        <w:t>Le salarié ayant effectué l’intérim d’un poste, pourra se voir appliquer une priorité d’emploi en cas de mise en appel dudit poste.</w:t>
      </w:r>
    </w:p>
    <w:p w14:paraId="6316EA78" w14:textId="77777777" w:rsidR="00F80DB1" w:rsidRPr="0088044C" w:rsidRDefault="00F80DB1" w:rsidP="007C3D5C">
      <w:pPr>
        <w:spacing w:after="0" w:line="240" w:lineRule="auto"/>
        <w:jc w:val="both"/>
        <w:rPr>
          <w:sz w:val="20"/>
          <w:szCs w:val="20"/>
        </w:rPr>
      </w:pPr>
    </w:p>
    <w:p w14:paraId="012DF290" w14:textId="77777777" w:rsidR="00512413" w:rsidRPr="0088044C" w:rsidRDefault="00512413" w:rsidP="007C3D5C">
      <w:pPr>
        <w:spacing w:after="0" w:line="240" w:lineRule="auto"/>
        <w:jc w:val="both"/>
        <w:rPr>
          <w:sz w:val="20"/>
          <w:szCs w:val="20"/>
        </w:rPr>
      </w:pPr>
      <w:r w:rsidRPr="0088044C">
        <w:rPr>
          <w:sz w:val="20"/>
          <w:szCs w:val="20"/>
        </w:rPr>
        <w:t>L’intérim d’un poste à temps partiel sera indemnisé dans les mêmes conditions que ci-dessus prorata temporis.</w:t>
      </w:r>
    </w:p>
    <w:p w14:paraId="5ABF202E" w14:textId="77777777" w:rsidR="00512413" w:rsidRPr="0088044C" w:rsidRDefault="00512413" w:rsidP="007C3D5C">
      <w:pPr>
        <w:spacing w:after="0" w:line="240" w:lineRule="auto"/>
        <w:jc w:val="both"/>
        <w:rPr>
          <w:sz w:val="20"/>
          <w:szCs w:val="20"/>
        </w:rPr>
      </w:pPr>
    </w:p>
    <w:p w14:paraId="71426272" w14:textId="77777777" w:rsidR="00512413" w:rsidRPr="0088044C" w:rsidRDefault="00512413" w:rsidP="007C3D5C">
      <w:pPr>
        <w:spacing w:after="0" w:line="240" w:lineRule="auto"/>
        <w:rPr>
          <w:sz w:val="20"/>
          <w:szCs w:val="20"/>
        </w:rPr>
      </w:pPr>
      <w:bookmarkStart w:id="1127" w:name="_Toc481070269"/>
      <w:r w:rsidRPr="0088044C">
        <w:rPr>
          <w:sz w:val="20"/>
          <w:szCs w:val="20"/>
        </w:rPr>
        <w:t xml:space="preserve">26.1.2. </w:t>
      </w:r>
      <w:r w:rsidR="00F80DB1" w:rsidRPr="0088044C">
        <w:rPr>
          <w:sz w:val="20"/>
          <w:szCs w:val="20"/>
        </w:rPr>
        <w:tab/>
      </w:r>
      <w:r w:rsidRPr="0088044C">
        <w:rPr>
          <w:sz w:val="20"/>
          <w:szCs w:val="20"/>
        </w:rPr>
        <w:t>Le montant de la prime</w:t>
      </w:r>
      <w:bookmarkEnd w:id="1127"/>
    </w:p>
    <w:p w14:paraId="1AC79DA3" w14:textId="77777777" w:rsidR="00512413" w:rsidRPr="0088044C" w:rsidRDefault="00512413" w:rsidP="007C3D5C">
      <w:pPr>
        <w:spacing w:after="0" w:line="240" w:lineRule="auto"/>
        <w:jc w:val="both"/>
        <w:rPr>
          <w:sz w:val="20"/>
          <w:szCs w:val="20"/>
        </w:rPr>
      </w:pPr>
    </w:p>
    <w:p w14:paraId="76F7312E" w14:textId="77777777" w:rsidR="00512413" w:rsidRPr="0088044C" w:rsidRDefault="00512413" w:rsidP="007C3D5C">
      <w:pPr>
        <w:spacing w:after="0" w:line="240" w:lineRule="auto"/>
        <w:jc w:val="both"/>
        <w:rPr>
          <w:sz w:val="20"/>
          <w:szCs w:val="20"/>
        </w:rPr>
      </w:pPr>
      <w:r w:rsidRPr="0088044C">
        <w:rPr>
          <w:sz w:val="20"/>
          <w:szCs w:val="20"/>
        </w:rPr>
        <w:t xml:space="preserve">Le montant de la prime varie en fonction du positionnement du salarié remplacé. Elle est versée </w:t>
      </w:r>
      <w:r w:rsidR="00AA70FC" w:rsidRPr="0088044C">
        <w:rPr>
          <w:sz w:val="20"/>
          <w:szCs w:val="20"/>
        </w:rPr>
        <w:t xml:space="preserve">mensuellement </w:t>
      </w:r>
      <w:r w:rsidRPr="0088044C">
        <w:rPr>
          <w:sz w:val="20"/>
          <w:szCs w:val="20"/>
        </w:rPr>
        <w:t>pour chaque jour d’intérim exercé</w:t>
      </w:r>
      <w:r w:rsidR="009E6205" w:rsidRPr="0088044C">
        <w:rPr>
          <w:sz w:val="20"/>
          <w:szCs w:val="20"/>
        </w:rPr>
        <w:t>,</w:t>
      </w:r>
      <w:r w:rsidRPr="0088044C">
        <w:rPr>
          <w:sz w:val="20"/>
          <w:szCs w:val="20"/>
        </w:rPr>
        <w:t xml:space="preserve"> une fois la franchise d’un mois atteinte.</w:t>
      </w:r>
      <w:r w:rsidR="00FC23D9" w:rsidRPr="0088044C">
        <w:rPr>
          <w:sz w:val="20"/>
          <w:szCs w:val="20"/>
        </w:rPr>
        <w:t xml:space="preserve"> Elle est due dès le premier jour une fois le seuil de 30 jours calendaires dépassé.</w:t>
      </w:r>
    </w:p>
    <w:p w14:paraId="0426B00B" w14:textId="77777777" w:rsidR="00512413" w:rsidRPr="0088044C" w:rsidRDefault="00512413" w:rsidP="007C3D5C">
      <w:pPr>
        <w:spacing w:after="0" w:line="240" w:lineRule="auto"/>
        <w:jc w:val="both"/>
        <w:rPr>
          <w:sz w:val="20"/>
          <w:szCs w:val="20"/>
        </w:rPr>
      </w:pPr>
    </w:p>
    <w:p w14:paraId="5B3C5310" w14:textId="77777777" w:rsidR="00512413" w:rsidRPr="0088044C" w:rsidRDefault="00512413" w:rsidP="007C3D5C">
      <w:pPr>
        <w:spacing w:after="0" w:line="240" w:lineRule="auto"/>
        <w:jc w:val="both"/>
        <w:rPr>
          <w:sz w:val="20"/>
          <w:szCs w:val="20"/>
        </w:rPr>
      </w:pPr>
      <w:r w:rsidRPr="0088044C">
        <w:rPr>
          <w:sz w:val="20"/>
          <w:szCs w:val="20"/>
        </w:rPr>
        <w:t xml:space="preserve">Lorsque le salarié remplacé exerce un métier situé dans un groupe supérieur à celui du salarié exerçant l’intérim, le montant de la prime est égal à l’écart entre le minima du groupe/niveau du salarié exerçant l’intérim avec le minima du niveau 1 du groupe du salarié absent. Le montant obtenu est divisé par </w:t>
      </w:r>
      <w:r w:rsidR="009E6205" w:rsidRPr="0088044C">
        <w:rPr>
          <w:sz w:val="20"/>
          <w:szCs w:val="20"/>
        </w:rPr>
        <w:t>18</w:t>
      </w:r>
      <w:r w:rsidRPr="0088044C">
        <w:rPr>
          <w:sz w:val="20"/>
          <w:szCs w:val="20"/>
        </w:rPr>
        <w:t>, soit le nombre moyen de jours travaillés dans le mois.</w:t>
      </w:r>
    </w:p>
    <w:p w14:paraId="344B6814" w14:textId="77777777" w:rsidR="00F80DB1" w:rsidRPr="0088044C" w:rsidRDefault="00F80DB1" w:rsidP="007C3D5C">
      <w:pPr>
        <w:spacing w:after="0" w:line="240" w:lineRule="auto"/>
        <w:jc w:val="both"/>
        <w:rPr>
          <w:sz w:val="20"/>
          <w:szCs w:val="20"/>
        </w:rPr>
      </w:pPr>
    </w:p>
    <w:p w14:paraId="4BE483E2" w14:textId="77777777" w:rsidR="00512413" w:rsidRPr="0088044C" w:rsidRDefault="00512413" w:rsidP="007C3D5C">
      <w:pPr>
        <w:spacing w:after="0" w:line="240" w:lineRule="auto"/>
        <w:jc w:val="both"/>
        <w:rPr>
          <w:sz w:val="20"/>
          <w:szCs w:val="20"/>
        </w:rPr>
      </w:pPr>
      <w:r w:rsidRPr="0088044C">
        <w:rPr>
          <w:sz w:val="20"/>
          <w:szCs w:val="20"/>
        </w:rPr>
        <w:t>Il est garanti un montant minimum de</w:t>
      </w:r>
      <w:r w:rsidR="00F14C36" w:rsidRPr="0088044C">
        <w:rPr>
          <w:sz w:val="20"/>
          <w:szCs w:val="20"/>
        </w:rPr>
        <w:t xml:space="preserve"> </w:t>
      </w:r>
      <w:r w:rsidRPr="0088044C">
        <w:rPr>
          <w:sz w:val="20"/>
          <w:szCs w:val="20"/>
        </w:rPr>
        <w:t>3 MG par jour.</w:t>
      </w:r>
    </w:p>
    <w:p w14:paraId="18A44CEC" w14:textId="77777777" w:rsidR="00512413" w:rsidRPr="0088044C" w:rsidRDefault="00512413" w:rsidP="007C3D5C">
      <w:pPr>
        <w:spacing w:after="0" w:line="240" w:lineRule="auto"/>
        <w:jc w:val="both"/>
        <w:rPr>
          <w:sz w:val="20"/>
          <w:szCs w:val="20"/>
        </w:rPr>
      </w:pPr>
    </w:p>
    <w:p w14:paraId="7227A8B6" w14:textId="77777777" w:rsidR="00512413" w:rsidRPr="0088044C" w:rsidRDefault="00512413" w:rsidP="007C3D5C">
      <w:pPr>
        <w:spacing w:after="0" w:line="240" w:lineRule="auto"/>
        <w:jc w:val="both"/>
        <w:rPr>
          <w:sz w:val="20"/>
          <w:szCs w:val="20"/>
        </w:rPr>
      </w:pPr>
      <w:r w:rsidRPr="0088044C">
        <w:rPr>
          <w:sz w:val="20"/>
          <w:szCs w:val="20"/>
        </w:rPr>
        <w:t>Lorsque le salarié remplacé exerce un métier situé dans un groupe inférieur ou égal à celui de son collègue exerçant l’intérim, le montant de la prime est égal à :</w:t>
      </w:r>
    </w:p>
    <w:p w14:paraId="76804A0C" w14:textId="77777777" w:rsidR="00F80DB1" w:rsidRPr="0088044C" w:rsidRDefault="00F80DB1" w:rsidP="007C3D5C">
      <w:pPr>
        <w:spacing w:after="0" w:line="240" w:lineRule="auto"/>
        <w:jc w:val="both"/>
        <w:rPr>
          <w:sz w:val="20"/>
          <w:szCs w:val="20"/>
        </w:rPr>
      </w:pPr>
    </w:p>
    <w:p w14:paraId="32A598FC" w14:textId="77777777"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3 MG par jour pour un salarié du groupe C ; (poste classé C)</w:t>
      </w:r>
      <w:r w:rsidR="00F80DB1" w:rsidRPr="0088044C">
        <w:rPr>
          <w:sz w:val="20"/>
          <w:szCs w:val="20"/>
        </w:rPr>
        <w:t> ;</w:t>
      </w:r>
    </w:p>
    <w:p w14:paraId="15EAC14F" w14:textId="77777777"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4 MG par jour pour un salarié du groupe E ; (poste classé B2, B3-B4)</w:t>
      </w:r>
      <w:r w:rsidR="00F80DB1" w:rsidRPr="0088044C">
        <w:rPr>
          <w:sz w:val="20"/>
          <w:szCs w:val="20"/>
        </w:rPr>
        <w:t> ;</w:t>
      </w:r>
    </w:p>
    <w:p w14:paraId="6A06AB4B" w14:textId="77777777"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5 MG par jour pour un salarié du groupe F et F’ ; (poste classé A1, A1BIS, A2)</w:t>
      </w:r>
      <w:r w:rsidR="00F80DB1" w:rsidRPr="0088044C">
        <w:rPr>
          <w:sz w:val="20"/>
          <w:szCs w:val="20"/>
        </w:rPr>
        <w:t> ;</w:t>
      </w:r>
    </w:p>
    <w:p w14:paraId="1CE653E9" w14:textId="77777777"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6 MG par jour pour un salarié du groupe G ; (poste classé A3, A4, A4Bis)</w:t>
      </w:r>
      <w:r w:rsidR="00F80DB1" w:rsidRPr="0088044C">
        <w:rPr>
          <w:sz w:val="20"/>
          <w:szCs w:val="20"/>
        </w:rPr>
        <w:t> ;</w:t>
      </w:r>
    </w:p>
    <w:p w14:paraId="4B2DC831" w14:textId="77777777" w:rsidR="00512413" w:rsidRPr="0088044C" w:rsidRDefault="00512413" w:rsidP="007C3D5C">
      <w:pPr>
        <w:pStyle w:val="Paragraphedeliste"/>
        <w:numPr>
          <w:ilvl w:val="0"/>
          <w:numId w:val="56"/>
        </w:numPr>
        <w:tabs>
          <w:tab w:val="left" w:pos="284"/>
        </w:tabs>
        <w:spacing w:after="0" w:line="240" w:lineRule="auto"/>
        <w:ind w:left="284" w:hanging="284"/>
        <w:contextualSpacing w:val="0"/>
        <w:jc w:val="both"/>
        <w:rPr>
          <w:sz w:val="20"/>
          <w:szCs w:val="20"/>
        </w:rPr>
      </w:pPr>
      <w:r w:rsidRPr="0088044C">
        <w:rPr>
          <w:sz w:val="20"/>
          <w:szCs w:val="20"/>
        </w:rPr>
        <w:t xml:space="preserve"> 7 MG par jour pour un salarié du groupe H. (poste classé A5,</w:t>
      </w:r>
      <w:r w:rsidR="00F14C36" w:rsidRPr="0088044C">
        <w:rPr>
          <w:sz w:val="20"/>
          <w:szCs w:val="20"/>
        </w:rPr>
        <w:t xml:space="preserve"> </w:t>
      </w:r>
      <w:r w:rsidRPr="0088044C">
        <w:rPr>
          <w:sz w:val="20"/>
          <w:szCs w:val="20"/>
        </w:rPr>
        <w:t>A5 Bis, A6)</w:t>
      </w:r>
      <w:r w:rsidR="00F80DB1" w:rsidRPr="0088044C">
        <w:rPr>
          <w:sz w:val="20"/>
          <w:szCs w:val="20"/>
        </w:rPr>
        <w:t>.</w:t>
      </w:r>
    </w:p>
    <w:p w14:paraId="3665E2A2" w14:textId="77777777" w:rsidR="002B2D3B" w:rsidRPr="0088044C" w:rsidRDefault="002B2D3B" w:rsidP="007C3D5C">
      <w:pPr>
        <w:spacing w:after="0" w:line="240" w:lineRule="auto"/>
        <w:rPr>
          <w:sz w:val="20"/>
          <w:szCs w:val="20"/>
        </w:rPr>
      </w:pPr>
      <w:r w:rsidRPr="0088044C">
        <w:rPr>
          <w:sz w:val="20"/>
          <w:szCs w:val="20"/>
        </w:rPr>
        <w:br w:type="page"/>
      </w:r>
    </w:p>
    <w:p w14:paraId="7DB42ABA" w14:textId="77777777" w:rsidR="00FC23D9" w:rsidRPr="0088044C" w:rsidRDefault="00FC23D9" w:rsidP="007C3D5C">
      <w:pPr>
        <w:spacing w:after="0" w:line="240" w:lineRule="auto"/>
        <w:jc w:val="both"/>
        <w:rPr>
          <w:sz w:val="20"/>
          <w:szCs w:val="20"/>
        </w:rPr>
      </w:pPr>
    </w:p>
    <w:p w14:paraId="03D82586" w14:textId="77777777" w:rsidR="00512413" w:rsidRPr="0088044C" w:rsidRDefault="00512413" w:rsidP="007C3D5C">
      <w:pPr>
        <w:spacing w:after="0" w:line="240" w:lineRule="auto"/>
        <w:jc w:val="both"/>
        <w:rPr>
          <w:sz w:val="20"/>
          <w:szCs w:val="20"/>
        </w:rPr>
      </w:pPr>
      <w:r w:rsidRPr="0088044C">
        <w:rPr>
          <w:sz w:val="20"/>
          <w:szCs w:val="20"/>
        </w:rPr>
        <w:t>Lorsque la charge de l’intérim est répartie sur plusieurs personnes, le montant de la prime est réparti entre les personnes concernées ; les lettres de mission explicitant cette répartition doivent également préciser la répartition du montant de la prime.</w:t>
      </w:r>
    </w:p>
    <w:p w14:paraId="16243437" w14:textId="77777777" w:rsidR="00512413" w:rsidRPr="0088044C" w:rsidRDefault="00512413" w:rsidP="007C3D5C">
      <w:pPr>
        <w:spacing w:after="0" w:line="240" w:lineRule="auto"/>
        <w:jc w:val="both"/>
        <w:rPr>
          <w:sz w:val="20"/>
          <w:szCs w:val="20"/>
        </w:rPr>
      </w:pPr>
    </w:p>
    <w:p w14:paraId="05F3CDBE" w14:textId="77777777"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1128" w:name="_Toc481070270"/>
      <w:bookmarkStart w:id="1129" w:name="_Toc486523092"/>
      <w:r w:rsidRPr="00556B46">
        <w:rPr>
          <w:b/>
          <w:sz w:val="20"/>
          <w:szCs w:val="20"/>
        </w:rPr>
        <w:t xml:space="preserve">26.2 </w:t>
      </w:r>
      <w:r w:rsidR="00F80DB1" w:rsidRPr="00556B46">
        <w:rPr>
          <w:b/>
          <w:sz w:val="20"/>
          <w:szCs w:val="20"/>
        </w:rPr>
        <w:tab/>
      </w:r>
      <w:r w:rsidRPr="00556B46">
        <w:rPr>
          <w:b/>
          <w:sz w:val="20"/>
          <w:szCs w:val="20"/>
        </w:rPr>
        <w:t>La prime de surqualification</w:t>
      </w:r>
      <w:bookmarkEnd w:id="1128"/>
      <w:bookmarkEnd w:id="1129"/>
    </w:p>
    <w:p w14:paraId="7528A87E" w14:textId="77777777" w:rsidR="00512413" w:rsidRPr="0088044C" w:rsidRDefault="00512413" w:rsidP="007C3D5C">
      <w:pPr>
        <w:spacing w:after="0" w:line="240" w:lineRule="auto"/>
        <w:jc w:val="both"/>
        <w:rPr>
          <w:sz w:val="20"/>
          <w:szCs w:val="20"/>
        </w:rPr>
      </w:pPr>
    </w:p>
    <w:p w14:paraId="33D4EC00" w14:textId="77777777" w:rsidR="00512413" w:rsidRPr="0088044C" w:rsidRDefault="00512413" w:rsidP="007C3D5C">
      <w:pPr>
        <w:spacing w:after="0" w:line="240" w:lineRule="auto"/>
        <w:jc w:val="both"/>
        <w:rPr>
          <w:sz w:val="20"/>
          <w:szCs w:val="20"/>
        </w:rPr>
      </w:pPr>
      <w:r w:rsidRPr="0088044C">
        <w:rPr>
          <w:sz w:val="20"/>
          <w:szCs w:val="20"/>
        </w:rPr>
        <w:t>La surqualification réside dans l’exercice temporaire d’activités ou de compétence d’un métier classé dans un groupe supérieur, pour répondre à un besoin de l’ONF.</w:t>
      </w:r>
    </w:p>
    <w:p w14:paraId="0A6E8A27" w14:textId="77777777" w:rsidR="00F80DB1" w:rsidRPr="0088044C" w:rsidRDefault="00F80DB1" w:rsidP="007C3D5C">
      <w:pPr>
        <w:spacing w:after="0" w:line="240" w:lineRule="auto"/>
        <w:jc w:val="both"/>
        <w:rPr>
          <w:sz w:val="20"/>
          <w:szCs w:val="20"/>
        </w:rPr>
      </w:pPr>
    </w:p>
    <w:p w14:paraId="4DB6BEF4" w14:textId="77777777" w:rsidR="00512413" w:rsidRPr="0088044C" w:rsidRDefault="00512413" w:rsidP="007C3D5C">
      <w:pPr>
        <w:spacing w:after="0" w:line="240" w:lineRule="auto"/>
        <w:jc w:val="both"/>
        <w:rPr>
          <w:sz w:val="20"/>
          <w:szCs w:val="20"/>
        </w:rPr>
      </w:pPr>
      <w:r w:rsidRPr="0088044C">
        <w:rPr>
          <w:sz w:val="20"/>
          <w:szCs w:val="20"/>
        </w:rPr>
        <w:t>Elle ne concerne que les salariés des groupes B, C et D.</w:t>
      </w:r>
    </w:p>
    <w:p w14:paraId="76C866BC" w14:textId="77777777" w:rsidR="00512413" w:rsidRPr="0088044C" w:rsidRDefault="00512413" w:rsidP="007C3D5C">
      <w:pPr>
        <w:spacing w:after="0" w:line="240" w:lineRule="auto"/>
        <w:jc w:val="both"/>
        <w:rPr>
          <w:sz w:val="20"/>
          <w:szCs w:val="20"/>
        </w:rPr>
      </w:pPr>
    </w:p>
    <w:p w14:paraId="011A412C" w14:textId="77777777" w:rsidR="00512413" w:rsidRPr="0088044C" w:rsidRDefault="00512413" w:rsidP="007C3D5C">
      <w:pPr>
        <w:spacing w:after="0" w:line="240" w:lineRule="auto"/>
        <w:jc w:val="both"/>
        <w:rPr>
          <w:sz w:val="20"/>
          <w:szCs w:val="20"/>
        </w:rPr>
      </w:pPr>
      <w:r w:rsidRPr="0088044C">
        <w:rPr>
          <w:sz w:val="20"/>
          <w:szCs w:val="20"/>
        </w:rPr>
        <w:t>Pour l’exercice temporaire de missions de chef d’équipe (groupe D par un OF du groupe B ou C) ou de conducteur de travaux (groupe E par un OF du groupe D), le salarié bénéficie d’une prime dite de « surqualification » dont le montant par jour est fixé sur la différence des minima mensuels entre le groupe et le niveau du salarié exerçant la surqualification et le groupe et le niveau des missions exercées à titre temporaire, puis divisé par 18 soit le nombre moyen de jours travaillés par mois.</w:t>
      </w:r>
    </w:p>
    <w:p w14:paraId="6742E6A9" w14:textId="77777777" w:rsidR="00F80DB1" w:rsidRPr="0088044C" w:rsidRDefault="00F80DB1" w:rsidP="007C3D5C">
      <w:pPr>
        <w:spacing w:after="0" w:line="240" w:lineRule="auto"/>
        <w:jc w:val="both"/>
        <w:rPr>
          <w:sz w:val="20"/>
          <w:szCs w:val="20"/>
        </w:rPr>
      </w:pPr>
    </w:p>
    <w:p w14:paraId="0C97CBA6" w14:textId="77777777" w:rsidR="00512413" w:rsidRPr="0088044C" w:rsidRDefault="00512413" w:rsidP="007C3D5C">
      <w:pPr>
        <w:spacing w:after="0" w:line="240" w:lineRule="auto"/>
        <w:jc w:val="both"/>
        <w:rPr>
          <w:sz w:val="20"/>
          <w:szCs w:val="20"/>
        </w:rPr>
      </w:pPr>
      <w:r w:rsidRPr="0088044C">
        <w:rPr>
          <w:bCs/>
          <w:sz w:val="20"/>
          <w:szCs w:val="20"/>
        </w:rPr>
        <w:t>Il est toutefois garanti au salarié un montant de 1 MG</w:t>
      </w:r>
      <w:r w:rsidR="00F14C36" w:rsidRPr="0088044C">
        <w:rPr>
          <w:bCs/>
          <w:sz w:val="20"/>
          <w:szCs w:val="20"/>
        </w:rPr>
        <w:t xml:space="preserve"> </w:t>
      </w:r>
      <w:r w:rsidRPr="0088044C">
        <w:rPr>
          <w:bCs/>
          <w:sz w:val="20"/>
          <w:szCs w:val="20"/>
        </w:rPr>
        <w:t>par jour en cas de valeur nulle ou négative dans l’écart des minima.</w:t>
      </w:r>
    </w:p>
    <w:p w14:paraId="366C4D9C" w14:textId="77777777" w:rsidR="00512413" w:rsidRPr="0088044C" w:rsidRDefault="00512413" w:rsidP="007C3D5C">
      <w:pPr>
        <w:spacing w:after="0" w:line="240" w:lineRule="auto"/>
        <w:jc w:val="both"/>
        <w:rPr>
          <w:sz w:val="20"/>
          <w:szCs w:val="20"/>
        </w:rPr>
      </w:pPr>
    </w:p>
    <w:p w14:paraId="73EA3D40" w14:textId="77777777" w:rsidR="00512413" w:rsidRPr="0088044C" w:rsidRDefault="00512413" w:rsidP="007C3D5C">
      <w:pPr>
        <w:spacing w:after="0" w:line="240" w:lineRule="auto"/>
        <w:jc w:val="both"/>
        <w:rPr>
          <w:sz w:val="20"/>
          <w:szCs w:val="20"/>
        </w:rPr>
      </w:pPr>
      <w:r w:rsidRPr="0088044C">
        <w:rPr>
          <w:sz w:val="20"/>
          <w:szCs w:val="20"/>
        </w:rPr>
        <w:t>Le choix du niveau de surqualification est apprécié en fonction du niveau attendu par le supérieur hiérarchique dans l’exercice de ces missions temporaires, mais également en fonction du niveau de compétence dans le métier du salarié concerné.</w:t>
      </w:r>
    </w:p>
    <w:p w14:paraId="7C3CA972" w14:textId="77777777" w:rsidR="00512413" w:rsidRPr="0088044C" w:rsidRDefault="00512413" w:rsidP="007C3D5C">
      <w:pPr>
        <w:spacing w:after="0" w:line="240" w:lineRule="auto"/>
        <w:jc w:val="both"/>
        <w:rPr>
          <w:sz w:val="20"/>
          <w:szCs w:val="20"/>
        </w:rPr>
      </w:pPr>
    </w:p>
    <w:p w14:paraId="3E3D7B84" w14:textId="77777777" w:rsidR="00512413" w:rsidRDefault="00512413" w:rsidP="007C3D5C">
      <w:pPr>
        <w:tabs>
          <w:tab w:val="left" w:pos="567"/>
        </w:tabs>
        <w:spacing w:after="0" w:line="240" w:lineRule="auto"/>
        <w:jc w:val="both"/>
        <w:outlineLvl w:val="2"/>
        <w:rPr>
          <w:ins w:id="1130" w:author="LECLERCQ Pierre-Emmanuel" w:date="2017-11-14T15:35:00Z"/>
          <w:b/>
          <w:sz w:val="20"/>
          <w:szCs w:val="20"/>
        </w:rPr>
      </w:pPr>
      <w:bookmarkStart w:id="1131" w:name="_Toc481070271"/>
      <w:bookmarkStart w:id="1132" w:name="_Toc486523093"/>
      <w:r w:rsidRPr="00556B46">
        <w:rPr>
          <w:b/>
          <w:sz w:val="20"/>
          <w:szCs w:val="20"/>
        </w:rPr>
        <w:t xml:space="preserve">26.3 </w:t>
      </w:r>
      <w:r w:rsidR="00F80DB1" w:rsidRPr="00556B46">
        <w:rPr>
          <w:b/>
          <w:sz w:val="20"/>
          <w:szCs w:val="20"/>
        </w:rPr>
        <w:tab/>
      </w:r>
      <w:r w:rsidRPr="00556B46">
        <w:rPr>
          <w:b/>
          <w:sz w:val="20"/>
          <w:szCs w:val="20"/>
        </w:rPr>
        <w:t xml:space="preserve">La prime </w:t>
      </w:r>
      <w:del w:id="1133" w:author="LECLERCQ Pierre-Emmanuel" w:date="2017-12-17T14:46:00Z">
        <w:r w:rsidRPr="00556B46" w:rsidDel="004A3C94">
          <w:rPr>
            <w:b/>
            <w:sz w:val="20"/>
            <w:szCs w:val="20"/>
          </w:rPr>
          <w:delText xml:space="preserve">de formation et </w:delText>
        </w:r>
      </w:del>
      <w:r w:rsidRPr="00556B46">
        <w:rPr>
          <w:b/>
          <w:sz w:val="20"/>
          <w:szCs w:val="20"/>
        </w:rPr>
        <w:t>de tutorat</w:t>
      </w:r>
      <w:bookmarkEnd w:id="1131"/>
      <w:bookmarkEnd w:id="1132"/>
    </w:p>
    <w:p w14:paraId="57B84F98" w14:textId="77777777" w:rsidR="002A0031" w:rsidRPr="00556B46" w:rsidRDefault="002A0031" w:rsidP="007C3D5C">
      <w:pPr>
        <w:tabs>
          <w:tab w:val="left" w:pos="567"/>
        </w:tabs>
        <w:spacing w:after="0" w:line="240" w:lineRule="auto"/>
        <w:jc w:val="both"/>
        <w:outlineLvl w:val="2"/>
        <w:rPr>
          <w:b/>
          <w:sz w:val="20"/>
          <w:szCs w:val="20"/>
        </w:rPr>
      </w:pPr>
    </w:p>
    <w:p w14:paraId="54D24F7C" w14:textId="77777777" w:rsidR="00512413" w:rsidRPr="0088044C" w:rsidRDefault="00512413" w:rsidP="007C3D5C">
      <w:pPr>
        <w:pStyle w:val="Paragraphedeliste"/>
        <w:spacing w:after="0" w:line="240" w:lineRule="auto"/>
        <w:ind w:left="0"/>
        <w:contextualSpacing w:val="0"/>
        <w:rPr>
          <w:vanish/>
          <w:sz w:val="20"/>
          <w:szCs w:val="20"/>
          <w:u w:val="single"/>
        </w:rPr>
      </w:pPr>
    </w:p>
    <w:p w14:paraId="23403D03" w14:textId="77777777" w:rsidR="00512413" w:rsidRPr="0088044C" w:rsidDel="00F25DB4" w:rsidRDefault="00512413" w:rsidP="007C3D5C">
      <w:pPr>
        <w:tabs>
          <w:tab w:val="left" w:pos="851"/>
        </w:tabs>
        <w:spacing w:after="0" w:line="240" w:lineRule="auto"/>
        <w:rPr>
          <w:del w:id="1134" w:author="LECLERCQ Pierre-Emmanuel" w:date="2017-12-13T16:20:00Z"/>
          <w:sz w:val="20"/>
          <w:szCs w:val="20"/>
        </w:rPr>
      </w:pPr>
      <w:bookmarkStart w:id="1135" w:name="_Toc481070272"/>
      <w:del w:id="1136" w:author="LECLERCQ Pierre-Emmanuel" w:date="2017-12-13T16:20:00Z">
        <w:r w:rsidRPr="0088044C" w:rsidDel="00F25DB4">
          <w:rPr>
            <w:sz w:val="20"/>
            <w:szCs w:val="20"/>
          </w:rPr>
          <w:delText xml:space="preserve">26.3.1 </w:delText>
        </w:r>
        <w:r w:rsidR="00F80DB1" w:rsidRPr="0088044C" w:rsidDel="00F25DB4">
          <w:rPr>
            <w:sz w:val="20"/>
            <w:szCs w:val="20"/>
          </w:rPr>
          <w:tab/>
        </w:r>
        <w:r w:rsidRPr="0088044C" w:rsidDel="00F25DB4">
          <w:rPr>
            <w:sz w:val="20"/>
            <w:szCs w:val="20"/>
          </w:rPr>
          <w:delText>La prime de formation</w:delText>
        </w:r>
        <w:bookmarkEnd w:id="1135"/>
      </w:del>
    </w:p>
    <w:p w14:paraId="72716451" w14:textId="77777777" w:rsidR="00512413" w:rsidRPr="0088044C" w:rsidDel="00F25DB4" w:rsidRDefault="00512413" w:rsidP="007C3D5C">
      <w:pPr>
        <w:spacing w:after="0" w:line="240" w:lineRule="auto"/>
        <w:jc w:val="both"/>
        <w:rPr>
          <w:del w:id="1137" w:author="LECLERCQ Pierre-Emmanuel" w:date="2017-12-13T16:20:00Z"/>
          <w:sz w:val="20"/>
          <w:szCs w:val="20"/>
        </w:rPr>
      </w:pPr>
    </w:p>
    <w:p w14:paraId="03227B87" w14:textId="77777777" w:rsidR="00512413" w:rsidRPr="0088044C" w:rsidDel="00F25DB4" w:rsidRDefault="00512413" w:rsidP="007C3D5C">
      <w:pPr>
        <w:spacing w:after="0" w:line="240" w:lineRule="auto"/>
        <w:jc w:val="both"/>
        <w:rPr>
          <w:del w:id="1138" w:author="LECLERCQ Pierre-Emmanuel" w:date="2017-12-13T16:20:00Z"/>
          <w:sz w:val="20"/>
          <w:szCs w:val="20"/>
        </w:rPr>
      </w:pPr>
      <w:del w:id="1139" w:author="LECLERCQ Pierre-Emmanuel" w:date="2017-12-13T16:20:00Z">
        <w:r w:rsidRPr="0088044C" w:rsidDel="00F25DB4">
          <w:rPr>
            <w:sz w:val="20"/>
            <w:szCs w:val="20"/>
          </w:rPr>
          <w:delText>Les salariés qui sont amenés, en dehors de ce qui est prévu dans leur fiche de poste, à assurer des formations au sein de l’ONF ou en externe, bénéficient d’une prime d’un montant de :</w:delText>
        </w:r>
      </w:del>
    </w:p>
    <w:p w14:paraId="5CE9A682" w14:textId="77777777" w:rsidR="00F80DB1" w:rsidRPr="0088044C" w:rsidDel="00F25DB4" w:rsidRDefault="00F80DB1" w:rsidP="007C3D5C">
      <w:pPr>
        <w:spacing w:after="0" w:line="240" w:lineRule="auto"/>
        <w:jc w:val="both"/>
        <w:rPr>
          <w:del w:id="1140" w:author="LECLERCQ Pierre-Emmanuel" w:date="2017-12-13T16:20:00Z"/>
          <w:sz w:val="20"/>
          <w:szCs w:val="20"/>
        </w:rPr>
      </w:pPr>
    </w:p>
    <w:p w14:paraId="0AA5B97A" w14:textId="77777777" w:rsidR="00512413" w:rsidRPr="0088044C" w:rsidDel="00F25DB4" w:rsidRDefault="003A216F" w:rsidP="007C3D5C">
      <w:pPr>
        <w:pStyle w:val="Paragraphedeliste"/>
        <w:numPr>
          <w:ilvl w:val="0"/>
          <w:numId w:val="57"/>
        </w:numPr>
        <w:tabs>
          <w:tab w:val="left" w:pos="284"/>
        </w:tabs>
        <w:spacing w:after="0" w:line="240" w:lineRule="auto"/>
        <w:ind w:left="284" w:hanging="284"/>
        <w:contextualSpacing w:val="0"/>
        <w:jc w:val="both"/>
        <w:rPr>
          <w:del w:id="1141" w:author="LECLERCQ Pierre-Emmanuel" w:date="2017-12-13T16:20:00Z"/>
          <w:sz w:val="20"/>
          <w:szCs w:val="20"/>
        </w:rPr>
      </w:pPr>
      <w:del w:id="1142" w:author="LECLERCQ Pierre-Emmanuel" w:date="2017-12-13T16:20:00Z">
        <w:r w:rsidRPr="0088044C" w:rsidDel="00F25DB4">
          <w:rPr>
            <w:sz w:val="20"/>
            <w:szCs w:val="20"/>
          </w:rPr>
          <w:delText>2</w:delText>
        </w:r>
        <w:r w:rsidR="00512413" w:rsidRPr="0088044C" w:rsidDel="00F25DB4">
          <w:rPr>
            <w:sz w:val="20"/>
            <w:szCs w:val="20"/>
          </w:rPr>
          <w:delText>5 MG pour une formation d’une journée ;</w:delText>
        </w:r>
      </w:del>
    </w:p>
    <w:p w14:paraId="12C9252F" w14:textId="77777777" w:rsidR="00512413" w:rsidRPr="0088044C" w:rsidDel="00F25DB4" w:rsidRDefault="003A216F" w:rsidP="007C3D5C">
      <w:pPr>
        <w:pStyle w:val="Paragraphedeliste"/>
        <w:numPr>
          <w:ilvl w:val="0"/>
          <w:numId w:val="57"/>
        </w:numPr>
        <w:tabs>
          <w:tab w:val="left" w:pos="284"/>
        </w:tabs>
        <w:spacing w:after="0" w:line="240" w:lineRule="auto"/>
        <w:ind w:left="284" w:hanging="284"/>
        <w:contextualSpacing w:val="0"/>
        <w:jc w:val="both"/>
        <w:rPr>
          <w:del w:id="1143" w:author="LECLERCQ Pierre-Emmanuel" w:date="2017-12-13T16:20:00Z"/>
          <w:sz w:val="20"/>
          <w:szCs w:val="20"/>
        </w:rPr>
      </w:pPr>
      <w:del w:id="1144" w:author="LECLERCQ Pierre-Emmanuel" w:date="2017-12-13T16:20:00Z">
        <w:r w:rsidRPr="0088044C" w:rsidDel="00F25DB4">
          <w:rPr>
            <w:sz w:val="20"/>
            <w:szCs w:val="20"/>
          </w:rPr>
          <w:delText>12</w:delText>
        </w:r>
        <w:r w:rsidR="00512413" w:rsidRPr="0088044C" w:rsidDel="00F25DB4">
          <w:rPr>
            <w:sz w:val="20"/>
            <w:szCs w:val="20"/>
          </w:rPr>
          <w:delText>,5 MG pour une formation d’une demi-journée.</w:delText>
        </w:r>
      </w:del>
    </w:p>
    <w:p w14:paraId="49A447D4" w14:textId="77777777" w:rsidR="00512413" w:rsidRPr="0088044C" w:rsidRDefault="00512413" w:rsidP="007C3D5C">
      <w:pPr>
        <w:spacing w:after="0" w:line="240" w:lineRule="auto"/>
        <w:rPr>
          <w:sz w:val="20"/>
          <w:szCs w:val="20"/>
          <w:u w:val="single"/>
        </w:rPr>
      </w:pPr>
    </w:p>
    <w:p w14:paraId="3E645BFE" w14:textId="77777777" w:rsidR="00512413" w:rsidRPr="0088044C" w:rsidRDefault="00512413" w:rsidP="007C3D5C">
      <w:pPr>
        <w:spacing w:after="0" w:line="240" w:lineRule="auto"/>
        <w:rPr>
          <w:sz w:val="20"/>
          <w:szCs w:val="20"/>
        </w:rPr>
      </w:pPr>
      <w:bookmarkStart w:id="1145" w:name="_Toc481070273"/>
      <w:r w:rsidRPr="0088044C">
        <w:rPr>
          <w:sz w:val="20"/>
          <w:szCs w:val="20"/>
        </w:rPr>
        <w:t xml:space="preserve">26.3.2 </w:t>
      </w:r>
      <w:r w:rsidR="00F80DB1" w:rsidRPr="0088044C">
        <w:rPr>
          <w:sz w:val="20"/>
          <w:szCs w:val="20"/>
        </w:rPr>
        <w:tab/>
      </w:r>
      <w:r w:rsidRPr="0088044C">
        <w:rPr>
          <w:sz w:val="20"/>
          <w:szCs w:val="20"/>
        </w:rPr>
        <w:t>La prime de tutorat</w:t>
      </w:r>
      <w:bookmarkEnd w:id="1145"/>
    </w:p>
    <w:p w14:paraId="2B2A0028" w14:textId="77777777" w:rsidR="00512413" w:rsidRPr="0088044C" w:rsidRDefault="00512413" w:rsidP="007C3D5C">
      <w:pPr>
        <w:spacing w:after="0" w:line="240" w:lineRule="auto"/>
        <w:jc w:val="both"/>
        <w:rPr>
          <w:sz w:val="20"/>
          <w:szCs w:val="20"/>
        </w:rPr>
      </w:pPr>
    </w:p>
    <w:p w14:paraId="0554D30E" w14:textId="77777777" w:rsidR="00512413" w:rsidRPr="0088044C" w:rsidRDefault="00512413" w:rsidP="007C3D5C">
      <w:pPr>
        <w:spacing w:after="0" w:line="240" w:lineRule="auto"/>
        <w:jc w:val="both"/>
        <w:rPr>
          <w:sz w:val="20"/>
          <w:szCs w:val="20"/>
        </w:rPr>
      </w:pPr>
      <w:r w:rsidRPr="0088044C">
        <w:rPr>
          <w:sz w:val="20"/>
          <w:szCs w:val="20"/>
        </w:rPr>
        <w:t>Les salariés qui sont amenés, à la demande de l’ONF, à encadrer en qualité de maître d’apprentissage, de tuteur ou de moniteur, des apprentis, contrats de professionnalisation</w:t>
      </w:r>
      <w:r w:rsidR="00F4572D" w:rsidRPr="0088044C">
        <w:rPr>
          <w:sz w:val="20"/>
          <w:szCs w:val="20"/>
        </w:rPr>
        <w:t>, CUI-CAE</w:t>
      </w:r>
      <w:r w:rsidRPr="0088044C">
        <w:rPr>
          <w:sz w:val="20"/>
          <w:szCs w:val="20"/>
        </w:rPr>
        <w:t xml:space="preserve"> ou jeunes embauchés à l’ONF bénéficient d’une prime de tutorat.</w:t>
      </w:r>
      <w:r w:rsidR="00F8673B" w:rsidRPr="0088044C">
        <w:rPr>
          <w:sz w:val="20"/>
          <w:szCs w:val="20"/>
        </w:rPr>
        <w:t xml:space="preserve"> La mission de tuteur est officialisée par une lettre de mission.</w:t>
      </w:r>
    </w:p>
    <w:p w14:paraId="22316F5E" w14:textId="77777777" w:rsidR="00512413" w:rsidRPr="0088044C" w:rsidRDefault="00512413" w:rsidP="007C3D5C">
      <w:pPr>
        <w:spacing w:after="0" w:line="240" w:lineRule="auto"/>
        <w:jc w:val="both"/>
        <w:rPr>
          <w:sz w:val="20"/>
          <w:szCs w:val="20"/>
        </w:rPr>
      </w:pPr>
    </w:p>
    <w:p w14:paraId="5D8A343A" w14:textId="77777777" w:rsidR="00512413" w:rsidRPr="0088044C" w:rsidRDefault="00512413" w:rsidP="007C3D5C">
      <w:pPr>
        <w:spacing w:after="0" w:line="240" w:lineRule="auto"/>
        <w:jc w:val="both"/>
        <w:rPr>
          <w:sz w:val="20"/>
          <w:szCs w:val="20"/>
        </w:rPr>
      </w:pPr>
      <w:r w:rsidRPr="0088044C">
        <w:rPr>
          <w:sz w:val="20"/>
          <w:szCs w:val="20"/>
        </w:rPr>
        <w:t>Les missions habituelles confiées au tuteur feront l’objet d’un aménagement en conséquence.</w:t>
      </w:r>
    </w:p>
    <w:p w14:paraId="1A026F10" w14:textId="77777777" w:rsidR="00512413" w:rsidRPr="0088044C" w:rsidRDefault="00512413" w:rsidP="007C3D5C">
      <w:pPr>
        <w:spacing w:after="0" w:line="240" w:lineRule="auto"/>
        <w:jc w:val="both"/>
        <w:rPr>
          <w:sz w:val="20"/>
          <w:szCs w:val="20"/>
        </w:rPr>
      </w:pPr>
    </w:p>
    <w:p w14:paraId="6A6B720E" w14:textId="77777777" w:rsidR="00F8673B" w:rsidRPr="0088044C" w:rsidRDefault="00512413" w:rsidP="007C3D5C">
      <w:pPr>
        <w:spacing w:after="0" w:line="240" w:lineRule="auto"/>
        <w:jc w:val="both"/>
        <w:rPr>
          <w:sz w:val="20"/>
          <w:szCs w:val="20"/>
        </w:rPr>
      </w:pPr>
      <w:r w:rsidRPr="0088044C">
        <w:rPr>
          <w:sz w:val="20"/>
          <w:szCs w:val="20"/>
        </w:rPr>
        <w:t xml:space="preserve">La prime de tutorat, est fixée à 2 MG par jour effectif d’encadrement </w:t>
      </w:r>
      <w:r w:rsidR="00F8673B" w:rsidRPr="0088044C">
        <w:rPr>
          <w:sz w:val="20"/>
          <w:szCs w:val="20"/>
        </w:rPr>
        <w:t>d’</w:t>
      </w:r>
      <w:r w:rsidR="00B4637D" w:rsidRPr="0088044C">
        <w:rPr>
          <w:sz w:val="20"/>
          <w:szCs w:val="20"/>
        </w:rPr>
        <w:t>un apprenti</w:t>
      </w:r>
      <w:r w:rsidR="00237D6A" w:rsidRPr="0088044C">
        <w:rPr>
          <w:sz w:val="20"/>
          <w:szCs w:val="20"/>
        </w:rPr>
        <w:t>. Elle est versée mensuellement, quel que soit le nombre de personnes encadrées.</w:t>
      </w:r>
    </w:p>
    <w:p w14:paraId="37037A99" w14:textId="77777777" w:rsidR="00B4637D" w:rsidRPr="0088044C" w:rsidRDefault="00B4637D" w:rsidP="007C3D5C">
      <w:pPr>
        <w:spacing w:after="0" w:line="240" w:lineRule="auto"/>
        <w:jc w:val="both"/>
        <w:rPr>
          <w:sz w:val="20"/>
          <w:szCs w:val="20"/>
        </w:rPr>
      </w:pPr>
    </w:p>
    <w:p w14:paraId="1B830E8F" w14:textId="77777777" w:rsidR="00512413" w:rsidRPr="0088044C" w:rsidRDefault="00F8673B" w:rsidP="007C3D5C">
      <w:pPr>
        <w:spacing w:after="0" w:line="240" w:lineRule="auto"/>
        <w:rPr>
          <w:sz w:val="20"/>
          <w:szCs w:val="20"/>
        </w:rPr>
      </w:pPr>
      <w:r w:rsidRPr="0088044C">
        <w:rPr>
          <w:sz w:val="20"/>
          <w:szCs w:val="20"/>
        </w:rPr>
        <w:lastRenderedPageBreak/>
        <w:t xml:space="preserve">Elle est fixée forfaitairement à 141 MG / an </w:t>
      </w:r>
      <w:r w:rsidR="00712462" w:rsidRPr="0088044C">
        <w:rPr>
          <w:sz w:val="20"/>
          <w:szCs w:val="20"/>
        </w:rPr>
        <w:t>ou</w:t>
      </w:r>
      <w:r w:rsidR="00F14C36" w:rsidRPr="0088044C">
        <w:rPr>
          <w:sz w:val="20"/>
          <w:szCs w:val="20"/>
        </w:rPr>
        <w:t xml:space="preserve"> </w:t>
      </w:r>
      <w:r w:rsidR="00712462" w:rsidRPr="0088044C">
        <w:rPr>
          <w:sz w:val="20"/>
          <w:szCs w:val="20"/>
        </w:rPr>
        <w:t xml:space="preserve">12 MG par mois </w:t>
      </w:r>
      <w:r w:rsidRPr="0088044C">
        <w:rPr>
          <w:sz w:val="20"/>
          <w:szCs w:val="20"/>
        </w:rPr>
        <w:t>pour le tutorat d’un autre salarié (contrat de professionnalisation</w:t>
      </w:r>
      <w:r w:rsidR="001E2FD4" w:rsidRPr="0088044C">
        <w:rPr>
          <w:sz w:val="20"/>
          <w:szCs w:val="20"/>
        </w:rPr>
        <w:t>, CUI-CAE</w:t>
      </w:r>
      <w:r w:rsidRPr="0088044C">
        <w:rPr>
          <w:sz w:val="20"/>
          <w:szCs w:val="20"/>
        </w:rPr>
        <w:t xml:space="preserve"> ou nouvel arrivant)</w:t>
      </w:r>
      <w:r w:rsidR="00B4637D" w:rsidRPr="0088044C">
        <w:rPr>
          <w:sz w:val="20"/>
          <w:szCs w:val="20"/>
        </w:rPr>
        <w:t>. Elle est versée à la fin de la mission</w:t>
      </w:r>
      <w:r w:rsidR="00F4572D" w:rsidRPr="0088044C">
        <w:rPr>
          <w:sz w:val="20"/>
          <w:szCs w:val="20"/>
        </w:rPr>
        <w:t>,</w:t>
      </w:r>
      <w:r w:rsidR="00237D6A" w:rsidRPr="0088044C">
        <w:rPr>
          <w:sz w:val="20"/>
          <w:szCs w:val="20"/>
        </w:rPr>
        <w:t xml:space="preserve"> quel que soit le nombre de personnes encadrées</w:t>
      </w:r>
      <w:r w:rsidRPr="0088044C">
        <w:rPr>
          <w:sz w:val="20"/>
          <w:szCs w:val="20"/>
        </w:rPr>
        <w:t>.</w:t>
      </w:r>
    </w:p>
    <w:p w14:paraId="0DD248A9" w14:textId="77777777" w:rsidR="00512413" w:rsidRPr="0088044C" w:rsidRDefault="00512413" w:rsidP="007C3D5C">
      <w:pPr>
        <w:spacing w:after="0" w:line="240" w:lineRule="auto"/>
        <w:rPr>
          <w:sz w:val="20"/>
          <w:szCs w:val="20"/>
        </w:rPr>
      </w:pPr>
    </w:p>
    <w:p w14:paraId="573A4486" w14:textId="77777777" w:rsidR="00512413" w:rsidRPr="0088044C" w:rsidRDefault="00512413" w:rsidP="007C3D5C">
      <w:pPr>
        <w:spacing w:after="0" w:line="240" w:lineRule="auto"/>
        <w:rPr>
          <w:sz w:val="20"/>
          <w:szCs w:val="20"/>
        </w:rPr>
      </w:pPr>
      <w:bookmarkStart w:id="1146" w:name="_Toc481070274"/>
      <w:r w:rsidRPr="0088044C">
        <w:rPr>
          <w:sz w:val="20"/>
          <w:szCs w:val="20"/>
        </w:rPr>
        <w:t xml:space="preserve">26.3.3 </w:t>
      </w:r>
      <w:r w:rsidR="009E1EA4" w:rsidRPr="0088044C">
        <w:rPr>
          <w:sz w:val="20"/>
          <w:szCs w:val="20"/>
        </w:rPr>
        <w:tab/>
      </w:r>
      <w:r w:rsidRPr="0088044C">
        <w:rPr>
          <w:sz w:val="20"/>
          <w:szCs w:val="20"/>
        </w:rPr>
        <w:t>L’accompagnement de stagiaire</w:t>
      </w:r>
      <w:bookmarkEnd w:id="1146"/>
    </w:p>
    <w:p w14:paraId="7163AD4E" w14:textId="77777777" w:rsidR="00512413" w:rsidRPr="0088044C" w:rsidRDefault="00512413" w:rsidP="007C3D5C">
      <w:pPr>
        <w:spacing w:after="0" w:line="240" w:lineRule="auto"/>
        <w:rPr>
          <w:sz w:val="20"/>
          <w:szCs w:val="20"/>
        </w:rPr>
      </w:pPr>
    </w:p>
    <w:p w14:paraId="17FC875E" w14:textId="77777777" w:rsidR="00512413" w:rsidRPr="0088044C" w:rsidRDefault="00512413" w:rsidP="007C3D5C">
      <w:pPr>
        <w:spacing w:after="0" w:line="240" w:lineRule="auto"/>
        <w:jc w:val="both"/>
        <w:rPr>
          <w:sz w:val="20"/>
          <w:szCs w:val="20"/>
        </w:rPr>
      </w:pPr>
      <w:r w:rsidRPr="0088044C">
        <w:rPr>
          <w:sz w:val="20"/>
          <w:szCs w:val="20"/>
        </w:rPr>
        <w:t>Les salariés qui sont amenés, à la demande de l’ONF, à encadrer en qualité de maitre de stage des stagiaires accueillis à l’ONF, bénéficient d’une prime d’accompagnement de stagiaire, lorsque le stage est d’une durée supérieure ou égale à deux mois.</w:t>
      </w:r>
    </w:p>
    <w:p w14:paraId="4DE1E8B4" w14:textId="77777777" w:rsidR="00512413" w:rsidRPr="0088044C" w:rsidRDefault="00512413" w:rsidP="007C3D5C">
      <w:pPr>
        <w:spacing w:after="0" w:line="240" w:lineRule="auto"/>
        <w:jc w:val="both"/>
        <w:rPr>
          <w:sz w:val="20"/>
          <w:szCs w:val="20"/>
        </w:rPr>
      </w:pPr>
    </w:p>
    <w:p w14:paraId="6EA92D23" w14:textId="77777777" w:rsidR="00512413" w:rsidRPr="0088044C" w:rsidRDefault="00512413" w:rsidP="007C3D5C">
      <w:pPr>
        <w:spacing w:after="0" w:line="240" w:lineRule="auto"/>
        <w:jc w:val="both"/>
        <w:rPr>
          <w:sz w:val="20"/>
          <w:szCs w:val="20"/>
        </w:rPr>
      </w:pPr>
      <w:r w:rsidRPr="0088044C">
        <w:rPr>
          <w:sz w:val="20"/>
          <w:szCs w:val="20"/>
        </w:rPr>
        <w:t>Cette prime, d’un montant forfaitaire quel que soit le nombre de personnes encadrées, est fixée à 15 MG par mois.</w:t>
      </w:r>
    </w:p>
    <w:p w14:paraId="6B357932" w14:textId="77777777" w:rsidR="00512413" w:rsidRPr="0088044C" w:rsidRDefault="00512413" w:rsidP="007C3D5C">
      <w:pPr>
        <w:spacing w:after="0" w:line="240" w:lineRule="auto"/>
        <w:jc w:val="both"/>
        <w:rPr>
          <w:sz w:val="20"/>
          <w:szCs w:val="20"/>
        </w:rPr>
      </w:pPr>
    </w:p>
    <w:p w14:paraId="7D775923" w14:textId="77777777"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1147" w:name="_Toc481070275"/>
      <w:bookmarkStart w:id="1148" w:name="_Toc486523094"/>
      <w:r w:rsidRPr="00556B46">
        <w:rPr>
          <w:b/>
          <w:sz w:val="20"/>
          <w:szCs w:val="20"/>
        </w:rPr>
        <w:t xml:space="preserve">26.4. </w:t>
      </w:r>
      <w:r w:rsidR="009E1EA4" w:rsidRPr="00556B46">
        <w:rPr>
          <w:b/>
          <w:sz w:val="20"/>
          <w:szCs w:val="20"/>
        </w:rPr>
        <w:tab/>
      </w:r>
      <w:r w:rsidRPr="00556B46">
        <w:rPr>
          <w:b/>
          <w:sz w:val="20"/>
          <w:szCs w:val="20"/>
        </w:rPr>
        <w:t>La prime de correspondant de chantier</w:t>
      </w:r>
      <w:bookmarkEnd w:id="1147"/>
      <w:bookmarkEnd w:id="1148"/>
    </w:p>
    <w:p w14:paraId="66A39C28" w14:textId="77777777" w:rsidR="00512413" w:rsidRPr="0088044C" w:rsidRDefault="00512413" w:rsidP="007C3D5C">
      <w:pPr>
        <w:spacing w:after="0" w:line="240" w:lineRule="auto"/>
        <w:jc w:val="both"/>
        <w:rPr>
          <w:sz w:val="20"/>
          <w:szCs w:val="20"/>
        </w:rPr>
      </w:pPr>
    </w:p>
    <w:p w14:paraId="2DAAA1E5" w14:textId="77777777" w:rsidR="00512413" w:rsidRPr="0088044C" w:rsidRDefault="00512413" w:rsidP="007C3D5C">
      <w:pPr>
        <w:spacing w:after="0" w:line="240" w:lineRule="auto"/>
        <w:jc w:val="both"/>
        <w:rPr>
          <w:sz w:val="20"/>
          <w:szCs w:val="20"/>
        </w:rPr>
      </w:pPr>
      <w:r w:rsidRPr="0088044C">
        <w:rPr>
          <w:sz w:val="20"/>
          <w:szCs w:val="20"/>
        </w:rPr>
        <w:t xml:space="preserve">Lorsque l’organisation le justifie, le correspondant de chantier est un relais entre l’équipe d’ouvriers et le conducteur de travaux et lui seul, sans qu’aucun rôle hiérarchique ne lui soit dévolu. </w:t>
      </w:r>
    </w:p>
    <w:p w14:paraId="06118F3C" w14:textId="77777777" w:rsidR="00512413" w:rsidRPr="0088044C" w:rsidRDefault="00512413" w:rsidP="007C3D5C">
      <w:pPr>
        <w:spacing w:after="0" w:line="240" w:lineRule="auto"/>
        <w:jc w:val="both"/>
        <w:rPr>
          <w:sz w:val="20"/>
          <w:szCs w:val="20"/>
        </w:rPr>
      </w:pPr>
    </w:p>
    <w:p w14:paraId="6AB09762" w14:textId="77777777" w:rsidR="00512413" w:rsidRPr="0088044C" w:rsidRDefault="00512413" w:rsidP="007C3D5C">
      <w:pPr>
        <w:spacing w:after="0" w:line="240" w:lineRule="auto"/>
        <w:jc w:val="both"/>
        <w:rPr>
          <w:sz w:val="20"/>
          <w:szCs w:val="20"/>
        </w:rPr>
      </w:pPr>
      <w:r w:rsidRPr="0088044C">
        <w:rPr>
          <w:sz w:val="20"/>
          <w:szCs w:val="20"/>
        </w:rPr>
        <w:t xml:space="preserve">Ainsi, un correspondant de chantier peut être mis en place à l'initiative de l'employeur pour assurer l'approvisionnement, la maintenance et l’exécution conforme des chantiers. Le correspondant de chantier répond aux sollicitations du conducteur de travaux dont il reçoit ses consignes et auprès duquel il rend compte. </w:t>
      </w:r>
    </w:p>
    <w:p w14:paraId="13AC7959" w14:textId="77777777" w:rsidR="009E1EA4" w:rsidRPr="0088044C" w:rsidRDefault="009E1EA4" w:rsidP="007C3D5C">
      <w:pPr>
        <w:spacing w:after="0" w:line="240" w:lineRule="auto"/>
        <w:ind w:right="426"/>
        <w:jc w:val="both"/>
        <w:rPr>
          <w:sz w:val="20"/>
          <w:szCs w:val="20"/>
        </w:rPr>
      </w:pPr>
    </w:p>
    <w:p w14:paraId="5AB810A4" w14:textId="77777777" w:rsidR="00512413" w:rsidRPr="0088044C" w:rsidRDefault="00512413" w:rsidP="007C3D5C">
      <w:pPr>
        <w:spacing w:after="0" w:line="240" w:lineRule="auto"/>
        <w:ind w:right="-46"/>
        <w:jc w:val="both"/>
        <w:rPr>
          <w:sz w:val="20"/>
          <w:szCs w:val="20"/>
        </w:rPr>
      </w:pPr>
      <w:r w:rsidRPr="0088044C">
        <w:rPr>
          <w:sz w:val="20"/>
          <w:szCs w:val="20"/>
        </w:rPr>
        <w:t xml:space="preserve">Le correspondant de chantier est pris de préférence parmi les ouvriers des équipes concernées. </w:t>
      </w:r>
    </w:p>
    <w:p w14:paraId="62633E17" w14:textId="77777777" w:rsidR="009E1EA4" w:rsidRPr="0088044C" w:rsidRDefault="009E1EA4" w:rsidP="007C3D5C">
      <w:pPr>
        <w:spacing w:after="0" w:line="240" w:lineRule="auto"/>
        <w:ind w:right="426"/>
        <w:jc w:val="both"/>
        <w:rPr>
          <w:sz w:val="20"/>
          <w:szCs w:val="20"/>
        </w:rPr>
      </w:pPr>
    </w:p>
    <w:p w14:paraId="1451E262" w14:textId="77777777" w:rsidR="00512413" w:rsidRPr="0088044C" w:rsidRDefault="00512413" w:rsidP="007C3D5C">
      <w:pPr>
        <w:spacing w:after="0" w:line="240" w:lineRule="auto"/>
        <w:jc w:val="both"/>
        <w:rPr>
          <w:b/>
          <w:sz w:val="20"/>
          <w:szCs w:val="20"/>
        </w:rPr>
      </w:pPr>
      <w:r w:rsidRPr="0088044C">
        <w:rPr>
          <w:color w:val="000000"/>
          <w:sz w:val="20"/>
          <w:szCs w:val="20"/>
        </w:rPr>
        <w:t xml:space="preserve">Le choix est basé sur le volontariat et le choix de l'équipe. A défaut, l'ONF se réserve la </w:t>
      </w:r>
      <w:r w:rsidRPr="0088044C">
        <w:rPr>
          <w:sz w:val="20"/>
          <w:szCs w:val="20"/>
        </w:rPr>
        <w:t>possibilité</w:t>
      </w:r>
      <w:r w:rsidRPr="0088044C">
        <w:rPr>
          <w:color w:val="000000"/>
          <w:sz w:val="20"/>
          <w:szCs w:val="20"/>
        </w:rPr>
        <w:t xml:space="preserve"> d'une désignation d'office</w:t>
      </w:r>
      <w:r w:rsidRPr="0088044C">
        <w:rPr>
          <w:sz w:val="20"/>
          <w:szCs w:val="20"/>
        </w:rPr>
        <w:t>.</w:t>
      </w:r>
      <w:r w:rsidRPr="0088044C">
        <w:rPr>
          <w:b/>
          <w:sz w:val="20"/>
          <w:szCs w:val="20"/>
        </w:rPr>
        <w:t xml:space="preserve"> </w:t>
      </w:r>
    </w:p>
    <w:p w14:paraId="24667DE7" w14:textId="77777777" w:rsidR="009E1EA4" w:rsidRPr="0088044C" w:rsidRDefault="009E1EA4" w:rsidP="007C3D5C">
      <w:pPr>
        <w:spacing w:after="0" w:line="240" w:lineRule="auto"/>
        <w:ind w:right="426"/>
        <w:jc w:val="both"/>
        <w:rPr>
          <w:sz w:val="20"/>
          <w:szCs w:val="20"/>
        </w:rPr>
      </w:pPr>
    </w:p>
    <w:p w14:paraId="0AF8D885" w14:textId="77777777" w:rsidR="00512413" w:rsidRPr="0088044C" w:rsidRDefault="00512413" w:rsidP="007C3D5C">
      <w:pPr>
        <w:spacing w:after="0" w:line="240" w:lineRule="auto"/>
        <w:jc w:val="both"/>
        <w:rPr>
          <w:sz w:val="20"/>
          <w:szCs w:val="20"/>
        </w:rPr>
      </w:pPr>
      <w:r w:rsidRPr="0088044C">
        <w:rPr>
          <w:sz w:val="20"/>
          <w:szCs w:val="20"/>
        </w:rPr>
        <w:t>La mission de correspondant de chantier ne peut être confiée qu’aux ouvriers forestiers des groupes B et C. Cette mission fait l’objet d’une lettre signée par le Directeur d’agence travaux.</w:t>
      </w:r>
    </w:p>
    <w:p w14:paraId="07971261" w14:textId="77777777" w:rsidR="00512413" w:rsidRPr="0088044C" w:rsidRDefault="00512413" w:rsidP="007C3D5C">
      <w:pPr>
        <w:spacing w:after="0" w:line="240" w:lineRule="auto"/>
        <w:jc w:val="both"/>
        <w:rPr>
          <w:sz w:val="20"/>
          <w:szCs w:val="20"/>
        </w:rPr>
      </w:pPr>
    </w:p>
    <w:p w14:paraId="49A8BF39" w14:textId="77777777" w:rsidR="00512413" w:rsidRPr="0088044C" w:rsidRDefault="00512413" w:rsidP="007C3D5C">
      <w:pPr>
        <w:spacing w:after="0" w:line="240" w:lineRule="auto"/>
        <w:jc w:val="both"/>
        <w:rPr>
          <w:sz w:val="20"/>
          <w:szCs w:val="20"/>
        </w:rPr>
      </w:pPr>
      <w:r w:rsidRPr="0088044C">
        <w:rPr>
          <w:sz w:val="20"/>
          <w:szCs w:val="20"/>
        </w:rPr>
        <w:t>La mission de correspondant de chantier ne peut être confiée qu’en l’absence de chef d’équipe présent au sein de l’équipe.</w:t>
      </w:r>
    </w:p>
    <w:p w14:paraId="69BCB915" w14:textId="77777777" w:rsidR="00512413" w:rsidRPr="0088044C" w:rsidRDefault="00512413" w:rsidP="007C3D5C">
      <w:pPr>
        <w:spacing w:after="0" w:line="240" w:lineRule="auto"/>
        <w:jc w:val="both"/>
        <w:rPr>
          <w:sz w:val="20"/>
          <w:szCs w:val="20"/>
        </w:rPr>
      </w:pPr>
    </w:p>
    <w:p w14:paraId="0815507F" w14:textId="77777777" w:rsidR="00512413" w:rsidRPr="0088044C" w:rsidRDefault="00512413" w:rsidP="007C3D5C">
      <w:pPr>
        <w:spacing w:after="0" w:line="240" w:lineRule="auto"/>
        <w:jc w:val="both"/>
        <w:rPr>
          <w:sz w:val="20"/>
          <w:szCs w:val="20"/>
        </w:rPr>
      </w:pPr>
      <w:r w:rsidRPr="0088044C">
        <w:rPr>
          <w:sz w:val="20"/>
          <w:szCs w:val="20"/>
        </w:rPr>
        <w:t>Les missions de correspondant de chantier sont rémunérées par une prime de :</w:t>
      </w:r>
    </w:p>
    <w:p w14:paraId="34BDC0E6" w14:textId="77777777" w:rsidR="009E1EA4" w:rsidRPr="0088044C" w:rsidRDefault="009E1EA4" w:rsidP="007C3D5C">
      <w:pPr>
        <w:spacing w:after="0" w:line="240" w:lineRule="auto"/>
        <w:jc w:val="both"/>
        <w:rPr>
          <w:sz w:val="20"/>
          <w:szCs w:val="20"/>
        </w:rPr>
      </w:pPr>
    </w:p>
    <w:p w14:paraId="6E9E0A33" w14:textId="77777777" w:rsidR="00512413" w:rsidRPr="0088044C" w:rsidRDefault="00512413" w:rsidP="007C3D5C">
      <w:pPr>
        <w:pStyle w:val="Paragraphedeliste"/>
        <w:numPr>
          <w:ilvl w:val="0"/>
          <w:numId w:val="58"/>
        </w:numPr>
        <w:tabs>
          <w:tab w:val="left" w:pos="284"/>
        </w:tabs>
        <w:spacing w:after="0" w:line="240" w:lineRule="auto"/>
        <w:ind w:left="284" w:hanging="284"/>
        <w:contextualSpacing w:val="0"/>
        <w:jc w:val="both"/>
        <w:rPr>
          <w:sz w:val="20"/>
          <w:szCs w:val="20"/>
        </w:rPr>
      </w:pPr>
      <w:r w:rsidRPr="0088044C">
        <w:rPr>
          <w:sz w:val="20"/>
          <w:szCs w:val="20"/>
        </w:rPr>
        <w:t>20 MG par mois d'exercice effectif lorsque la mission est confiée à titre permanent et qu’aucun chef d’équipe n’a été mis en place dans le bassin d’emploi ;</w:t>
      </w:r>
    </w:p>
    <w:p w14:paraId="3FFA2DC7" w14:textId="77777777" w:rsidR="00512413" w:rsidRPr="0088044C" w:rsidRDefault="00512413" w:rsidP="007C3D5C">
      <w:pPr>
        <w:pStyle w:val="Paragraphedeliste"/>
        <w:numPr>
          <w:ilvl w:val="0"/>
          <w:numId w:val="58"/>
        </w:numPr>
        <w:tabs>
          <w:tab w:val="left" w:pos="284"/>
        </w:tabs>
        <w:spacing w:after="0" w:line="240" w:lineRule="auto"/>
        <w:ind w:left="284" w:hanging="284"/>
        <w:contextualSpacing w:val="0"/>
        <w:jc w:val="both"/>
        <w:rPr>
          <w:sz w:val="20"/>
          <w:szCs w:val="20"/>
        </w:rPr>
      </w:pPr>
      <w:r w:rsidRPr="0088044C">
        <w:rPr>
          <w:sz w:val="20"/>
          <w:szCs w:val="20"/>
        </w:rPr>
        <w:lastRenderedPageBreak/>
        <w:t>1 MG par jour d’exercice effectif de la mission lorsque celle-ci est confiée à titre temporaire ou ponctuel.</w:t>
      </w:r>
    </w:p>
    <w:p w14:paraId="7BBB10D1" w14:textId="77777777" w:rsidR="00512413" w:rsidRPr="0088044C" w:rsidRDefault="00512413" w:rsidP="007C3D5C">
      <w:pPr>
        <w:spacing w:after="0" w:line="240" w:lineRule="auto"/>
        <w:jc w:val="both"/>
        <w:rPr>
          <w:sz w:val="20"/>
          <w:szCs w:val="20"/>
        </w:rPr>
      </w:pPr>
    </w:p>
    <w:p w14:paraId="528126D9" w14:textId="77777777" w:rsidR="00512413" w:rsidRPr="00556B46" w:rsidRDefault="00512413" w:rsidP="007C3D5C">
      <w:pPr>
        <w:pStyle w:val="Paragraphedeliste"/>
        <w:tabs>
          <w:tab w:val="left" w:pos="567"/>
        </w:tabs>
        <w:spacing w:after="0" w:line="240" w:lineRule="auto"/>
        <w:ind w:left="0"/>
        <w:contextualSpacing w:val="0"/>
        <w:jc w:val="both"/>
        <w:outlineLvl w:val="2"/>
        <w:rPr>
          <w:b/>
          <w:sz w:val="20"/>
          <w:szCs w:val="20"/>
        </w:rPr>
      </w:pPr>
      <w:bookmarkStart w:id="1149" w:name="_Toc481070276"/>
      <w:bookmarkStart w:id="1150" w:name="_Toc486523095"/>
      <w:r w:rsidRPr="00556B46">
        <w:rPr>
          <w:b/>
          <w:sz w:val="20"/>
          <w:szCs w:val="20"/>
        </w:rPr>
        <w:t xml:space="preserve">26.5. </w:t>
      </w:r>
      <w:r w:rsidR="009E1EA4" w:rsidRPr="00556B46">
        <w:rPr>
          <w:b/>
          <w:sz w:val="20"/>
          <w:szCs w:val="20"/>
        </w:rPr>
        <w:tab/>
      </w:r>
      <w:r w:rsidRPr="00556B46">
        <w:rPr>
          <w:b/>
          <w:sz w:val="20"/>
          <w:szCs w:val="20"/>
        </w:rPr>
        <w:t>La prime d’astreinte</w:t>
      </w:r>
      <w:bookmarkEnd w:id="1149"/>
      <w:bookmarkEnd w:id="1150"/>
    </w:p>
    <w:p w14:paraId="3FBC35AA" w14:textId="77777777" w:rsidR="009E1EA4" w:rsidRPr="0088044C" w:rsidRDefault="009E1EA4" w:rsidP="007C3D5C">
      <w:pPr>
        <w:pStyle w:val="Paragraphedeliste"/>
        <w:tabs>
          <w:tab w:val="left" w:pos="567"/>
        </w:tabs>
        <w:spacing w:after="0" w:line="240" w:lineRule="auto"/>
        <w:ind w:left="0"/>
        <w:contextualSpacing w:val="0"/>
        <w:rPr>
          <w:sz w:val="20"/>
          <w:szCs w:val="20"/>
        </w:rPr>
      </w:pPr>
    </w:p>
    <w:p w14:paraId="326384A3" w14:textId="77777777" w:rsidR="00512413" w:rsidRPr="0088044C" w:rsidRDefault="00512413" w:rsidP="007C3D5C">
      <w:pPr>
        <w:spacing w:after="0" w:line="240" w:lineRule="auto"/>
        <w:rPr>
          <w:sz w:val="20"/>
          <w:szCs w:val="20"/>
        </w:rPr>
      </w:pPr>
      <w:bookmarkStart w:id="1151" w:name="_Toc481070277"/>
      <w:r w:rsidRPr="0088044C">
        <w:rPr>
          <w:sz w:val="20"/>
          <w:szCs w:val="20"/>
        </w:rPr>
        <w:t xml:space="preserve">26.5.1 </w:t>
      </w:r>
      <w:r w:rsidR="009E1EA4" w:rsidRPr="0088044C">
        <w:rPr>
          <w:sz w:val="20"/>
          <w:szCs w:val="20"/>
        </w:rPr>
        <w:tab/>
      </w:r>
      <w:r w:rsidRPr="0088044C">
        <w:rPr>
          <w:sz w:val="20"/>
          <w:szCs w:val="20"/>
        </w:rPr>
        <w:t>Le principe</w:t>
      </w:r>
      <w:bookmarkEnd w:id="1151"/>
    </w:p>
    <w:p w14:paraId="2EE43ECD" w14:textId="77777777" w:rsidR="00512413" w:rsidRPr="0088044C" w:rsidRDefault="00512413" w:rsidP="007C3D5C">
      <w:pPr>
        <w:spacing w:after="0" w:line="240" w:lineRule="auto"/>
        <w:rPr>
          <w:sz w:val="20"/>
          <w:szCs w:val="20"/>
          <w:u w:val="single"/>
        </w:rPr>
      </w:pPr>
    </w:p>
    <w:p w14:paraId="054A134C" w14:textId="77777777" w:rsidR="00512413" w:rsidRPr="0088044C" w:rsidRDefault="00512413" w:rsidP="007C3D5C">
      <w:pPr>
        <w:spacing w:after="0" w:line="240" w:lineRule="auto"/>
        <w:jc w:val="both"/>
        <w:rPr>
          <w:sz w:val="20"/>
          <w:szCs w:val="20"/>
        </w:rPr>
      </w:pPr>
      <w:r w:rsidRPr="0088044C">
        <w:rPr>
          <w:sz w:val="20"/>
          <w:szCs w:val="20"/>
        </w:rPr>
        <w:t>La période d’astreinte s’entend comme une période pendant laquelle le salarié, sans être à la disposition permanente et immédiate de l’employeur,</w:t>
      </w:r>
      <w:r w:rsidR="00F14C36" w:rsidRPr="0088044C">
        <w:rPr>
          <w:sz w:val="20"/>
          <w:szCs w:val="20"/>
        </w:rPr>
        <w:t xml:space="preserve"> </w:t>
      </w:r>
      <w:r w:rsidRPr="0088044C">
        <w:rPr>
          <w:sz w:val="20"/>
          <w:szCs w:val="20"/>
        </w:rPr>
        <w:t xml:space="preserve">doit être en mesure d’intervenir pour effectuer un travail au service de l’Office National des Forêts. </w:t>
      </w:r>
    </w:p>
    <w:p w14:paraId="05D2EF67" w14:textId="77777777" w:rsidR="009E1EA4" w:rsidRPr="0088044C" w:rsidRDefault="009E1EA4" w:rsidP="007C3D5C">
      <w:pPr>
        <w:spacing w:after="0" w:line="240" w:lineRule="auto"/>
        <w:jc w:val="both"/>
        <w:rPr>
          <w:sz w:val="20"/>
          <w:szCs w:val="20"/>
        </w:rPr>
      </w:pPr>
    </w:p>
    <w:p w14:paraId="0836FD04" w14:textId="77777777" w:rsidR="00512413" w:rsidRPr="0088044C" w:rsidRDefault="00512413" w:rsidP="007C3D5C">
      <w:pPr>
        <w:spacing w:after="0" w:line="240" w:lineRule="auto"/>
        <w:jc w:val="both"/>
        <w:rPr>
          <w:sz w:val="20"/>
          <w:szCs w:val="20"/>
        </w:rPr>
      </w:pPr>
      <w:r w:rsidRPr="0088044C">
        <w:rPr>
          <w:sz w:val="20"/>
          <w:szCs w:val="20"/>
        </w:rPr>
        <w:t>La durée de cette intervention est alors considérée comme un temps de travail effectif.</w:t>
      </w:r>
    </w:p>
    <w:p w14:paraId="40953794" w14:textId="77777777" w:rsidR="00512413" w:rsidRPr="0088044C" w:rsidRDefault="00512413" w:rsidP="007C3D5C">
      <w:pPr>
        <w:spacing w:after="0" w:line="240" w:lineRule="auto"/>
        <w:jc w:val="both"/>
        <w:rPr>
          <w:sz w:val="20"/>
          <w:szCs w:val="20"/>
        </w:rPr>
      </w:pPr>
    </w:p>
    <w:p w14:paraId="3781FA4A" w14:textId="77777777" w:rsidR="00512413" w:rsidRPr="0088044C" w:rsidRDefault="00512413" w:rsidP="007C3D5C">
      <w:pPr>
        <w:spacing w:after="0" w:line="240" w:lineRule="auto"/>
        <w:jc w:val="both"/>
        <w:rPr>
          <w:sz w:val="20"/>
          <w:szCs w:val="20"/>
        </w:rPr>
      </w:pPr>
      <w:r w:rsidRPr="0088044C">
        <w:rPr>
          <w:sz w:val="20"/>
          <w:szCs w:val="20"/>
        </w:rPr>
        <w:t xml:space="preserve">Il n’y a pas d’astreinte pour couvrir des évènements qui surviendraient pendant les horaires habituels de travail, ni pour couvrir des situations d’urgence. Les dispositions relatives au calcul de la durée effective du travail et les compensations pour travail exceptionnel sont alors mises en œuvre. </w:t>
      </w:r>
    </w:p>
    <w:p w14:paraId="106BB457" w14:textId="77777777" w:rsidR="00512413" w:rsidRPr="0088044C" w:rsidRDefault="00512413" w:rsidP="007C3D5C">
      <w:pPr>
        <w:spacing w:after="0" w:line="240" w:lineRule="auto"/>
        <w:jc w:val="both"/>
        <w:rPr>
          <w:sz w:val="20"/>
          <w:szCs w:val="20"/>
        </w:rPr>
      </w:pPr>
    </w:p>
    <w:p w14:paraId="0EF21DB6" w14:textId="77777777" w:rsidR="00512413" w:rsidRPr="0088044C" w:rsidRDefault="00512413" w:rsidP="007C3D5C">
      <w:pPr>
        <w:spacing w:after="0" w:line="240" w:lineRule="auto"/>
        <w:rPr>
          <w:sz w:val="20"/>
          <w:szCs w:val="20"/>
        </w:rPr>
      </w:pPr>
      <w:r w:rsidRPr="0088044C">
        <w:rPr>
          <w:sz w:val="20"/>
          <w:szCs w:val="20"/>
        </w:rPr>
        <w:t>A l’ONF, seuls des évènements climatiques particuliers peuvent imposer d’anticiper un planning d’intervention et la mise en place d’une astreinte.</w:t>
      </w:r>
    </w:p>
    <w:p w14:paraId="796A9A1E" w14:textId="77777777" w:rsidR="00512413" w:rsidRPr="0088044C" w:rsidRDefault="00512413" w:rsidP="007C3D5C">
      <w:pPr>
        <w:spacing w:after="0" w:line="240" w:lineRule="auto"/>
        <w:rPr>
          <w:sz w:val="20"/>
          <w:szCs w:val="20"/>
        </w:rPr>
      </w:pPr>
    </w:p>
    <w:p w14:paraId="09A76A49" w14:textId="77777777" w:rsidR="00512413" w:rsidRPr="0088044C" w:rsidRDefault="00512413" w:rsidP="007C3D5C">
      <w:pPr>
        <w:spacing w:after="0" w:line="240" w:lineRule="auto"/>
        <w:rPr>
          <w:sz w:val="20"/>
          <w:szCs w:val="20"/>
        </w:rPr>
      </w:pPr>
      <w:bookmarkStart w:id="1152" w:name="_Toc481070278"/>
      <w:r w:rsidRPr="0088044C">
        <w:rPr>
          <w:sz w:val="20"/>
          <w:szCs w:val="20"/>
        </w:rPr>
        <w:t xml:space="preserve">26.5.2. </w:t>
      </w:r>
      <w:r w:rsidR="009E1EA4" w:rsidRPr="0088044C">
        <w:rPr>
          <w:sz w:val="20"/>
          <w:szCs w:val="20"/>
        </w:rPr>
        <w:tab/>
      </w:r>
      <w:r w:rsidRPr="0088044C">
        <w:rPr>
          <w:sz w:val="20"/>
          <w:szCs w:val="20"/>
        </w:rPr>
        <w:t>Les périodes d’astreinte et leur indemnisation</w:t>
      </w:r>
      <w:bookmarkEnd w:id="1152"/>
      <w:r w:rsidRPr="0088044C">
        <w:rPr>
          <w:sz w:val="20"/>
          <w:szCs w:val="20"/>
        </w:rPr>
        <w:t xml:space="preserve"> </w:t>
      </w:r>
    </w:p>
    <w:p w14:paraId="76A52FE2" w14:textId="77777777" w:rsidR="00512413" w:rsidRPr="0088044C" w:rsidRDefault="00512413" w:rsidP="007C3D5C">
      <w:pPr>
        <w:spacing w:after="0" w:line="240" w:lineRule="auto"/>
        <w:rPr>
          <w:sz w:val="20"/>
          <w:szCs w:val="20"/>
        </w:rPr>
      </w:pPr>
    </w:p>
    <w:p w14:paraId="3A2AE83D" w14:textId="77777777" w:rsidR="00512413" w:rsidRPr="0088044C" w:rsidRDefault="00512413" w:rsidP="007C3D5C">
      <w:pPr>
        <w:spacing w:after="0" w:line="240" w:lineRule="auto"/>
        <w:rPr>
          <w:sz w:val="20"/>
          <w:szCs w:val="20"/>
        </w:rPr>
      </w:pPr>
      <w:r w:rsidRPr="0088044C">
        <w:rPr>
          <w:sz w:val="20"/>
          <w:szCs w:val="20"/>
        </w:rPr>
        <w:t>Trois plages horaires de gestion de l’astreinte sont définies</w:t>
      </w:r>
      <w:r w:rsidR="009E1EA4" w:rsidRPr="0088044C">
        <w:rPr>
          <w:sz w:val="20"/>
          <w:szCs w:val="20"/>
        </w:rPr>
        <w:t> :</w:t>
      </w:r>
    </w:p>
    <w:p w14:paraId="1B1C3ECF" w14:textId="77777777" w:rsidR="009E1EA4" w:rsidRPr="0088044C" w:rsidRDefault="009E1EA4" w:rsidP="007C3D5C">
      <w:pPr>
        <w:spacing w:after="0" w:line="240" w:lineRule="auto"/>
        <w:rPr>
          <w:sz w:val="20"/>
          <w:szCs w:val="20"/>
        </w:rPr>
      </w:pPr>
    </w:p>
    <w:p w14:paraId="25A24C17" w14:textId="77777777" w:rsidR="00512413" w:rsidRPr="0088044C" w:rsidRDefault="00512413" w:rsidP="007C3D5C">
      <w:pPr>
        <w:pStyle w:val="Paragraphedeliste"/>
        <w:numPr>
          <w:ilvl w:val="0"/>
          <w:numId w:val="59"/>
        </w:numPr>
        <w:tabs>
          <w:tab w:val="left" w:pos="284"/>
        </w:tabs>
        <w:spacing w:after="0" w:line="240" w:lineRule="auto"/>
        <w:ind w:left="0" w:firstLine="0"/>
        <w:contextualSpacing w:val="0"/>
        <w:rPr>
          <w:sz w:val="20"/>
          <w:szCs w:val="20"/>
        </w:rPr>
      </w:pPr>
      <w:r w:rsidRPr="0088044C">
        <w:rPr>
          <w:sz w:val="20"/>
          <w:szCs w:val="20"/>
        </w:rPr>
        <w:t>La nuit (21h à 6h ou 20h à 5h) du lundi au vendredi ;</w:t>
      </w:r>
    </w:p>
    <w:p w14:paraId="5E4DCD5E" w14:textId="77777777" w:rsidR="00512413" w:rsidRPr="0088044C" w:rsidRDefault="00512413" w:rsidP="007C3D5C">
      <w:pPr>
        <w:pStyle w:val="Paragraphedeliste"/>
        <w:numPr>
          <w:ilvl w:val="0"/>
          <w:numId w:val="59"/>
        </w:numPr>
        <w:tabs>
          <w:tab w:val="left" w:pos="284"/>
        </w:tabs>
        <w:spacing w:after="0" w:line="240" w:lineRule="auto"/>
        <w:ind w:left="284" w:hanging="284"/>
        <w:contextualSpacing w:val="0"/>
        <w:jc w:val="both"/>
        <w:rPr>
          <w:sz w:val="20"/>
          <w:szCs w:val="20"/>
        </w:rPr>
      </w:pPr>
      <w:r w:rsidRPr="0088044C">
        <w:rPr>
          <w:sz w:val="20"/>
          <w:szCs w:val="20"/>
        </w:rPr>
        <w:t>Le samedi, nuit incluse ;</w:t>
      </w:r>
    </w:p>
    <w:p w14:paraId="69CC8622" w14:textId="77777777" w:rsidR="00512413" w:rsidRPr="0088044C" w:rsidRDefault="00512413" w:rsidP="007C3D5C">
      <w:pPr>
        <w:pStyle w:val="Paragraphedeliste"/>
        <w:numPr>
          <w:ilvl w:val="0"/>
          <w:numId w:val="59"/>
        </w:numPr>
        <w:tabs>
          <w:tab w:val="left" w:pos="284"/>
        </w:tabs>
        <w:spacing w:after="0" w:line="240" w:lineRule="auto"/>
        <w:ind w:left="284" w:hanging="284"/>
        <w:contextualSpacing w:val="0"/>
        <w:jc w:val="both"/>
        <w:rPr>
          <w:sz w:val="20"/>
          <w:szCs w:val="20"/>
        </w:rPr>
      </w:pPr>
      <w:r w:rsidRPr="0088044C">
        <w:rPr>
          <w:sz w:val="20"/>
          <w:szCs w:val="20"/>
        </w:rPr>
        <w:t>Le dimanche ou un jour férié, nuit incluse.</w:t>
      </w:r>
    </w:p>
    <w:p w14:paraId="6642B146" w14:textId="77777777" w:rsidR="002B2D3B" w:rsidRPr="0088044C" w:rsidRDefault="002B2D3B" w:rsidP="007C3D5C">
      <w:pPr>
        <w:spacing w:after="0" w:line="240" w:lineRule="auto"/>
        <w:rPr>
          <w:sz w:val="20"/>
          <w:szCs w:val="20"/>
        </w:rPr>
      </w:pPr>
      <w:r w:rsidRPr="0088044C">
        <w:rPr>
          <w:sz w:val="20"/>
          <w:szCs w:val="20"/>
        </w:rPr>
        <w:br w:type="page"/>
      </w:r>
    </w:p>
    <w:p w14:paraId="2797ABFD" w14:textId="77777777" w:rsidR="00512413" w:rsidRPr="0088044C" w:rsidRDefault="00512413" w:rsidP="007C3D5C">
      <w:pPr>
        <w:spacing w:after="0" w:line="240" w:lineRule="auto"/>
        <w:jc w:val="both"/>
        <w:rPr>
          <w:sz w:val="20"/>
          <w:szCs w:val="20"/>
        </w:rPr>
      </w:pPr>
    </w:p>
    <w:p w14:paraId="00ADCF6C" w14:textId="77777777" w:rsidR="00512413" w:rsidRPr="0088044C" w:rsidRDefault="00512413" w:rsidP="007C3D5C">
      <w:pPr>
        <w:spacing w:after="0" w:line="240" w:lineRule="auto"/>
        <w:jc w:val="both"/>
        <w:rPr>
          <w:sz w:val="20"/>
          <w:szCs w:val="20"/>
        </w:rPr>
      </w:pPr>
      <w:r w:rsidRPr="0088044C">
        <w:rPr>
          <w:sz w:val="20"/>
          <w:szCs w:val="20"/>
        </w:rPr>
        <w:t>Pour chacune de ces plages horaires, l’indemnisation est la suivante :</w:t>
      </w:r>
    </w:p>
    <w:p w14:paraId="26FB12CA" w14:textId="77777777" w:rsidR="00512413" w:rsidRPr="0088044C" w:rsidRDefault="00512413" w:rsidP="007C3D5C">
      <w:pPr>
        <w:spacing w:after="0" w:line="240" w:lineRule="auto"/>
        <w:jc w:val="both"/>
        <w:rPr>
          <w:sz w:val="20"/>
          <w:szCs w:val="20"/>
        </w:rPr>
      </w:pPr>
    </w:p>
    <w:tbl>
      <w:tblPr>
        <w:tblStyle w:val="Grilledutableau"/>
        <w:tblW w:w="8931" w:type="dxa"/>
        <w:tblInd w:w="-5" w:type="dxa"/>
        <w:tblLayout w:type="fixed"/>
        <w:tblLook w:val="04A0" w:firstRow="1" w:lastRow="0" w:firstColumn="1" w:lastColumn="0" w:noHBand="0" w:noVBand="1"/>
      </w:tblPr>
      <w:tblGrid>
        <w:gridCol w:w="1220"/>
        <w:gridCol w:w="2466"/>
        <w:gridCol w:w="2551"/>
        <w:gridCol w:w="2694"/>
      </w:tblGrid>
      <w:tr w:rsidR="00512413" w:rsidRPr="0088044C" w14:paraId="7CA5B42A" w14:textId="77777777" w:rsidTr="000D451D">
        <w:tc>
          <w:tcPr>
            <w:tcW w:w="1220" w:type="dxa"/>
          </w:tcPr>
          <w:p w14:paraId="090C9DD6" w14:textId="77777777" w:rsidR="00512413" w:rsidRPr="0088044C" w:rsidRDefault="00512413" w:rsidP="007C3D5C">
            <w:pPr>
              <w:jc w:val="both"/>
              <w:rPr>
                <w:sz w:val="20"/>
                <w:szCs w:val="20"/>
              </w:rPr>
            </w:pPr>
          </w:p>
        </w:tc>
        <w:tc>
          <w:tcPr>
            <w:tcW w:w="2466" w:type="dxa"/>
            <w:shd w:val="clear" w:color="auto" w:fill="BFBFBF" w:themeFill="background1" w:themeFillShade="BF"/>
          </w:tcPr>
          <w:p w14:paraId="440FE08A" w14:textId="77777777" w:rsidR="00512413" w:rsidRPr="0088044C" w:rsidRDefault="00512413" w:rsidP="007C3D5C">
            <w:pPr>
              <w:jc w:val="center"/>
              <w:rPr>
                <w:sz w:val="20"/>
                <w:szCs w:val="20"/>
              </w:rPr>
            </w:pPr>
            <w:r w:rsidRPr="0088044C">
              <w:rPr>
                <w:sz w:val="20"/>
                <w:szCs w:val="20"/>
              </w:rPr>
              <w:t>La nuit,</w:t>
            </w:r>
          </w:p>
          <w:p w14:paraId="3025DC66" w14:textId="77777777" w:rsidR="00512413" w:rsidRPr="0088044C" w:rsidRDefault="00512413" w:rsidP="007C3D5C">
            <w:pPr>
              <w:jc w:val="center"/>
              <w:rPr>
                <w:sz w:val="20"/>
                <w:szCs w:val="20"/>
              </w:rPr>
            </w:pPr>
            <w:r w:rsidRPr="0088044C">
              <w:rPr>
                <w:sz w:val="20"/>
                <w:szCs w:val="20"/>
              </w:rPr>
              <w:t xml:space="preserve"> du lundi au vendredi</w:t>
            </w:r>
          </w:p>
        </w:tc>
        <w:tc>
          <w:tcPr>
            <w:tcW w:w="2551" w:type="dxa"/>
            <w:shd w:val="clear" w:color="auto" w:fill="BFBFBF" w:themeFill="background1" w:themeFillShade="BF"/>
          </w:tcPr>
          <w:p w14:paraId="3784F126" w14:textId="77777777" w:rsidR="00512413" w:rsidRPr="0088044C" w:rsidRDefault="00512413" w:rsidP="007C3D5C">
            <w:pPr>
              <w:jc w:val="center"/>
              <w:rPr>
                <w:sz w:val="20"/>
                <w:szCs w:val="20"/>
              </w:rPr>
            </w:pPr>
            <w:r w:rsidRPr="0088044C">
              <w:rPr>
                <w:sz w:val="20"/>
                <w:szCs w:val="20"/>
              </w:rPr>
              <w:t>Le samedi</w:t>
            </w:r>
          </w:p>
          <w:p w14:paraId="02240C36" w14:textId="77777777" w:rsidR="00512413" w:rsidRPr="0088044C" w:rsidRDefault="00512413" w:rsidP="007C3D5C">
            <w:pPr>
              <w:jc w:val="center"/>
              <w:rPr>
                <w:sz w:val="20"/>
                <w:szCs w:val="20"/>
              </w:rPr>
            </w:pPr>
            <w:r w:rsidRPr="0088044C">
              <w:rPr>
                <w:sz w:val="20"/>
                <w:szCs w:val="20"/>
              </w:rPr>
              <w:t>nuit incluse</w:t>
            </w:r>
          </w:p>
        </w:tc>
        <w:tc>
          <w:tcPr>
            <w:tcW w:w="2694" w:type="dxa"/>
            <w:shd w:val="clear" w:color="auto" w:fill="BFBFBF" w:themeFill="background1" w:themeFillShade="BF"/>
          </w:tcPr>
          <w:p w14:paraId="3BF51915" w14:textId="77777777" w:rsidR="00512413" w:rsidRPr="0088044C" w:rsidRDefault="00512413" w:rsidP="007C3D5C">
            <w:pPr>
              <w:jc w:val="center"/>
              <w:rPr>
                <w:sz w:val="20"/>
                <w:szCs w:val="20"/>
              </w:rPr>
            </w:pPr>
            <w:r w:rsidRPr="0088044C">
              <w:rPr>
                <w:sz w:val="20"/>
                <w:szCs w:val="20"/>
              </w:rPr>
              <w:t>Le dimanche ou un jour férié</w:t>
            </w:r>
          </w:p>
          <w:p w14:paraId="44D00D94" w14:textId="77777777" w:rsidR="00512413" w:rsidRPr="0088044C" w:rsidRDefault="00512413" w:rsidP="007C3D5C">
            <w:pPr>
              <w:jc w:val="center"/>
              <w:rPr>
                <w:sz w:val="20"/>
                <w:szCs w:val="20"/>
              </w:rPr>
            </w:pPr>
            <w:r w:rsidRPr="0088044C">
              <w:rPr>
                <w:sz w:val="20"/>
                <w:szCs w:val="20"/>
              </w:rPr>
              <w:t xml:space="preserve"> nuit incluse</w:t>
            </w:r>
          </w:p>
        </w:tc>
      </w:tr>
      <w:tr w:rsidR="00512413" w:rsidRPr="0088044C" w14:paraId="3C921FEC" w14:textId="77777777" w:rsidTr="000D451D">
        <w:tc>
          <w:tcPr>
            <w:tcW w:w="1220" w:type="dxa"/>
          </w:tcPr>
          <w:p w14:paraId="7BFDA172" w14:textId="77777777" w:rsidR="00512413" w:rsidRPr="0088044C" w:rsidRDefault="00512413" w:rsidP="007C3D5C">
            <w:pPr>
              <w:jc w:val="center"/>
              <w:rPr>
                <w:sz w:val="20"/>
                <w:szCs w:val="20"/>
              </w:rPr>
            </w:pPr>
            <w:r w:rsidRPr="0088044C">
              <w:rPr>
                <w:sz w:val="20"/>
                <w:szCs w:val="20"/>
              </w:rPr>
              <w:t>Astreinte</w:t>
            </w:r>
          </w:p>
        </w:tc>
        <w:tc>
          <w:tcPr>
            <w:tcW w:w="2466" w:type="dxa"/>
          </w:tcPr>
          <w:p w14:paraId="4C278BB9" w14:textId="77777777" w:rsidR="00512413" w:rsidRPr="0088044C" w:rsidRDefault="00512413" w:rsidP="007C3D5C">
            <w:pPr>
              <w:jc w:val="center"/>
              <w:rPr>
                <w:sz w:val="20"/>
                <w:szCs w:val="20"/>
              </w:rPr>
            </w:pPr>
            <w:r w:rsidRPr="0088044C">
              <w:rPr>
                <w:sz w:val="20"/>
                <w:szCs w:val="20"/>
              </w:rPr>
              <w:t>6 MG</w:t>
            </w:r>
          </w:p>
        </w:tc>
        <w:tc>
          <w:tcPr>
            <w:tcW w:w="2551" w:type="dxa"/>
          </w:tcPr>
          <w:p w14:paraId="2428150C" w14:textId="77777777" w:rsidR="00512413" w:rsidRPr="0088044C" w:rsidRDefault="00512413" w:rsidP="007C3D5C">
            <w:pPr>
              <w:jc w:val="center"/>
              <w:rPr>
                <w:sz w:val="20"/>
                <w:szCs w:val="20"/>
              </w:rPr>
            </w:pPr>
            <w:r w:rsidRPr="0088044C">
              <w:rPr>
                <w:sz w:val="20"/>
                <w:szCs w:val="20"/>
              </w:rPr>
              <w:t>8 MG</w:t>
            </w:r>
          </w:p>
        </w:tc>
        <w:tc>
          <w:tcPr>
            <w:tcW w:w="2694" w:type="dxa"/>
          </w:tcPr>
          <w:p w14:paraId="30BC22DC" w14:textId="77777777" w:rsidR="00512413" w:rsidRPr="0088044C" w:rsidRDefault="00512413" w:rsidP="007C3D5C">
            <w:pPr>
              <w:jc w:val="center"/>
              <w:rPr>
                <w:sz w:val="20"/>
                <w:szCs w:val="20"/>
              </w:rPr>
            </w:pPr>
            <w:r w:rsidRPr="0088044C">
              <w:rPr>
                <w:sz w:val="20"/>
                <w:szCs w:val="20"/>
              </w:rPr>
              <w:t>12 MG</w:t>
            </w:r>
          </w:p>
        </w:tc>
      </w:tr>
    </w:tbl>
    <w:p w14:paraId="4CDF7DF2" w14:textId="77777777" w:rsidR="00512413" w:rsidRPr="0088044C" w:rsidRDefault="00512413" w:rsidP="007C3D5C">
      <w:pPr>
        <w:spacing w:after="0" w:line="240" w:lineRule="auto"/>
        <w:rPr>
          <w:sz w:val="20"/>
          <w:szCs w:val="20"/>
          <w:u w:val="single"/>
        </w:rPr>
      </w:pPr>
      <w:bookmarkStart w:id="1153" w:name="_Toc481070279"/>
    </w:p>
    <w:p w14:paraId="34EF8541" w14:textId="77777777" w:rsidR="00512413" w:rsidRPr="0088044C" w:rsidRDefault="00512413" w:rsidP="007C3D5C">
      <w:pPr>
        <w:spacing w:after="0" w:line="240" w:lineRule="auto"/>
        <w:rPr>
          <w:sz w:val="20"/>
          <w:szCs w:val="20"/>
        </w:rPr>
      </w:pPr>
      <w:r w:rsidRPr="0088044C">
        <w:rPr>
          <w:sz w:val="20"/>
          <w:szCs w:val="20"/>
        </w:rPr>
        <w:t xml:space="preserve">26.5.3. </w:t>
      </w:r>
      <w:r w:rsidR="009E1EA4" w:rsidRPr="0088044C">
        <w:rPr>
          <w:sz w:val="20"/>
          <w:szCs w:val="20"/>
        </w:rPr>
        <w:tab/>
      </w:r>
      <w:r w:rsidRPr="0088044C">
        <w:rPr>
          <w:sz w:val="20"/>
          <w:szCs w:val="20"/>
        </w:rPr>
        <w:t>L’organisation de l’astreinte et le déclenchement de l’intervention</w:t>
      </w:r>
      <w:bookmarkEnd w:id="1153"/>
    </w:p>
    <w:p w14:paraId="63D7EE5F" w14:textId="77777777" w:rsidR="00512413" w:rsidRPr="0088044C" w:rsidRDefault="00512413" w:rsidP="007C3D5C">
      <w:pPr>
        <w:spacing w:after="0" w:line="240" w:lineRule="auto"/>
        <w:rPr>
          <w:sz w:val="20"/>
          <w:szCs w:val="20"/>
        </w:rPr>
      </w:pPr>
    </w:p>
    <w:p w14:paraId="6DE09198" w14:textId="77777777" w:rsidR="00512413" w:rsidRPr="0088044C" w:rsidRDefault="00512413" w:rsidP="007C3D5C">
      <w:pPr>
        <w:spacing w:after="0" w:line="240" w:lineRule="auto"/>
        <w:rPr>
          <w:sz w:val="20"/>
          <w:szCs w:val="20"/>
        </w:rPr>
      </w:pPr>
      <w:r w:rsidRPr="0088044C">
        <w:rPr>
          <w:sz w:val="20"/>
          <w:szCs w:val="20"/>
        </w:rPr>
        <w:t>Dès lors que la survenance d’un évènement climatique peut être anticipée, l’ONF élabore un calendrier d’intervention, à titre indicatif, fixant pour chaque salarié concerné les périodes d’astreinte. Ce calendrier fait alors l’objet d’un affichage en début de période et d’une remise en main propre contre récépissé aux salariés concernés. Toute modification doit être portée à la connaissance des salariés concernés au moins 15 jours avant, sauf circonstances exceptionnelles (remplacement, modification avec accord des salariés concernés …) auquel cas, un délai d’un jour franc sera respecté.</w:t>
      </w:r>
    </w:p>
    <w:p w14:paraId="5B3E6150" w14:textId="77777777" w:rsidR="00512413" w:rsidRPr="0088044C" w:rsidRDefault="00512413" w:rsidP="007C3D5C">
      <w:pPr>
        <w:spacing w:after="0" w:line="240" w:lineRule="auto"/>
        <w:jc w:val="both"/>
        <w:rPr>
          <w:sz w:val="20"/>
          <w:szCs w:val="20"/>
        </w:rPr>
      </w:pPr>
    </w:p>
    <w:p w14:paraId="032825E3" w14:textId="77777777" w:rsidR="00512413" w:rsidRPr="0088044C" w:rsidRDefault="00512413" w:rsidP="007C3D5C">
      <w:pPr>
        <w:spacing w:after="0" w:line="240" w:lineRule="auto"/>
        <w:jc w:val="both"/>
        <w:rPr>
          <w:sz w:val="20"/>
          <w:szCs w:val="20"/>
        </w:rPr>
      </w:pPr>
      <w:r w:rsidRPr="0088044C">
        <w:rPr>
          <w:sz w:val="20"/>
          <w:szCs w:val="20"/>
        </w:rPr>
        <w:t>Dans l’hypothèse où l’organisation de l’astreinte ne peut être anticipée dans ce délai de 15 jours, l’ONF fixe un calendrier au plus tôt et au plus tard 1 jour franc avant la mise en place opérationnelle de l’astreinte, sur la base du volontariat. Ce calendrier est communiqué aussitôt et par tout moyen aux salariés concernés et fait l’objet d’un affichage immédiat. Il est également transmis sans délai aux membres du CHSCT par tout moyen.</w:t>
      </w:r>
    </w:p>
    <w:p w14:paraId="3642378D" w14:textId="77777777" w:rsidR="00512413" w:rsidRPr="0088044C" w:rsidRDefault="00512413" w:rsidP="007C3D5C">
      <w:pPr>
        <w:spacing w:after="0" w:line="240" w:lineRule="auto"/>
        <w:jc w:val="both"/>
        <w:rPr>
          <w:sz w:val="20"/>
          <w:szCs w:val="20"/>
        </w:rPr>
      </w:pPr>
    </w:p>
    <w:p w14:paraId="2559FE02" w14:textId="77777777" w:rsidR="00512413" w:rsidRPr="0088044C" w:rsidRDefault="00512413" w:rsidP="007C3D5C">
      <w:pPr>
        <w:spacing w:after="0" w:line="240" w:lineRule="auto"/>
        <w:jc w:val="both"/>
        <w:rPr>
          <w:sz w:val="20"/>
          <w:szCs w:val="20"/>
        </w:rPr>
      </w:pPr>
      <w:r w:rsidRPr="0088044C">
        <w:rPr>
          <w:sz w:val="20"/>
          <w:szCs w:val="20"/>
        </w:rPr>
        <w:t>A défaut de volontaires en nombre suffisant, l’employeur, en concertation avec les salariés concernés, fixe les jours d’astreinte à chacun. Des exceptions peuvent être prises en compte pour raisons familiales (parents isolés avec enfants ou parents invalides à charge) ou pour des salariés de plus de 55 ans.</w:t>
      </w:r>
    </w:p>
    <w:p w14:paraId="08725EC8" w14:textId="77777777" w:rsidR="00512413" w:rsidRPr="0088044C" w:rsidRDefault="00512413" w:rsidP="007C3D5C">
      <w:pPr>
        <w:spacing w:after="0" w:line="240" w:lineRule="auto"/>
        <w:jc w:val="both"/>
        <w:rPr>
          <w:sz w:val="20"/>
          <w:szCs w:val="20"/>
        </w:rPr>
      </w:pPr>
    </w:p>
    <w:p w14:paraId="26AAE025" w14:textId="77777777" w:rsidR="00512413" w:rsidRPr="0088044C" w:rsidRDefault="00512413" w:rsidP="007C3D5C">
      <w:pPr>
        <w:spacing w:after="0" w:line="240" w:lineRule="auto"/>
        <w:rPr>
          <w:sz w:val="20"/>
          <w:szCs w:val="20"/>
        </w:rPr>
      </w:pPr>
      <w:bookmarkStart w:id="1154" w:name="_Toc483229751"/>
      <w:r w:rsidRPr="0088044C">
        <w:rPr>
          <w:sz w:val="20"/>
          <w:szCs w:val="20"/>
        </w:rPr>
        <w:t>Le salarié en astreinte est prévenu du déclenchement de l’astreinte sur le téléphone portable professionnel. Si, à la suite d’un cas de force majeure, il se trouvait dans l’incapacité d’intervenir, il doit prévenir dans les plus brefs délais sa hiérarchie par une prise de contact directe.</w:t>
      </w:r>
      <w:bookmarkStart w:id="1155" w:name="_Toc481070280"/>
      <w:bookmarkEnd w:id="1154"/>
    </w:p>
    <w:p w14:paraId="0465BBD8" w14:textId="77777777" w:rsidR="00512413" w:rsidRPr="0088044C" w:rsidRDefault="00512413" w:rsidP="007C3D5C">
      <w:pPr>
        <w:spacing w:after="0" w:line="240" w:lineRule="auto"/>
        <w:rPr>
          <w:sz w:val="20"/>
          <w:szCs w:val="20"/>
          <w:u w:val="single"/>
        </w:rPr>
      </w:pPr>
    </w:p>
    <w:p w14:paraId="4DE3FD1F" w14:textId="77777777" w:rsidR="00512413" w:rsidRPr="0088044C" w:rsidRDefault="00512413" w:rsidP="007C3D5C">
      <w:pPr>
        <w:spacing w:after="0" w:line="240" w:lineRule="auto"/>
        <w:rPr>
          <w:sz w:val="20"/>
          <w:szCs w:val="20"/>
        </w:rPr>
      </w:pPr>
      <w:r w:rsidRPr="0088044C">
        <w:rPr>
          <w:sz w:val="20"/>
          <w:szCs w:val="20"/>
        </w:rPr>
        <w:t xml:space="preserve">26.5.4. </w:t>
      </w:r>
      <w:r w:rsidR="009E1EA4" w:rsidRPr="0088044C">
        <w:rPr>
          <w:sz w:val="20"/>
          <w:szCs w:val="20"/>
        </w:rPr>
        <w:tab/>
      </w:r>
      <w:r w:rsidRPr="0088044C">
        <w:rPr>
          <w:sz w:val="20"/>
          <w:szCs w:val="20"/>
        </w:rPr>
        <w:t>Le décompte des heures d’intervention et les obligations en termes de repos</w:t>
      </w:r>
      <w:bookmarkEnd w:id="1155"/>
    </w:p>
    <w:p w14:paraId="3E727C2F" w14:textId="77777777" w:rsidR="00512413" w:rsidRPr="0088044C" w:rsidRDefault="00512413" w:rsidP="007C3D5C">
      <w:pPr>
        <w:spacing w:after="0" w:line="240" w:lineRule="auto"/>
        <w:rPr>
          <w:sz w:val="20"/>
          <w:szCs w:val="20"/>
        </w:rPr>
      </w:pPr>
    </w:p>
    <w:p w14:paraId="4912DC75" w14:textId="77777777" w:rsidR="00512413" w:rsidRPr="0088044C" w:rsidRDefault="00512413" w:rsidP="007C3D5C">
      <w:pPr>
        <w:spacing w:after="0" w:line="240" w:lineRule="auto"/>
        <w:jc w:val="both"/>
        <w:rPr>
          <w:sz w:val="20"/>
          <w:szCs w:val="20"/>
        </w:rPr>
      </w:pPr>
      <w:r w:rsidRPr="0088044C">
        <w:rPr>
          <w:sz w:val="20"/>
          <w:szCs w:val="20"/>
        </w:rPr>
        <w:t>Dès le déclenchement de la demande d’intervention par appel téléphonique, le salarié est en temps de travail effectif, y compris pour le temps de déplacement nécessaire pour se rendre sur le lieu d’intervention. Ce décompte se termine au retour effectif du salarié à son domicile.</w:t>
      </w:r>
    </w:p>
    <w:p w14:paraId="73A055FC" w14:textId="77777777" w:rsidR="00512413" w:rsidRPr="0088044C" w:rsidRDefault="00512413" w:rsidP="007C3D5C">
      <w:pPr>
        <w:spacing w:after="0" w:line="240" w:lineRule="auto"/>
        <w:jc w:val="both"/>
        <w:rPr>
          <w:sz w:val="20"/>
          <w:szCs w:val="20"/>
        </w:rPr>
      </w:pPr>
    </w:p>
    <w:p w14:paraId="690F8A72" w14:textId="77777777" w:rsidR="00512413" w:rsidRPr="0088044C" w:rsidRDefault="00512413" w:rsidP="007C3D5C">
      <w:pPr>
        <w:spacing w:after="0" w:line="240" w:lineRule="auto"/>
        <w:jc w:val="both"/>
        <w:rPr>
          <w:sz w:val="20"/>
          <w:szCs w:val="20"/>
        </w:rPr>
      </w:pPr>
      <w:r w:rsidRPr="0088044C">
        <w:rPr>
          <w:sz w:val="20"/>
          <w:szCs w:val="20"/>
        </w:rPr>
        <w:t>Ces interventions sont alors rémunérées selon les règles légales et conventionnelles de décompte du temps de travail effectif, et peuvent donc éventuellement donner lieu au déclenchement d’heures supplémentaires ou à l’indemnisation spécifique du travail exceptionnel visé dans la présente convention.</w:t>
      </w:r>
    </w:p>
    <w:p w14:paraId="143F38D1" w14:textId="77777777" w:rsidR="00512413" w:rsidRPr="0088044C" w:rsidRDefault="00512413" w:rsidP="007C3D5C">
      <w:pPr>
        <w:spacing w:after="0" w:line="240" w:lineRule="auto"/>
        <w:jc w:val="both"/>
        <w:rPr>
          <w:sz w:val="20"/>
          <w:szCs w:val="20"/>
        </w:rPr>
      </w:pPr>
    </w:p>
    <w:p w14:paraId="58737800" w14:textId="77777777" w:rsidR="00512413" w:rsidRPr="0088044C" w:rsidRDefault="00512413" w:rsidP="007C3D5C">
      <w:pPr>
        <w:spacing w:after="0" w:line="240" w:lineRule="auto"/>
        <w:jc w:val="both"/>
        <w:rPr>
          <w:sz w:val="20"/>
          <w:szCs w:val="20"/>
        </w:rPr>
      </w:pPr>
      <w:r w:rsidRPr="0088044C">
        <w:rPr>
          <w:sz w:val="20"/>
          <w:szCs w:val="20"/>
        </w:rPr>
        <w:t>Si le salarié ne dispose pas au moment du déclenchement de l’astreinte d’un véhicule de service, les frais kilométriques (aller et retour) sont remboursés dans leur intégralité au taux en vigueur.</w:t>
      </w:r>
    </w:p>
    <w:p w14:paraId="60CF7C2D" w14:textId="77777777" w:rsidR="00512413" w:rsidRPr="0088044C" w:rsidRDefault="00512413" w:rsidP="007C3D5C">
      <w:pPr>
        <w:spacing w:after="0" w:line="240" w:lineRule="auto"/>
        <w:jc w:val="both"/>
        <w:rPr>
          <w:sz w:val="20"/>
          <w:szCs w:val="20"/>
        </w:rPr>
      </w:pPr>
    </w:p>
    <w:p w14:paraId="12DBC4EF" w14:textId="77777777" w:rsidR="00512413" w:rsidRPr="0088044C" w:rsidRDefault="00512413" w:rsidP="007C3D5C">
      <w:pPr>
        <w:spacing w:after="0" w:line="240" w:lineRule="auto"/>
        <w:jc w:val="both"/>
        <w:rPr>
          <w:sz w:val="20"/>
          <w:szCs w:val="20"/>
        </w:rPr>
      </w:pPr>
      <w:r w:rsidRPr="0088044C">
        <w:rPr>
          <w:sz w:val="20"/>
          <w:szCs w:val="20"/>
        </w:rPr>
        <w:t>Les repos quotidiens et hebdomadaires ne sont pas impactés par les périodes d’astreinte, exception faite de la durée d’intervention, qui est considérée comme du temps de travail effectif.</w:t>
      </w:r>
    </w:p>
    <w:p w14:paraId="141EBE99" w14:textId="77777777" w:rsidR="009E1EA4" w:rsidRPr="0088044C" w:rsidRDefault="009E1EA4" w:rsidP="007C3D5C">
      <w:pPr>
        <w:spacing w:after="0" w:line="240" w:lineRule="auto"/>
        <w:jc w:val="both"/>
        <w:rPr>
          <w:sz w:val="20"/>
          <w:szCs w:val="20"/>
        </w:rPr>
      </w:pPr>
    </w:p>
    <w:p w14:paraId="7A82A8C7" w14:textId="77777777" w:rsidR="00512413" w:rsidRPr="0088044C" w:rsidRDefault="00512413" w:rsidP="007C3D5C">
      <w:pPr>
        <w:spacing w:after="0" w:line="240" w:lineRule="auto"/>
        <w:jc w:val="both"/>
        <w:rPr>
          <w:sz w:val="20"/>
          <w:szCs w:val="20"/>
        </w:rPr>
      </w:pPr>
      <w:r w:rsidRPr="0088044C">
        <w:rPr>
          <w:sz w:val="20"/>
          <w:szCs w:val="20"/>
        </w:rPr>
        <w:t>Si une intervention a lieu pendant la période d’astreinte, le repos intégral doit être donné à compter de la fin de l’intervention sauf si le salarié a déjà bénéficié entièrement, avant le début de son intervention, de la durée minimale de repos continu prévue par le Code du Travail (11 heures consécutives pour le repos quotidien, et 24h pour le repos hebdomadaire). Dans ce cas, si le lendemain est un jour travaillé, la fin de la journée de travail respectera l’horaire collectif prévu.</w:t>
      </w:r>
    </w:p>
    <w:p w14:paraId="0191D927" w14:textId="77777777" w:rsidR="00512413" w:rsidRPr="0088044C" w:rsidRDefault="00512413" w:rsidP="007C3D5C">
      <w:pPr>
        <w:spacing w:after="0" w:line="240" w:lineRule="auto"/>
        <w:jc w:val="both"/>
        <w:rPr>
          <w:sz w:val="20"/>
          <w:szCs w:val="20"/>
        </w:rPr>
      </w:pPr>
    </w:p>
    <w:p w14:paraId="53444E36" w14:textId="77777777" w:rsidR="00512413" w:rsidRPr="007C3D5C" w:rsidRDefault="00512413" w:rsidP="007C3D5C">
      <w:pPr>
        <w:spacing w:after="0" w:line="240" w:lineRule="auto"/>
        <w:rPr>
          <w:sz w:val="20"/>
          <w:szCs w:val="20"/>
        </w:rPr>
      </w:pPr>
      <w:bookmarkStart w:id="1156" w:name="_Toc481070281"/>
      <w:r w:rsidRPr="007C3D5C">
        <w:rPr>
          <w:sz w:val="20"/>
          <w:szCs w:val="20"/>
        </w:rPr>
        <w:t>26.5.5. Récapitulatifs et bilans d’astreinte</w:t>
      </w:r>
      <w:bookmarkEnd w:id="1156"/>
    </w:p>
    <w:p w14:paraId="7E794B6D" w14:textId="77777777" w:rsidR="00512413" w:rsidRPr="0088044C" w:rsidRDefault="00512413" w:rsidP="007C3D5C">
      <w:pPr>
        <w:spacing w:after="0" w:line="240" w:lineRule="auto"/>
        <w:jc w:val="both"/>
        <w:rPr>
          <w:sz w:val="20"/>
          <w:szCs w:val="20"/>
        </w:rPr>
      </w:pPr>
    </w:p>
    <w:p w14:paraId="0E4F89CA" w14:textId="77777777" w:rsidR="00512413" w:rsidRPr="0088044C" w:rsidRDefault="00512413" w:rsidP="007C3D5C">
      <w:pPr>
        <w:spacing w:after="0" w:line="240" w:lineRule="auto"/>
        <w:jc w:val="both"/>
        <w:rPr>
          <w:sz w:val="20"/>
          <w:szCs w:val="20"/>
        </w:rPr>
      </w:pPr>
      <w:r w:rsidRPr="0088044C">
        <w:rPr>
          <w:sz w:val="20"/>
          <w:szCs w:val="20"/>
        </w:rPr>
        <w:t>Les salariés d’astreinte doivent déclarer après chaque astreinte, sur le registre prévu à cet effet, les dates des astreintes, les heures de début et de fin des astreintes et des interventions qu’ils ont effectuées.</w:t>
      </w:r>
    </w:p>
    <w:p w14:paraId="1C65C128" w14:textId="77777777" w:rsidR="00512413" w:rsidRPr="0088044C" w:rsidRDefault="00512413" w:rsidP="007C3D5C">
      <w:pPr>
        <w:spacing w:after="0" w:line="240" w:lineRule="auto"/>
        <w:jc w:val="both"/>
        <w:rPr>
          <w:sz w:val="20"/>
          <w:szCs w:val="20"/>
        </w:rPr>
      </w:pPr>
    </w:p>
    <w:p w14:paraId="06AFECE8" w14:textId="77777777" w:rsidR="00512413" w:rsidRPr="0088044C" w:rsidRDefault="00512413" w:rsidP="007C3D5C">
      <w:pPr>
        <w:spacing w:after="0" w:line="240" w:lineRule="auto"/>
        <w:jc w:val="both"/>
        <w:rPr>
          <w:sz w:val="20"/>
          <w:szCs w:val="20"/>
        </w:rPr>
      </w:pPr>
      <w:r w:rsidRPr="0088044C">
        <w:rPr>
          <w:sz w:val="20"/>
          <w:szCs w:val="20"/>
        </w:rPr>
        <w:t>En fin de mois, l’employeur remet à chaque salarié concerné par une astreinte, un document récapitulant le nombre d’heures d’astreinte accomplies par celui-ci au cours du mois écoulé ainsi que le montant de la</w:t>
      </w:r>
      <w:r w:rsidR="00F14C36" w:rsidRPr="0088044C">
        <w:rPr>
          <w:sz w:val="20"/>
          <w:szCs w:val="20"/>
        </w:rPr>
        <w:t xml:space="preserve"> </w:t>
      </w:r>
      <w:r w:rsidRPr="0088044C">
        <w:rPr>
          <w:sz w:val="20"/>
          <w:szCs w:val="20"/>
        </w:rPr>
        <w:t>compensation correspondante.</w:t>
      </w:r>
    </w:p>
    <w:p w14:paraId="26203DCD" w14:textId="77777777" w:rsidR="000062BF" w:rsidRPr="0088044C" w:rsidRDefault="000062BF" w:rsidP="007C3D5C">
      <w:pPr>
        <w:spacing w:after="0" w:line="240" w:lineRule="auto"/>
        <w:jc w:val="both"/>
        <w:rPr>
          <w:sz w:val="20"/>
          <w:szCs w:val="20"/>
        </w:rPr>
      </w:pPr>
    </w:p>
    <w:p w14:paraId="3DEF99D2"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157" w:name="_Toc481070282"/>
      <w:bookmarkStart w:id="1158" w:name="_Toc486523096"/>
      <w:r w:rsidRPr="0088044C">
        <w:rPr>
          <w:rFonts w:asciiTheme="minorHAnsi" w:hAnsiTheme="minorHAnsi"/>
          <w:color w:val="auto"/>
          <w:sz w:val="24"/>
          <w:szCs w:val="24"/>
        </w:rPr>
        <w:t>Article 27 : Les primes liées aux sujétions particulières</w:t>
      </w:r>
      <w:bookmarkEnd w:id="1157"/>
      <w:bookmarkEnd w:id="1158"/>
    </w:p>
    <w:p w14:paraId="2BECD78B"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3815C990" w14:textId="77777777" w:rsidR="00512413" w:rsidRPr="00556B46" w:rsidRDefault="00512413" w:rsidP="007C3D5C">
      <w:pPr>
        <w:tabs>
          <w:tab w:val="left" w:pos="567"/>
        </w:tabs>
        <w:spacing w:after="0" w:line="240" w:lineRule="auto"/>
        <w:jc w:val="both"/>
        <w:rPr>
          <w:b/>
          <w:sz w:val="20"/>
          <w:szCs w:val="20"/>
        </w:rPr>
      </w:pPr>
      <w:bookmarkStart w:id="1159" w:name="_Toc481070283"/>
      <w:r w:rsidRPr="00556B46">
        <w:rPr>
          <w:b/>
          <w:sz w:val="20"/>
          <w:szCs w:val="20"/>
        </w:rPr>
        <w:t xml:space="preserve">27.1. </w:t>
      </w:r>
      <w:r w:rsidR="009E1EA4" w:rsidRPr="00556B46">
        <w:rPr>
          <w:b/>
          <w:sz w:val="20"/>
          <w:szCs w:val="20"/>
        </w:rPr>
        <w:tab/>
      </w:r>
      <w:r w:rsidRPr="00556B46">
        <w:rPr>
          <w:b/>
          <w:sz w:val="20"/>
          <w:szCs w:val="20"/>
        </w:rPr>
        <w:t>La prime pour sujétion estivale</w:t>
      </w:r>
      <w:bookmarkEnd w:id="1159"/>
    </w:p>
    <w:p w14:paraId="36E25987" w14:textId="77777777" w:rsidR="00512413" w:rsidRPr="0088044C" w:rsidRDefault="00512413" w:rsidP="007C3D5C">
      <w:pPr>
        <w:spacing w:after="0" w:line="240" w:lineRule="auto"/>
        <w:rPr>
          <w:sz w:val="20"/>
          <w:szCs w:val="20"/>
          <w:u w:val="single"/>
        </w:rPr>
      </w:pPr>
    </w:p>
    <w:p w14:paraId="24915D12" w14:textId="77777777" w:rsidR="00512413" w:rsidRPr="0088044C" w:rsidRDefault="00512413" w:rsidP="007C3D5C">
      <w:pPr>
        <w:spacing w:after="0" w:line="240" w:lineRule="auto"/>
        <w:rPr>
          <w:sz w:val="20"/>
          <w:szCs w:val="20"/>
        </w:rPr>
      </w:pPr>
      <w:bookmarkStart w:id="1160" w:name="_Toc481070284"/>
      <w:r w:rsidRPr="0088044C">
        <w:rPr>
          <w:sz w:val="20"/>
          <w:szCs w:val="20"/>
        </w:rPr>
        <w:t>27.1.1.</w:t>
      </w:r>
      <w:r w:rsidR="00F14C36" w:rsidRPr="0088044C">
        <w:rPr>
          <w:sz w:val="20"/>
          <w:szCs w:val="20"/>
        </w:rPr>
        <w:t xml:space="preserve"> </w:t>
      </w:r>
      <w:r w:rsidR="009E1EA4" w:rsidRPr="0088044C">
        <w:rPr>
          <w:sz w:val="20"/>
          <w:szCs w:val="20"/>
        </w:rPr>
        <w:tab/>
      </w:r>
      <w:r w:rsidRPr="0088044C">
        <w:rPr>
          <w:sz w:val="20"/>
          <w:szCs w:val="20"/>
        </w:rPr>
        <w:t>Le principe</w:t>
      </w:r>
      <w:bookmarkEnd w:id="1160"/>
    </w:p>
    <w:p w14:paraId="77AC4AE3" w14:textId="77777777" w:rsidR="00512413" w:rsidRPr="0088044C" w:rsidRDefault="00512413" w:rsidP="007C3D5C">
      <w:pPr>
        <w:spacing w:after="0" w:line="240" w:lineRule="auto"/>
        <w:rPr>
          <w:sz w:val="20"/>
          <w:szCs w:val="20"/>
        </w:rPr>
      </w:pPr>
    </w:p>
    <w:p w14:paraId="27C1CE04" w14:textId="77777777" w:rsidR="00512413" w:rsidRPr="0088044C" w:rsidRDefault="00512413" w:rsidP="007C3D5C">
      <w:pPr>
        <w:spacing w:after="0" w:line="240" w:lineRule="auto"/>
        <w:jc w:val="both"/>
        <w:rPr>
          <w:sz w:val="20"/>
          <w:szCs w:val="20"/>
        </w:rPr>
      </w:pPr>
      <w:r w:rsidRPr="0088044C">
        <w:rPr>
          <w:sz w:val="20"/>
          <w:szCs w:val="20"/>
        </w:rPr>
        <w:t>Pour un certain nombre de salariés engagés dans un dispositif d’alerte et de surveillance mis en place sous l’autorité des préfets ou en raison d’une charge d’activité particulièrement importante, une mesure de limitation de congés annuels peut être mise en place.</w:t>
      </w:r>
    </w:p>
    <w:p w14:paraId="51094A7E" w14:textId="77777777" w:rsidR="00512413" w:rsidRPr="0088044C" w:rsidRDefault="00512413" w:rsidP="007C3D5C">
      <w:pPr>
        <w:spacing w:after="0" w:line="240" w:lineRule="auto"/>
        <w:jc w:val="both"/>
        <w:rPr>
          <w:sz w:val="20"/>
          <w:szCs w:val="20"/>
        </w:rPr>
      </w:pPr>
    </w:p>
    <w:p w14:paraId="6C7B91D9" w14:textId="77777777" w:rsidR="00512413" w:rsidRPr="0088044C" w:rsidRDefault="00512413" w:rsidP="007C3D5C">
      <w:pPr>
        <w:spacing w:after="0" w:line="240" w:lineRule="auto"/>
        <w:jc w:val="both"/>
        <w:rPr>
          <w:sz w:val="20"/>
          <w:szCs w:val="20"/>
        </w:rPr>
      </w:pPr>
      <w:r w:rsidRPr="0088044C">
        <w:rPr>
          <w:sz w:val="20"/>
          <w:szCs w:val="20"/>
        </w:rPr>
        <w:t>Ainsi, pour ces personnels, les congés sont programmés à l’avance (au plus tard au 1</w:t>
      </w:r>
      <w:r w:rsidRPr="0088044C">
        <w:rPr>
          <w:sz w:val="20"/>
          <w:szCs w:val="20"/>
          <w:vertAlign w:val="superscript"/>
        </w:rPr>
        <w:t>er</w:t>
      </w:r>
      <w:r w:rsidRPr="0088044C">
        <w:rPr>
          <w:sz w:val="20"/>
          <w:szCs w:val="20"/>
        </w:rPr>
        <w:t xml:space="preserve"> mai) et limités à une semaine</w:t>
      </w:r>
      <w:r w:rsidR="00F14C36" w:rsidRPr="0088044C">
        <w:rPr>
          <w:sz w:val="20"/>
          <w:szCs w:val="20"/>
        </w:rPr>
        <w:t xml:space="preserve"> </w:t>
      </w:r>
      <w:r w:rsidRPr="0088044C">
        <w:rPr>
          <w:sz w:val="20"/>
          <w:szCs w:val="20"/>
        </w:rPr>
        <w:t>(7 jours consécutifs) au cours de la période du 15 juillet au 15 septembre.</w:t>
      </w:r>
    </w:p>
    <w:p w14:paraId="5B971603" w14:textId="77777777" w:rsidR="00512413" w:rsidRPr="0088044C" w:rsidRDefault="00512413" w:rsidP="007C3D5C">
      <w:pPr>
        <w:spacing w:after="0" w:line="240" w:lineRule="auto"/>
        <w:jc w:val="both"/>
        <w:rPr>
          <w:sz w:val="20"/>
          <w:szCs w:val="20"/>
        </w:rPr>
      </w:pPr>
    </w:p>
    <w:p w14:paraId="4E344562" w14:textId="77777777" w:rsidR="00512413" w:rsidRPr="0088044C" w:rsidRDefault="00512413" w:rsidP="007C3D5C">
      <w:pPr>
        <w:spacing w:after="0" w:line="240" w:lineRule="auto"/>
        <w:jc w:val="both"/>
        <w:rPr>
          <w:sz w:val="20"/>
          <w:szCs w:val="20"/>
        </w:rPr>
      </w:pPr>
      <w:r w:rsidRPr="0088044C">
        <w:rPr>
          <w:sz w:val="20"/>
          <w:szCs w:val="20"/>
        </w:rPr>
        <w:t>En contrepartie, les personnels bénéficient d’une prime de sujétion estivale.</w:t>
      </w:r>
    </w:p>
    <w:p w14:paraId="4656A7B4" w14:textId="77777777" w:rsidR="00512413" w:rsidRPr="0088044C" w:rsidRDefault="00512413" w:rsidP="007C3D5C">
      <w:pPr>
        <w:spacing w:after="0" w:line="240" w:lineRule="auto"/>
        <w:jc w:val="both"/>
        <w:rPr>
          <w:sz w:val="20"/>
          <w:szCs w:val="20"/>
        </w:rPr>
      </w:pPr>
    </w:p>
    <w:p w14:paraId="056C7BD6" w14:textId="77777777" w:rsidR="00512413" w:rsidRPr="0088044C" w:rsidRDefault="00512413" w:rsidP="007C3D5C">
      <w:pPr>
        <w:spacing w:after="0" w:line="240" w:lineRule="auto"/>
        <w:jc w:val="both"/>
        <w:rPr>
          <w:sz w:val="20"/>
          <w:szCs w:val="20"/>
        </w:rPr>
      </w:pPr>
      <w:r w:rsidRPr="0088044C">
        <w:rPr>
          <w:sz w:val="20"/>
          <w:szCs w:val="20"/>
        </w:rPr>
        <w:lastRenderedPageBreak/>
        <w:t>Au cours des périodes du 15 au</w:t>
      </w:r>
      <w:r w:rsidR="00F14C36" w:rsidRPr="0088044C">
        <w:rPr>
          <w:sz w:val="20"/>
          <w:szCs w:val="20"/>
        </w:rPr>
        <w:t xml:space="preserve"> </w:t>
      </w:r>
      <w:r w:rsidRPr="0088044C">
        <w:rPr>
          <w:sz w:val="20"/>
          <w:szCs w:val="20"/>
        </w:rPr>
        <w:t>30 juin et du 16 au 30 septembre, le nombre de personnes présentes à leur poste de travail sera d’au moins 50% de l’effectif théorique des personnes concernées par les dispositifs de surveillance et inscrites aux tableaux de service.</w:t>
      </w:r>
    </w:p>
    <w:p w14:paraId="2DD7733F" w14:textId="77777777" w:rsidR="00512413" w:rsidRPr="0088044C" w:rsidRDefault="00512413" w:rsidP="007C3D5C">
      <w:pPr>
        <w:spacing w:after="0" w:line="240" w:lineRule="auto"/>
        <w:jc w:val="both"/>
        <w:rPr>
          <w:sz w:val="20"/>
          <w:szCs w:val="20"/>
        </w:rPr>
      </w:pPr>
    </w:p>
    <w:p w14:paraId="3D6CFBB3" w14:textId="77777777" w:rsidR="00512413" w:rsidRPr="0088044C" w:rsidRDefault="00512413" w:rsidP="007C3D5C">
      <w:pPr>
        <w:spacing w:after="0" w:line="240" w:lineRule="auto"/>
        <w:jc w:val="both"/>
        <w:rPr>
          <w:sz w:val="20"/>
          <w:szCs w:val="20"/>
        </w:rPr>
      </w:pPr>
      <w:r w:rsidRPr="0088044C">
        <w:rPr>
          <w:sz w:val="20"/>
          <w:szCs w:val="20"/>
        </w:rPr>
        <w:t>Au cours de la période du 1</w:t>
      </w:r>
      <w:r w:rsidRPr="0088044C">
        <w:rPr>
          <w:sz w:val="20"/>
          <w:szCs w:val="20"/>
          <w:vertAlign w:val="superscript"/>
        </w:rPr>
        <w:t>er</w:t>
      </w:r>
      <w:r w:rsidRPr="0088044C">
        <w:rPr>
          <w:sz w:val="20"/>
          <w:szCs w:val="20"/>
        </w:rPr>
        <w:t xml:space="preserve"> au 14 juillet, le nombre de personnes présentes à leur poste de travail sera d’au moins 75% de cet effectif.</w:t>
      </w:r>
    </w:p>
    <w:p w14:paraId="1900C444" w14:textId="77777777" w:rsidR="00512413" w:rsidRPr="0088044C" w:rsidRDefault="00512413" w:rsidP="007C3D5C">
      <w:pPr>
        <w:spacing w:after="0" w:line="240" w:lineRule="auto"/>
        <w:jc w:val="both"/>
        <w:rPr>
          <w:sz w:val="20"/>
          <w:szCs w:val="20"/>
        </w:rPr>
      </w:pPr>
    </w:p>
    <w:p w14:paraId="4D762E0F" w14:textId="77777777" w:rsidR="00512413" w:rsidRPr="0088044C" w:rsidRDefault="00512413" w:rsidP="007C3D5C">
      <w:pPr>
        <w:spacing w:after="0" w:line="240" w:lineRule="auto"/>
        <w:jc w:val="both"/>
        <w:rPr>
          <w:sz w:val="20"/>
          <w:szCs w:val="20"/>
        </w:rPr>
      </w:pPr>
      <w:r w:rsidRPr="0088044C">
        <w:rPr>
          <w:sz w:val="20"/>
          <w:szCs w:val="20"/>
        </w:rPr>
        <w:t>Lorsque les conditions météorologiques ou la disponibilité des personnels par rapport aux exigences des dispositifs de surveillance le permettent, des congés complémentaires peuvent être accordés au-delà des limites précitées.</w:t>
      </w:r>
    </w:p>
    <w:p w14:paraId="49D1C89F" w14:textId="77777777" w:rsidR="00512413" w:rsidRPr="0088044C" w:rsidRDefault="00512413" w:rsidP="007C3D5C">
      <w:pPr>
        <w:spacing w:after="0" w:line="240" w:lineRule="auto"/>
        <w:jc w:val="both"/>
        <w:rPr>
          <w:sz w:val="20"/>
          <w:szCs w:val="20"/>
        </w:rPr>
      </w:pPr>
    </w:p>
    <w:p w14:paraId="100A4711" w14:textId="77777777" w:rsidR="00512413" w:rsidRPr="0088044C" w:rsidRDefault="00512413" w:rsidP="007C3D5C">
      <w:pPr>
        <w:spacing w:after="0" w:line="240" w:lineRule="auto"/>
        <w:rPr>
          <w:sz w:val="20"/>
          <w:szCs w:val="20"/>
        </w:rPr>
      </w:pPr>
      <w:r w:rsidRPr="0088044C">
        <w:rPr>
          <w:sz w:val="20"/>
          <w:szCs w:val="20"/>
        </w:rPr>
        <w:t xml:space="preserve">27.1.2. </w:t>
      </w:r>
      <w:r w:rsidR="009E1EA4" w:rsidRPr="0088044C">
        <w:rPr>
          <w:sz w:val="20"/>
          <w:szCs w:val="20"/>
        </w:rPr>
        <w:tab/>
      </w:r>
      <w:r w:rsidRPr="0088044C">
        <w:rPr>
          <w:sz w:val="20"/>
          <w:szCs w:val="20"/>
        </w:rPr>
        <w:t>Le montant de la prime</w:t>
      </w:r>
    </w:p>
    <w:p w14:paraId="75551FB4" w14:textId="77777777" w:rsidR="00512413" w:rsidRPr="0088044C" w:rsidRDefault="00512413" w:rsidP="007C3D5C">
      <w:pPr>
        <w:spacing w:after="0" w:line="240" w:lineRule="auto"/>
        <w:rPr>
          <w:sz w:val="20"/>
          <w:szCs w:val="20"/>
        </w:rPr>
      </w:pPr>
    </w:p>
    <w:p w14:paraId="5DAE35FF" w14:textId="77777777" w:rsidR="00512413" w:rsidRPr="0088044C" w:rsidRDefault="00512413" w:rsidP="007C3D5C">
      <w:pPr>
        <w:spacing w:after="0" w:line="240" w:lineRule="auto"/>
        <w:rPr>
          <w:sz w:val="20"/>
          <w:szCs w:val="20"/>
        </w:rPr>
      </w:pPr>
      <w:r w:rsidRPr="0088044C">
        <w:rPr>
          <w:sz w:val="20"/>
          <w:szCs w:val="20"/>
        </w:rPr>
        <w:t>La prime est fixée à 86 MG pour une période de référence considérée. Elle est versée sur la paie du mois d’octobre qui suit la fin de la période de référence.</w:t>
      </w:r>
    </w:p>
    <w:p w14:paraId="7F5A7058" w14:textId="77777777" w:rsidR="00512413" w:rsidRPr="0088044C" w:rsidRDefault="00512413" w:rsidP="007C3D5C">
      <w:pPr>
        <w:spacing w:after="0" w:line="240" w:lineRule="auto"/>
        <w:jc w:val="both"/>
        <w:rPr>
          <w:sz w:val="20"/>
          <w:szCs w:val="20"/>
        </w:rPr>
      </w:pPr>
    </w:p>
    <w:p w14:paraId="4B94D1B6" w14:textId="77777777" w:rsidR="00512413" w:rsidRPr="00556B46" w:rsidRDefault="00512413" w:rsidP="007C3D5C">
      <w:pPr>
        <w:tabs>
          <w:tab w:val="left" w:pos="567"/>
        </w:tabs>
        <w:spacing w:after="0" w:line="240" w:lineRule="auto"/>
        <w:jc w:val="both"/>
        <w:outlineLvl w:val="2"/>
        <w:rPr>
          <w:b/>
          <w:sz w:val="20"/>
          <w:szCs w:val="20"/>
        </w:rPr>
      </w:pPr>
      <w:bookmarkStart w:id="1161" w:name="_Toc486523097"/>
      <w:r w:rsidRPr="00556B46">
        <w:rPr>
          <w:b/>
          <w:sz w:val="20"/>
          <w:szCs w:val="20"/>
        </w:rPr>
        <w:t xml:space="preserve">27.2. </w:t>
      </w:r>
      <w:r w:rsidR="002A064B" w:rsidRPr="00556B46">
        <w:rPr>
          <w:b/>
          <w:sz w:val="20"/>
          <w:szCs w:val="20"/>
        </w:rPr>
        <w:tab/>
      </w:r>
      <w:r w:rsidR="00313E90" w:rsidRPr="00556B46">
        <w:rPr>
          <w:b/>
          <w:sz w:val="20"/>
          <w:szCs w:val="20"/>
        </w:rPr>
        <w:t>La p</w:t>
      </w:r>
      <w:r w:rsidRPr="00556B46">
        <w:rPr>
          <w:b/>
          <w:sz w:val="20"/>
          <w:szCs w:val="20"/>
        </w:rPr>
        <w:t>rime d’insalubrité</w:t>
      </w:r>
      <w:bookmarkEnd w:id="1161"/>
    </w:p>
    <w:p w14:paraId="273E02C5" w14:textId="77777777" w:rsidR="00512413" w:rsidRPr="0088044C" w:rsidRDefault="00512413" w:rsidP="007C3D5C">
      <w:pPr>
        <w:spacing w:after="0" w:line="240" w:lineRule="auto"/>
        <w:jc w:val="both"/>
        <w:rPr>
          <w:b/>
          <w:sz w:val="20"/>
          <w:szCs w:val="20"/>
          <w:u w:val="single"/>
        </w:rPr>
      </w:pPr>
    </w:p>
    <w:p w14:paraId="10FCF644" w14:textId="77777777" w:rsidR="00512413" w:rsidRPr="0088044C" w:rsidRDefault="00512413" w:rsidP="007C3D5C">
      <w:pPr>
        <w:spacing w:after="0" w:line="240" w:lineRule="auto"/>
        <w:rPr>
          <w:sz w:val="20"/>
          <w:szCs w:val="20"/>
        </w:rPr>
      </w:pPr>
      <w:bookmarkStart w:id="1162" w:name="_Toc481070285"/>
      <w:r w:rsidRPr="0088044C">
        <w:rPr>
          <w:sz w:val="20"/>
          <w:szCs w:val="20"/>
        </w:rPr>
        <w:t xml:space="preserve">27.2.1 </w:t>
      </w:r>
      <w:r w:rsidR="009E1EA4" w:rsidRPr="0088044C">
        <w:rPr>
          <w:sz w:val="20"/>
          <w:szCs w:val="20"/>
        </w:rPr>
        <w:tab/>
      </w:r>
      <w:r w:rsidRPr="0088044C">
        <w:rPr>
          <w:sz w:val="20"/>
          <w:szCs w:val="20"/>
        </w:rPr>
        <w:t>Le principe</w:t>
      </w:r>
      <w:bookmarkEnd w:id="1162"/>
      <w:r w:rsidRPr="0088044C">
        <w:rPr>
          <w:sz w:val="20"/>
          <w:szCs w:val="20"/>
        </w:rPr>
        <w:t xml:space="preserve"> </w:t>
      </w:r>
    </w:p>
    <w:p w14:paraId="5380591B" w14:textId="77777777" w:rsidR="00512413" w:rsidRPr="0088044C" w:rsidRDefault="00512413" w:rsidP="007C3D5C">
      <w:pPr>
        <w:spacing w:after="0" w:line="240" w:lineRule="auto"/>
        <w:jc w:val="both"/>
        <w:rPr>
          <w:sz w:val="20"/>
          <w:szCs w:val="20"/>
        </w:rPr>
      </w:pPr>
    </w:p>
    <w:p w14:paraId="7DE748CE" w14:textId="77777777" w:rsidR="00512413" w:rsidRPr="0088044C" w:rsidRDefault="00512413" w:rsidP="007C3D5C">
      <w:pPr>
        <w:spacing w:after="0" w:line="240" w:lineRule="auto"/>
        <w:jc w:val="both"/>
        <w:rPr>
          <w:sz w:val="20"/>
          <w:szCs w:val="20"/>
        </w:rPr>
      </w:pPr>
      <w:r w:rsidRPr="0088044C">
        <w:rPr>
          <w:rFonts w:eastAsia="Times New Roman" w:cs="Arial"/>
          <w:sz w:val="20"/>
          <w:szCs w:val="20"/>
          <w:lang w:eastAsia="fr-FR"/>
        </w:rPr>
        <w:t xml:space="preserve">La prime peut être versée aux salariés à l’occasion de travaux comportant certains risques d’incommodités, malgré les précautions prises et les mesures de protection adoptées. </w:t>
      </w:r>
      <w:r w:rsidRPr="0088044C">
        <w:rPr>
          <w:sz w:val="20"/>
          <w:szCs w:val="20"/>
        </w:rPr>
        <w:t>Elle concerne les travaux incommodes ou salissants</w:t>
      </w:r>
      <w:r w:rsidRPr="0088044C">
        <w:rPr>
          <w:rFonts w:eastAsia="Times New Roman" w:cs="Arial"/>
          <w:sz w:val="20"/>
          <w:szCs w:val="20"/>
          <w:lang w:eastAsia="fr-FR"/>
        </w:rPr>
        <w:t xml:space="preserve">. </w:t>
      </w:r>
    </w:p>
    <w:p w14:paraId="2CE10B89" w14:textId="77777777" w:rsidR="00512413" w:rsidRPr="0088044C" w:rsidRDefault="00512413" w:rsidP="007C3D5C">
      <w:pPr>
        <w:spacing w:after="0" w:line="240" w:lineRule="auto"/>
        <w:jc w:val="both"/>
        <w:rPr>
          <w:sz w:val="20"/>
          <w:szCs w:val="20"/>
        </w:rPr>
      </w:pPr>
    </w:p>
    <w:p w14:paraId="5084549F" w14:textId="77777777" w:rsidR="00512413" w:rsidRPr="0088044C" w:rsidRDefault="00512413" w:rsidP="007C3D5C">
      <w:pPr>
        <w:spacing w:after="0" w:line="240" w:lineRule="auto"/>
        <w:jc w:val="both"/>
        <w:rPr>
          <w:sz w:val="20"/>
          <w:szCs w:val="20"/>
        </w:rPr>
      </w:pPr>
      <w:r w:rsidRPr="0088044C">
        <w:rPr>
          <w:sz w:val="20"/>
          <w:szCs w:val="20"/>
        </w:rPr>
        <w:t>Sont notamment concernés par la prime d’insalubrité, les salariés effectuant :</w:t>
      </w:r>
    </w:p>
    <w:p w14:paraId="7FAF2708" w14:textId="77777777" w:rsidR="009E1EA4" w:rsidRPr="0088044C" w:rsidRDefault="009E1EA4" w:rsidP="007C3D5C">
      <w:pPr>
        <w:spacing w:after="0" w:line="240" w:lineRule="auto"/>
        <w:jc w:val="both"/>
        <w:rPr>
          <w:sz w:val="20"/>
          <w:szCs w:val="20"/>
        </w:rPr>
      </w:pPr>
    </w:p>
    <w:p w14:paraId="7D7964D9" w14:textId="77777777"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mettant en œuvre sur les chantiers forestiers des produit</w:t>
      </w:r>
      <w:r w:rsidR="009E1EA4" w:rsidRPr="0088044C">
        <w:rPr>
          <w:rFonts w:cs="Arial"/>
          <w:sz w:val="20"/>
          <w:szCs w:val="20"/>
        </w:rPr>
        <w:t>s phytocides ou phytosanitaires ;</w:t>
      </w:r>
    </w:p>
    <w:p w14:paraId="351EDE48" w14:textId="77777777"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 xml:space="preserve">les travaux de collecte ou ramassage d’ordures et de déchets en forêt, </w:t>
      </w:r>
    </w:p>
    <w:p w14:paraId="7C4236F6" w14:textId="77777777" w:rsidR="00512413" w:rsidRPr="0088044C" w:rsidRDefault="009E1EA4"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de pose d’enrobé ;</w:t>
      </w:r>
    </w:p>
    <w:p w14:paraId="13436E29" w14:textId="77777777"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 xml:space="preserve">les travaux nécessitant le port d'une combinaison et d'un casque ventilé en </w:t>
      </w:r>
      <w:r w:rsidR="009E1EA4" w:rsidRPr="0088044C">
        <w:rPr>
          <w:rFonts w:cs="Arial"/>
          <w:sz w:val="20"/>
          <w:szCs w:val="20"/>
        </w:rPr>
        <w:t>forêt ;</w:t>
      </w:r>
    </w:p>
    <w:p w14:paraId="1CE5D8DD" w14:textId="77777777" w:rsidR="00512413" w:rsidRPr="0088044C" w:rsidRDefault="00512413" w:rsidP="007C3D5C">
      <w:pPr>
        <w:numPr>
          <w:ilvl w:val="0"/>
          <w:numId w:val="60"/>
        </w:numPr>
        <w:tabs>
          <w:tab w:val="left" w:pos="284"/>
        </w:tabs>
        <w:spacing w:after="0" w:line="240" w:lineRule="auto"/>
        <w:ind w:left="284" w:hanging="284"/>
        <w:jc w:val="both"/>
        <w:rPr>
          <w:rFonts w:cs="Arial"/>
          <w:sz w:val="20"/>
          <w:szCs w:val="20"/>
        </w:rPr>
      </w:pPr>
      <w:r w:rsidRPr="0088044C">
        <w:rPr>
          <w:rFonts w:cs="Arial"/>
          <w:sz w:val="20"/>
          <w:szCs w:val="20"/>
        </w:rPr>
        <w:t>les travaux de brûlage dirigé</w:t>
      </w:r>
      <w:r w:rsidR="009E1EA4" w:rsidRPr="0088044C">
        <w:rPr>
          <w:rFonts w:cs="Arial"/>
          <w:sz w:val="20"/>
          <w:szCs w:val="20"/>
        </w:rPr>
        <w:t>.</w:t>
      </w:r>
    </w:p>
    <w:p w14:paraId="38BD5214" w14:textId="77777777" w:rsidR="00512413" w:rsidRPr="0088044C" w:rsidRDefault="00512413" w:rsidP="007C3D5C">
      <w:pPr>
        <w:spacing w:after="0" w:line="240" w:lineRule="auto"/>
        <w:rPr>
          <w:sz w:val="20"/>
          <w:szCs w:val="20"/>
        </w:rPr>
      </w:pPr>
    </w:p>
    <w:p w14:paraId="5202A128" w14:textId="77777777" w:rsidR="00512413" w:rsidRPr="0088044C" w:rsidRDefault="00512413" w:rsidP="007C3D5C">
      <w:pPr>
        <w:spacing w:after="0" w:line="240" w:lineRule="auto"/>
        <w:rPr>
          <w:sz w:val="20"/>
          <w:szCs w:val="20"/>
        </w:rPr>
      </w:pPr>
      <w:bookmarkStart w:id="1163" w:name="_Toc481070286"/>
      <w:r w:rsidRPr="0088044C">
        <w:rPr>
          <w:sz w:val="20"/>
          <w:szCs w:val="20"/>
        </w:rPr>
        <w:t xml:space="preserve">27.2.2. </w:t>
      </w:r>
      <w:r w:rsidR="009E1EA4" w:rsidRPr="0088044C">
        <w:rPr>
          <w:sz w:val="20"/>
          <w:szCs w:val="20"/>
        </w:rPr>
        <w:tab/>
      </w:r>
      <w:r w:rsidRPr="0088044C">
        <w:rPr>
          <w:sz w:val="20"/>
          <w:szCs w:val="20"/>
        </w:rPr>
        <w:t>Le montant de la prime</w:t>
      </w:r>
      <w:bookmarkEnd w:id="1163"/>
    </w:p>
    <w:p w14:paraId="49ED57D8" w14:textId="77777777" w:rsidR="00512413" w:rsidRPr="0088044C" w:rsidRDefault="00512413" w:rsidP="007C3D5C">
      <w:pPr>
        <w:spacing w:after="0" w:line="240" w:lineRule="auto"/>
        <w:rPr>
          <w:sz w:val="20"/>
          <w:szCs w:val="20"/>
          <w:u w:val="single"/>
        </w:rPr>
      </w:pPr>
    </w:p>
    <w:p w14:paraId="314FCAEB" w14:textId="77777777" w:rsidR="00512413" w:rsidRPr="0088044C" w:rsidRDefault="00512413" w:rsidP="007C3D5C">
      <w:pPr>
        <w:spacing w:after="0" w:line="240" w:lineRule="auto"/>
        <w:jc w:val="both"/>
        <w:rPr>
          <w:sz w:val="20"/>
          <w:szCs w:val="20"/>
        </w:rPr>
      </w:pPr>
      <w:r w:rsidRPr="0088044C">
        <w:rPr>
          <w:sz w:val="20"/>
          <w:szCs w:val="20"/>
        </w:rPr>
        <w:t>Le montant de cette prime est fixé à 0,5 MG par heure.</w:t>
      </w:r>
    </w:p>
    <w:p w14:paraId="5D285DDB" w14:textId="77777777" w:rsidR="002B2D3B" w:rsidRPr="0088044C" w:rsidRDefault="002B2D3B" w:rsidP="007C3D5C">
      <w:pPr>
        <w:spacing w:after="0" w:line="240" w:lineRule="auto"/>
        <w:rPr>
          <w:sz w:val="20"/>
          <w:szCs w:val="20"/>
        </w:rPr>
      </w:pPr>
      <w:r w:rsidRPr="0088044C">
        <w:rPr>
          <w:sz w:val="20"/>
          <w:szCs w:val="20"/>
        </w:rPr>
        <w:br w:type="page"/>
      </w:r>
    </w:p>
    <w:p w14:paraId="70A57525" w14:textId="77777777" w:rsidR="00512413" w:rsidRPr="00556B46" w:rsidRDefault="00512413" w:rsidP="007C3D5C">
      <w:pPr>
        <w:tabs>
          <w:tab w:val="left" w:pos="567"/>
        </w:tabs>
        <w:spacing w:after="0" w:line="240" w:lineRule="auto"/>
        <w:jc w:val="both"/>
        <w:outlineLvl w:val="2"/>
        <w:rPr>
          <w:b/>
          <w:sz w:val="20"/>
          <w:szCs w:val="20"/>
        </w:rPr>
      </w:pPr>
      <w:bookmarkStart w:id="1164" w:name="_Toc486523098"/>
      <w:r w:rsidRPr="00556B46">
        <w:rPr>
          <w:b/>
          <w:sz w:val="20"/>
          <w:szCs w:val="20"/>
        </w:rPr>
        <w:lastRenderedPageBreak/>
        <w:t>27.3.</w:t>
      </w:r>
      <w:r w:rsidR="00F14C36" w:rsidRPr="00556B46">
        <w:rPr>
          <w:b/>
          <w:sz w:val="20"/>
          <w:szCs w:val="20"/>
        </w:rPr>
        <w:t xml:space="preserve"> </w:t>
      </w:r>
      <w:r w:rsidR="009E1EA4" w:rsidRPr="00556B46">
        <w:rPr>
          <w:b/>
          <w:sz w:val="20"/>
          <w:szCs w:val="20"/>
        </w:rPr>
        <w:tab/>
      </w:r>
      <w:r w:rsidRPr="00556B46">
        <w:rPr>
          <w:b/>
          <w:sz w:val="20"/>
          <w:szCs w:val="20"/>
        </w:rPr>
        <w:t>L’indemnité d'occupation du domicile</w:t>
      </w:r>
      <w:bookmarkEnd w:id="1164"/>
    </w:p>
    <w:p w14:paraId="168BFD70" w14:textId="77777777" w:rsidR="009E1EA4" w:rsidRPr="0088044C" w:rsidRDefault="009E1EA4" w:rsidP="007C3D5C">
      <w:pPr>
        <w:spacing w:after="0" w:line="240" w:lineRule="auto"/>
        <w:rPr>
          <w:rFonts w:cs="Calibri"/>
          <w:b/>
          <w:bCs/>
          <w:sz w:val="20"/>
          <w:szCs w:val="20"/>
          <w:u w:val="single"/>
        </w:rPr>
      </w:pPr>
    </w:p>
    <w:p w14:paraId="138661DF" w14:textId="77777777" w:rsidR="00512413" w:rsidRPr="0088044C" w:rsidRDefault="00512413" w:rsidP="007C3D5C">
      <w:pPr>
        <w:spacing w:after="0" w:line="240" w:lineRule="auto"/>
        <w:rPr>
          <w:sz w:val="20"/>
          <w:szCs w:val="20"/>
        </w:rPr>
      </w:pPr>
      <w:bookmarkStart w:id="1165" w:name="_Toc481070287"/>
      <w:r w:rsidRPr="0088044C">
        <w:rPr>
          <w:sz w:val="20"/>
          <w:szCs w:val="20"/>
        </w:rPr>
        <w:t xml:space="preserve">27.3.1 </w:t>
      </w:r>
      <w:r w:rsidR="009E1EA4" w:rsidRPr="0088044C">
        <w:rPr>
          <w:sz w:val="20"/>
          <w:szCs w:val="20"/>
        </w:rPr>
        <w:tab/>
      </w:r>
      <w:r w:rsidRPr="0088044C">
        <w:rPr>
          <w:sz w:val="20"/>
          <w:szCs w:val="20"/>
        </w:rPr>
        <w:t>Le principe</w:t>
      </w:r>
      <w:bookmarkEnd w:id="1165"/>
      <w:r w:rsidRPr="0088044C">
        <w:rPr>
          <w:sz w:val="20"/>
          <w:szCs w:val="20"/>
        </w:rPr>
        <w:t xml:space="preserve"> </w:t>
      </w:r>
    </w:p>
    <w:p w14:paraId="2565539F" w14:textId="77777777" w:rsidR="00512413" w:rsidRPr="0088044C" w:rsidRDefault="00512413" w:rsidP="007C3D5C">
      <w:pPr>
        <w:spacing w:after="0" w:line="240" w:lineRule="auto"/>
        <w:rPr>
          <w:sz w:val="20"/>
          <w:szCs w:val="20"/>
          <w:u w:val="single"/>
        </w:rPr>
      </w:pPr>
    </w:p>
    <w:p w14:paraId="3B45C9A9" w14:textId="77777777" w:rsidR="00512413" w:rsidRPr="0088044C" w:rsidRDefault="00512413" w:rsidP="007C3D5C">
      <w:pPr>
        <w:spacing w:after="0" w:line="240" w:lineRule="auto"/>
        <w:jc w:val="both"/>
        <w:rPr>
          <w:rFonts w:cs="Calibri"/>
          <w:sz w:val="20"/>
          <w:szCs w:val="20"/>
        </w:rPr>
      </w:pPr>
      <w:r w:rsidRPr="0088044C">
        <w:rPr>
          <w:rFonts w:cs="Calibri"/>
          <w:sz w:val="20"/>
          <w:szCs w:val="20"/>
        </w:rPr>
        <w:t xml:space="preserve">Lorsque les fonctions occupées impliquent des tâches administratives, l'Office National des Forêts a l'obligation de fournir un local professionnel équipé d'un bureau et tout le matériel informatique et téléphonique nécessaire à l'exercice de l’activité administrative. Ce local doit être situé à la Direction Territoriale ou Régionale ou dans une Unité de Production et tenir compte du périmètre géographique d'intervention du salarié. </w:t>
      </w:r>
    </w:p>
    <w:p w14:paraId="7F563C7F" w14:textId="77777777" w:rsidR="009E1EA4" w:rsidRPr="0088044C" w:rsidRDefault="009E1EA4" w:rsidP="007C3D5C">
      <w:pPr>
        <w:spacing w:after="0" w:line="240" w:lineRule="auto"/>
        <w:jc w:val="both"/>
        <w:rPr>
          <w:rFonts w:cs="Calibri"/>
          <w:sz w:val="20"/>
          <w:szCs w:val="20"/>
        </w:rPr>
      </w:pPr>
    </w:p>
    <w:p w14:paraId="2A5BC7C1" w14:textId="77777777" w:rsidR="00512413" w:rsidRPr="0088044C" w:rsidRDefault="00512413" w:rsidP="007C3D5C">
      <w:pPr>
        <w:spacing w:after="0" w:line="240" w:lineRule="auto"/>
        <w:jc w:val="both"/>
        <w:rPr>
          <w:rFonts w:cs="Calibri"/>
          <w:sz w:val="20"/>
          <w:szCs w:val="20"/>
        </w:rPr>
      </w:pPr>
      <w:del w:id="1166" w:author="LECLERCQ Pierre-Emmanuel" w:date="2017-12-17T15:39:00Z">
        <w:r w:rsidRPr="0088044C" w:rsidDel="00A27D91">
          <w:rPr>
            <w:rFonts w:cs="Calibri"/>
            <w:sz w:val="20"/>
            <w:szCs w:val="20"/>
          </w:rPr>
          <w:delText>A titre très exceptionnel, s</w:delText>
        </w:r>
      </w:del>
      <w:ins w:id="1167" w:author="LECLERCQ Pierre-Emmanuel" w:date="2017-12-17T15:39:00Z">
        <w:r w:rsidR="00A27D91">
          <w:rPr>
            <w:rFonts w:cs="Calibri"/>
            <w:sz w:val="20"/>
            <w:szCs w:val="20"/>
          </w:rPr>
          <w:t>S</w:t>
        </w:r>
      </w:ins>
      <w:r w:rsidRPr="0088044C">
        <w:rPr>
          <w:rFonts w:cs="Calibri"/>
          <w:sz w:val="20"/>
          <w:szCs w:val="20"/>
        </w:rPr>
        <w:t xml:space="preserve">i l'ONF n'a pas été en mesure de fournir un local professionnel au salarié, une indemnité d'occupation du domicile devra lui être versée, visant à compenser la sujétion faite au salarié de gérer et stocker les dossiers, d'accéder à sa messagerie professionnelle ainsi qu’aux données et informations fournies par l’entreprise depuis son domicile et d'y effectuer toutes les tâches administratives inhérentes à ses fonctions. </w:t>
      </w:r>
    </w:p>
    <w:p w14:paraId="1E0AF515" w14:textId="77777777" w:rsidR="009E1EA4" w:rsidRPr="0088044C" w:rsidRDefault="009E1EA4" w:rsidP="007C3D5C">
      <w:pPr>
        <w:spacing w:after="0" w:line="240" w:lineRule="auto"/>
        <w:rPr>
          <w:rFonts w:cs="Calibri"/>
          <w:sz w:val="20"/>
          <w:szCs w:val="20"/>
        </w:rPr>
      </w:pPr>
    </w:p>
    <w:p w14:paraId="2568E26C" w14:textId="77777777" w:rsidR="00512413" w:rsidRPr="0088044C" w:rsidRDefault="00512413" w:rsidP="007C3D5C">
      <w:pPr>
        <w:spacing w:after="0" w:line="240" w:lineRule="auto"/>
        <w:rPr>
          <w:sz w:val="20"/>
          <w:szCs w:val="20"/>
        </w:rPr>
      </w:pPr>
      <w:bookmarkStart w:id="1168" w:name="_Toc481070288"/>
      <w:r w:rsidRPr="0088044C">
        <w:rPr>
          <w:sz w:val="20"/>
          <w:szCs w:val="20"/>
        </w:rPr>
        <w:t xml:space="preserve">27.3.2 </w:t>
      </w:r>
      <w:r w:rsidR="009E1EA4" w:rsidRPr="0088044C">
        <w:rPr>
          <w:sz w:val="20"/>
          <w:szCs w:val="20"/>
        </w:rPr>
        <w:tab/>
      </w:r>
      <w:r w:rsidRPr="0088044C">
        <w:rPr>
          <w:sz w:val="20"/>
          <w:szCs w:val="20"/>
        </w:rPr>
        <w:t>Le montant</w:t>
      </w:r>
      <w:bookmarkEnd w:id="1168"/>
      <w:r w:rsidRPr="0088044C">
        <w:rPr>
          <w:sz w:val="20"/>
          <w:szCs w:val="20"/>
        </w:rPr>
        <w:t xml:space="preserve"> </w:t>
      </w:r>
    </w:p>
    <w:p w14:paraId="43C32120" w14:textId="77777777" w:rsidR="00512413" w:rsidRPr="0088044C" w:rsidRDefault="00512413" w:rsidP="007C3D5C">
      <w:pPr>
        <w:spacing w:after="0" w:line="240" w:lineRule="auto"/>
        <w:rPr>
          <w:sz w:val="20"/>
          <w:szCs w:val="20"/>
          <w:u w:val="single"/>
        </w:rPr>
      </w:pPr>
    </w:p>
    <w:p w14:paraId="2FDAA4F0" w14:textId="77777777" w:rsidR="000062BF" w:rsidRPr="0088044C" w:rsidRDefault="00512413" w:rsidP="007C3D5C">
      <w:pPr>
        <w:spacing w:after="0" w:line="240" w:lineRule="auto"/>
        <w:rPr>
          <w:rFonts w:cs="Calibri"/>
          <w:sz w:val="20"/>
          <w:szCs w:val="20"/>
        </w:rPr>
      </w:pPr>
      <w:r w:rsidRPr="0088044C">
        <w:rPr>
          <w:rFonts w:cs="Calibri"/>
          <w:sz w:val="20"/>
          <w:szCs w:val="20"/>
        </w:rPr>
        <w:t>Le montant de cette indemnité forfaitaire soumise à cotisation est fixé à 40 MG par mois.</w:t>
      </w:r>
    </w:p>
    <w:p w14:paraId="71F65CA2" w14:textId="77777777" w:rsidR="000062BF" w:rsidRPr="0088044C" w:rsidRDefault="000062BF" w:rsidP="007C3D5C">
      <w:pPr>
        <w:spacing w:after="0" w:line="240" w:lineRule="auto"/>
        <w:rPr>
          <w:rFonts w:cs="Calibri"/>
          <w:sz w:val="20"/>
          <w:szCs w:val="20"/>
        </w:rPr>
      </w:pPr>
    </w:p>
    <w:p w14:paraId="134C9DB4" w14:textId="77777777" w:rsidR="00512413" w:rsidRPr="00556B46" w:rsidRDefault="00512413" w:rsidP="007C3D5C">
      <w:pPr>
        <w:tabs>
          <w:tab w:val="left" w:pos="567"/>
        </w:tabs>
        <w:spacing w:after="0" w:line="240" w:lineRule="auto"/>
        <w:jc w:val="both"/>
        <w:outlineLvl w:val="2"/>
        <w:rPr>
          <w:b/>
          <w:sz w:val="20"/>
          <w:szCs w:val="20"/>
        </w:rPr>
      </w:pPr>
      <w:bookmarkStart w:id="1169" w:name="_Toc486523099"/>
      <w:r w:rsidRPr="00556B46">
        <w:rPr>
          <w:b/>
          <w:sz w:val="20"/>
          <w:szCs w:val="20"/>
        </w:rPr>
        <w:t xml:space="preserve">27.4. </w:t>
      </w:r>
      <w:r w:rsidR="009E1EA4" w:rsidRPr="00556B46">
        <w:rPr>
          <w:b/>
          <w:sz w:val="20"/>
          <w:szCs w:val="20"/>
        </w:rPr>
        <w:tab/>
      </w:r>
      <w:r w:rsidRPr="00556B46">
        <w:rPr>
          <w:b/>
          <w:sz w:val="20"/>
          <w:szCs w:val="20"/>
        </w:rPr>
        <w:t>L’indemnité de transport de matériel</w:t>
      </w:r>
      <w:bookmarkEnd w:id="1169"/>
      <w:r w:rsidRPr="00556B46">
        <w:rPr>
          <w:b/>
          <w:sz w:val="20"/>
          <w:szCs w:val="20"/>
        </w:rPr>
        <w:t> </w:t>
      </w:r>
    </w:p>
    <w:p w14:paraId="7D4AB6C3" w14:textId="77777777" w:rsidR="00512413" w:rsidRPr="0088044C" w:rsidRDefault="00512413" w:rsidP="007C3D5C">
      <w:pPr>
        <w:spacing w:after="0" w:line="240" w:lineRule="auto"/>
        <w:jc w:val="both"/>
        <w:rPr>
          <w:b/>
          <w:sz w:val="20"/>
          <w:szCs w:val="20"/>
        </w:rPr>
      </w:pPr>
    </w:p>
    <w:p w14:paraId="365255C5" w14:textId="77777777" w:rsidR="00512413" w:rsidRPr="0088044C" w:rsidRDefault="00512413" w:rsidP="007C3D5C">
      <w:pPr>
        <w:spacing w:after="0" w:line="240" w:lineRule="auto"/>
        <w:rPr>
          <w:sz w:val="20"/>
          <w:szCs w:val="20"/>
        </w:rPr>
      </w:pPr>
      <w:bookmarkStart w:id="1170" w:name="_Toc481070289"/>
      <w:bookmarkStart w:id="1171" w:name="_Toc483229761"/>
      <w:r w:rsidRPr="0088044C">
        <w:rPr>
          <w:sz w:val="20"/>
          <w:szCs w:val="20"/>
        </w:rPr>
        <w:t xml:space="preserve">27.4.1 </w:t>
      </w:r>
      <w:r w:rsidR="009E1EA4" w:rsidRPr="0088044C">
        <w:rPr>
          <w:sz w:val="20"/>
          <w:szCs w:val="20"/>
        </w:rPr>
        <w:tab/>
      </w:r>
      <w:r w:rsidRPr="0088044C">
        <w:rPr>
          <w:sz w:val="20"/>
          <w:szCs w:val="20"/>
        </w:rPr>
        <w:t>Le principe</w:t>
      </w:r>
      <w:bookmarkEnd w:id="1170"/>
      <w:bookmarkEnd w:id="1171"/>
      <w:r w:rsidRPr="0088044C">
        <w:rPr>
          <w:sz w:val="20"/>
          <w:szCs w:val="20"/>
        </w:rPr>
        <w:t xml:space="preserve"> </w:t>
      </w:r>
    </w:p>
    <w:p w14:paraId="0FB13505" w14:textId="77777777" w:rsidR="00512413" w:rsidRPr="0088044C" w:rsidRDefault="00512413" w:rsidP="007C3D5C">
      <w:pPr>
        <w:spacing w:after="0" w:line="240" w:lineRule="auto"/>
        <w:rPr>
          <w:sz w:val="20"/>
          <w:szCs w:val="20"/>
          <w:u w:val="single"/>
        </w:rPr>
      </w:pPr>
    </w:p>
    <w:p w14:paraId="1C4BBB1D" w14:textId="77777777" w:rsidR="00512413" w:rsidRPr="0088044C" w:rsidRDefault="00512413" w:rsidP="007C3D5C">
      <w:pPr>
        <w:spacing w:after="0" w:line="240" w:lineRule="auto"/>
        <w:jc w:val="both"/>
        <w:rPr>
          <w:sz w:val="20"/>
          <w:szCs w:val="20"/>
        </w:rPr>
      </w:pPr>
      <w:r w:rsidRPr="0088044C">
        <w:rPr>
          <w:sz w:val="20"/>
          <w:szCs w:val="20"/>
        </w:rPr>
        <w:t>Elle est due à tout ouvrier forestier transportant dans son véhicule personnel, à la demande de l’employeur, des outils mécaniques ou encombrants.</w:t>
      </w:r>
    </w:p>
    <w:p w14:paraId="20560727" w14:textId="77777777" w:rsidR="00512413" w:rsidRPr="0088044C" w:rsidRDefault="00512413" w:rsidP="007C3D5C">
      <w:pPr>
        <w:spacing w:after="0" w:line="240" w:lineRule="auto"/>
        <w:rPr>
          <w:sz w:val="20"/>
          <w:szCs w:val="20"/>
        </w:rPr>
      </w:pPr>
    </w:p>
    <w:p w14:paraId="1F5D1ED0" w14:textId="77777777" w:rsidR="00512413" w:rsidRPr="0088044C" w:rsidRDefault="00512413" w:rsidP="007C3D5C">
      <w:pPr>
        <w:spacing w:after="0" w:line="240" w:lineRule="auto"/>
        <w:rPr>
          <w:sz w:val="20"/>
          <w:szCs w:val="20"/>
        </w:rPr>
      </w:pPr>
      <w:bookmarkStart w:id="1172" w:name="_Toc481070290"/>
      <w:bookmarkStart w:id="1173" w:name="_Toc483229762"/>
      <w:r w:rsidRPr="0088044C">
        <w:rPr>
          <w:sz w:val="20"/>
          <w:szCs w:val="20"/>
        </w:rPr>
        <w:t xml:space="preserve">27.4.2. </w:t>
      </w:r>
      <w:r w:rsidR="009E1EA4" w:rsidRPr="0088044C">
        <w:rPr>
          <w:sz w:val="20"/>
          <w:szCs w:val="20"/>
        </w:rPr>
        <w:tab/>
      </w:r>
      <w:r w:rsidRPr="0088044C">
        <w:rPr>
          <w:sz w:val="20"/>
          <w:szCs w:val="20"/>
        </w:rPr>
        <w:t>Le montant</w:t>
      </w:r>
      <w:bookmarkEnd w:id="1172"/>
      <w:bookmarkEnd w:id="1173"/>
      <w:r w:rsidRPr="0088044C">
        <w:rPr>
          <w:sz w:val="20"/>
          <w:szCs w:val="20"/>
        </w:rPr>
        <w:t xml:space="preserve"> </w:t>
      </w:r>
    </w:p>
    <w:p w14:paraId="5273DB84" w14:textId="77777777" w:rsidR="00512413" w:rsidRPr="0088044C" w:rsidRDefault="00512413" w:rsidP="007C3D5C">
      <w:pPr>
        <w:spacing w:after="0" w:line="240" w:lineRule="auto"/>
        <w:rPr>
          <w:sz w:val="20"/>
          <w:szCs w:val="20"/>
        </w:rPr>
      </w:pPr>
    </w:p>
    <w:p w14:paraId="41B93B82" w14:textId="77777777" w:rsidR="00512413" w:rsidRPr="0088044C" w:rsidRDefault="00512413" w:rsidP="007C3D5C">
      <w:pPr>
        <w:spacing w:after="0" w:line="240" w:lineRule="auto"/>
        <w:jc w:val="both"/>
        <w:rPr>
          <w:sz w:val="20"/>
          <w:szCs w:val="20"/>
        </w:rPr>
      </w:pPr>
      <w:r w:rsidRPr="0088044C">
        <w:rPr>
          <w:sz w:val="20"/>
          <w:szCs w:val="20"/>
        </w:rPr>
        <w:t>Elle est fixée à 1 MG par jour.</w:t>
      </w:r>
    </w:p>
    <w:p w14:paraId="7A2CBAEC" w14:textId="77777777" w:rsidR="00512413" w:rsidRPr="0088044C" w:rsidRDefault="00512413" w:rsidP="007C3D5C">
      <w:pPr>
        <w:spacing w:after="0" w:line="240" w:lineRule="auto"/>
        <w:jc w:val="both"/>
        <w:rPr>
          <w:sz w:val="20"/>
          <w:szCs w:val="20"/>
        </w:rPr>
      </w:pPr>
    </w:p>
    <w:p w14:paraId="210BE1A1" w14:textId="77777777" w:rsidR="00512413" w:rsidRPr="00556B46" w:rsidDel="002E0F2F" w:rsidRDefault="00512413" w:rsidP="007C3D5C">
      <w:pPr>
        <w:tabs>
          <w:tab w:val="left" w:pos="567"/>
        </w:tabs>
        <w:spacing w:after="0" w:line="240" w:lineRule="auto"/>
        <w:jc w:val="both"/>
        <w:outlineLvl w:val="2"/>
        <w:rPr>
          <w:del w:id="1174" w:author="LECLERCQ Pierre-Emmanuel" w:date="2017-12-19T16:11:00Z"/>
          <w:b/>
          <w:sz w:val="20"/>
          <w:szCs w:val="20"/>
        </w:rPr>
      </w:pPr>
      <w:bookmarkStart w:id="1175" w:name="_Toc481070291"/>
      <w:bookmarkStart w:id="1176" w:name="_Toc486523100"/>
      <w:del w:id="1177" w:author="LECLERCQ Pierre-Emmanuel" w:date="2017-12-19T16:11:00Z">
        <w:r w:rsidRPr="00556B46" w:rsidDel="002E0F2F">
          <w:rPr>
            <w:b/>
            <w:sz w:val="20"/>
            <w:szCs w:val="20"/>
          </w:rPr>
          <w:delText xml:space="preserve">27.5. </w:delText>
        </w:r>
        <w:r w:rsidR="009E1EA4" w:rsidRPr="00556B46" w:rsidDel="002E0F2F">
          <w:rPr>
            <w:b/>
            <w:sz w:val="20"/>
            <w:szCs w:val="20"/>
          </w:rPr>
          <w:tab/>
        </w:r>
        <w:r w:rsidRPr="00556B46" w:rsidDel="002E0F2F">
          <w:rPr>
            <w:b/>
            <w:sz w:val="20"/>
            <w:szCs w:val="20"/>
          </w:rPr>
          <w:delText>L‘indemnité d’entretien des vêtements de travail</w:delText>
        </w:r>
        <w:bookmarkEnd w:id="1175"/>
        <w:bookmarkEnd w:id="1176"/>
      </w:del>
    </w:p>
    <w:p w14:paraId="5FDB948F" w14:textId="77777777" w:rsidR="00512413" w:rsidRPr="0088044C" w:rsidDel="002E0F2F" w:rsidRDefault="00512413" w:rsidP="007C3D5C">
      <w:pPr>
        <w:spacing w:after="0" w:line="240" w:lineRule="auto"/>
        <w:jc w:val="both"/>
        <w:rPr>
          <w:del w:id="1178" w:author="LECLERCQ Pierre-Emmanuel" w:date="2017-12-19T16:11:00Z"/>
          <w:sz w:val="20"/>
          <w:szCs w:val="20"/>
        </w:rPr>
      </w:pPr>
    </w:p>
    <w:p w14:paraId="05DF1F33" w14:textId="77777777" w:rsidR="00512413" w:rsidRPr="0088044C" w:rsidDel="002E0F2F" w:rsidRDefault="00512413" w:rsidP="007C3D5C">
      <w:pPr>
        <w:spacing w:after="0" w:line="240" w:lineRule="auto"/>
        <w:jc w:val="both"/>
        <w:rPr>
          <w:del w:id="1179" w:author="LECLERCQ Pierre-Emmanuel" w:date="2017-12-19T16:11:00Z"/>
          <w:sz w:val="20"/>
          <w:szCs w:val="20"/>
        </w:rPr>
      </w:pPr>
      <w:del w:id="1180" w:author="LECLERCQ Pierre-Emmanuel" w:date="2017-12-19T16:11:00Z">
        <w:r w:rsidRPr="0088044C" w:rsidDel="002E0F2F">
          <w:rPr>
            <w:sz w:val="20"/>
            <w:szCs w:val="20"/>
          </w:rPr>
          <w:delText>La prime d’entretien des « vêtements de travail » est versée au bénéfice des salariés à qui il est imposé par l’ONF le port systématique de vêtements spécifiques pour réaliser leurs missions, soit :</w:delText>
        </w:r>
      </w:del>
    </w:p>
    <w:p w14:paraId="5BBC948F" w14:textId="77777777" w:rsidR="009E1EA4" w:rsidRPr="0088044C" w:rsidDel="002E0F2F" w:rsidRDefault="009E1EA4" w:rsidP="007C3D5C">
      <w:pPr>
        <w:spacing w:after="0" w:line="240" w:lineRule="auto"/>
        <w:jc w:val="both"/>
        <w:rPr>
          <w:del w:id="1181" w:author="LECLERCQ Pierre-Emmanuel" w:date="2017-12-19T16:11:00Z"/>
          <w:sz w:val="20"/>
          <w:szCs w:val="20"/>
        </w:rPr>
      </w:pPr>
    </w:p>
    <w:p w14:paraId="6C9C1228" w14:textId="77777777" w:rsidR="00512413" w:rsidRPr="0088044C" w:rsidDel="002E0F2F" w:rsidRDefault="00512413" w:rsidP="007C3D5C">
      <w:pPr>
        <w:pStyle w:val="Paragraphedeliste"/>
        <w:numPr>
          <w:ilvl w:val="0"/>
          <w:numId w:val="61"/>
        </w:numPr>
        <w:tabs>
          <w:tab w:val="left" w:pos="284"/>
        </w:tabs>
        <w:spacing w:after="0" w:line="240" w:lineRule="auto"/>
        <w:ind w:left="284" w:hanging="284"/>
        <w:contextualSpacing w:val="0"/>
        <w:jc w:val="both"/>
        <w:rPr>
          <w:del w:id="1182" w:author="LECLERCQ Pierre-Emmanuel" w:date="2017-12-19T16:11:00Z"/>
          <w:sz w:val="20"/>
          <w:szCs w:val="20"/>
        </w:rPr>
      </w:pPr>
      <w:del w:id="1183" w:author="LECLERCQ Pierre-Emmanuel" w:date="2017-12-19T16:11:00Z">
        <w:r w:rsidRPr="0088044C" w:rsidDel="002E0F2F">
          <w:rPr>
            <w:sz w:val="20"/>
            <w:szCs w:val="20"/>
          </w:rPr>
          <w:delText>Les ouvriers forestiers des groupes B, C et D concernant leur équipement de sécurité ;</w:delText>
        </w:r>
      </w:del>
    </w:p>
    <w:p w14:paraId="3A716B10" w14:textId="77777777" w:rsidR="00512413" w:rsidRPr="0088044C" w:rsidDel="002E0F2F" w:rsidRDefault="00512413" w:rsidP="007C3D5C">
      <w:pPr>
        <w:pStyle w:val="Paragraphedeliste"/>
        <w:numPr>
          <w:ilvl w:val="0"/>
          <w:numId w:val="61"/>
        </w:numPr>
        <w:tabs>
          <w:tab w:val="left" w:pos="284"/>
        </w:tabs>
        <w:spacing w:after="0" w:line="240" w:lineRule="auto"/>
        <w:ind w:left="284" w:hanging="284"/>
        <w:contextualSpacing w:val="0"/>
        <w:jc w:val="both"/>
        <w:rPr>
          <w:del w:id="1184" w:author="LECLERCQ Pierre-Emmanuel" w:date="2017-12-19T16:11:00Z"/>
          <w:sz w:val="20"/>
          <w:szCs w:val="20"/>
        </w:rPr>
      </w:pPr>
      <w:del w:id="1185" w:author="LECLERCQ Pierre-Emmanuel" w:date="2017-12-19T16:11:00Z">
        <w:r w:rsidRPr="0088044C" w:rsidDel="002E0F2F">
          <w:rPr>
            <w:sz w:val="20"/>
            <w:szCs w:val="20"/>
          </w:rPr>
          <w:delText>Les salariés à qui l’ONF impose le port quotidien d’une tenue ONF (sites d’accueil du public).</w:delText>
        </w:r>
      </w:del>
    </w:p>
    <w:p w14:paraId="2C251942" w14:textId="77777777" w:rsidR="00512413" w:rsidRPr="0088044C" w:rsidDel="002E0F2F" w:rsidRDefault="00512413" w:rsidP="007C3D5C">
      <w:pPr>
        <w:spacing w:after="0" w:line="240" w:lineRule="auto"/>
        <w:jc w:val="both"/>
        <w:rPr>
          <w:del w:id="1186" w:author="LECLERCQ Pierre-Emmanuel" w:date="2017-12-19T16:11:00Z"/>
          <w:sz w:val="20"/>
          <w:szCs w:val="20"/>
        </w:rPr>
      </w:pPr>
    </w:p>
    <w:p w14:paraId="2646C7A7" w14:textId="77777777" w:rsidR="00512413" w:rsidRPr="0088044C" w:rsidDel="002E0F2F" w:rsidRDefault="00512413" w:rsidP="007C3D5C">
      <w:pPr>
        <w:spacing w:after="0" w:line="240" w:lineRule="auto"/>
        <w:jc w:val="both"/>
        <w:rPr>
          <w:del w:id="1187" w:author="LECLERCQ Pierre-Emmanuel" w:date="2017-12-19T16:11:00Z"/>
          <w:sz w:val="20"/>
          <w:szCs w:val="20"/>
        </w:rPr>
      </w:pPr>
      <w:del w:id="1188" w:author="LECLERCQ Pierre-Emmanuel" w:date="2017-12-19T16:11:00Z">
        <w:r w:rsidRPr="0088044C" w:rsidDel="002E0F2F">
          <w:rPr>
            <w:sz w:val="20"/>
            <w:szCs w:val="20"/>
          </w:rPr>
          <w:delText xml:space="preserve">La prime d’entretien est d’un montant forfaitaire de </w:delText>
        </w:r>
      </w:del>
      <w:del w:id="1189" w:author="LECLERCQ Pierre-Emmanuel" w:date="2017-12-17T14:50:00Z">
        <w:r w:rsidRPr="0088044C" w:rsidDel="00174186">
          <w:rPr>
            <w:sz w:val="20"/>
            <w:szCs w:val="20"/>
          </w:rPr>
          <w:delText>3</w:delText>
        </w:r>
      </w:del>
      <w:del w:id="1190" w:author="LECLERCQ Pierre-Emmanuel" w:date="2017-12-19T16:11:00Z">
        <w:r w:rsidRPr="0088044C" w:rsidDel="002E0F2F">
          <w:rPr>
            <w:sz w:val="20"/>
            <w:szCs w:val="20"/>
          </w:rPr>
          <w:delText xml:space="preserve">4 MG par an, </w:delText>
        </w:r>
        <w:r w:rsidR="0023256C" w:rsidRPr="0088044C" w:rsidDel="002E0F2F">
          <w:rPr>
            <w:sz w:val="20"/>
            <w:szCs w:val="20"/>
          </w:rPr>
          <w:delText xml:space="preserve">dont un douzième est </w:delText>
        </w:r>
        <w:r w:rsidRPr="0088044C" w:rsidDel="002E0F2F">
          <w:rPr>
            <w:sz w:val="20"/>
            <w:szCs w:val="20"/>
          </w:rPr>
          <w:delText>versé mensuellement. Ce montant est non soumis à cotisation sociale.</w:delText>
        </w:r>
      </w:del>
    </w:p>
    <w:p w14:paraId="046620DF" w14:textId="77777777" w:rsidR="002B2D3B" w:rsidRPr="0088044C" w:rsidRDefault="002B2D3B" w:rsidP="007C3D5C">
      <w:pPr>
        <w:tabs>
          <w:tab w:val="left" w:pos="567"/>
        </w:tabs>
        <w:spacing w:after="0" w:line="240" w:lineRule="auto"/>
        <w:rPr>
          <w:sz w:val="20"/>
          <w:szCs w:val="20"/>
        </w:rPr>
      </w:pPr>
      <w:bookmarkStart w:id="1191" w:name="_Toc481070292"/>
    </w:p>
    <w:p w14:paraId="5D07BE43" w14:textId="77777777" w:rsidR="00512413" w:rsidRPr="00556B46" w:rsidRDefault="00512413" w:rsidP="007C3D5C">
      <w:pPr>
        <w:tabs>
          <w:tab w:val="left" w:pos="567"/>
        </w:tabs>
        <w:spacing w:after="0" w:line="240" w:lineRule="auto"/>
        <w:jc w:val="both"/>
        <w:outlineLvl w:val="2"/>
        <w:rPr>
          <w:b/>
          <w:sz w:val="20"/>
          <w:szCs w:val="20"/>
        </w:rPr>
      </w:pPr>
      <w:bookmarkStart w:id="1192" w:name="_Toc486523101"/>
      <w:r w:rsidRPr="00556B46">
        <w:rPr>
          <w:b/>
          <w:sz w:val="20"/>
          <w:szCs w:val="20"/>
        </w:rPr>
        <w:t xml:space="preserve">27.6. </w:t>
      </w:r>
      <w:r w:rsidR="009E1EA4" w:rsidRPr="00556B46">
        <w:rPr>
          <w:b/>
          <w:sz w:val="20"/>
          <w:szCs w:val="20"/>
        </w:rPr>
        <w:tab/>
      </w:r>
      <w:r w:rsidRPr="00556B46">
        <w:rPr>
          <w:b/>
          <w:sz w:val="20"/>
          <w:szCs w:val="20"/>
        </w:rPr>
        <w:t>La prime de vie chère</w:t>
      </w:r>
      <w:bookmarkEnd w:id="1191"/>
      <w:bookmarkEnd w:id="1192"/>
    </w:p>
    <w:p w14:paraId="0D1AF379" w14:textId="77777777" w:rsidR="00512413" w:rsidRPr="0088044C" w:rsidRDefault="00512413" w:rsidP="007C3D5C">
      <w:pPr>
        <w:spacing w:after="0" w:line="240" w:lineRule="auto"/>
        <w:jc w:val="both"/>
        <w:rPr>
          <w:sz w:val="20"/>
          <w:szCs w:val="20"/>
        </w:rPr>
      </w:pPr>
    </w:p>
    <w:p w14:paraId="5DFB2858" w14:textId="77777777" w:rsidR="00512413" w:rsidRPr="0088044C" w:rsidRDefault="00512413" w:rsidP="007C3D5C">
      <w:pPr>
        <w:spacing w:after="0" w:line="240" w:lineRule="auto"/>
        <w:jc w:val="both"/>
        <w:rPr>
          <w:sz w:val="20"/>
          <w:szCs w:val="20"/>
        </w:rPr>
      </w:pPr>
      <w:r w:rsidRPr="0088044C">
        <w:rPr>
          <w:sz w:val="20"/>
          <w:szCs w:val="20"/>
        </w:rPr>
        <w:t>Les salariés signataires d’un contrat de travail ou d’un avenant pour un poste situé dans les DR Guadeloupe, Guyane, Martinique ou Réunion, mais également à Mayotte, bénéficient du versement d’une prime de vie chère.</w:t>
      </w:r>
    </w:p>
    <w:p w14:paraId="0747AB70" w14:textId="77777777" w:rsidR="00512413" w:rsidRPr="0088044C" w:rsidRDefault="00512413" w:rsidP="007C3D5C">
      <w:pPr>
        <w:spacing w:after="0" w:line="240" w:lineRule="auto"/>
        <w:jc w:val="both"/>
        <w:rPr>
          <w:sz w:val="20"/>
          <w:szCs w:val="20"/>
        </w:rPr>
      </w:pPr>
    </w:p>
    <w:p w14:paraId="638897A4" w14:textId="77777777" w:rsidR="00512413" w:rsidRPr="0088044C" w:rsidRDefault="00512413" w:rsidP="007C3D5C">
      <w:pPr>
        <w:spacing w:after="0" w:line="240" w:lineRule="auto"/>
        <w:jc w:val="both"/>
        <w:rPr>
          <w:sz w:val="20"/>
          <w:szCs w:val="20"/>
        </w:rPr>
      </w:pPr>
      <w:r w:rsidRPr="0088044C">
        <w:rPr>
          <w:sz w:val="20"/>
          <w:szCs w:val="20"/>
        </w:rPr>
        <w:t xml:space="preserve">Cette prime, versée mensuellement, est assise sur le salaire de base du salarié. Elle se fonde sur l’écart de Fischer, calculé à intervalles réguliers par l’INSEE. Propre à chaque DOM, ce pourcentage est appliqué au </w:t>
      </w:r>
      <w:r w:rsidRPr="0088044C">
        <w:rPr>
          <w:sz w:val="20"/>
          <w:szCs w:val="20"/>
        </w:rPr>
        <w:lastRenderedPageBreak/>
        <w:t>salaire de base des salariés concernés. La revalorisation est faite le mois suivant chaque nouvelle mise à jour de l’écart de Fischer.</w:t>
      </w:r>
    </w:p>
    <w:p w14:paraId="0A2E5203" w14:textId="77777777" w:rsidR="0088044C" w:rsidRDefault="0088044C" w:rsidP="007C3D5C">
      <w:pPr>
        <w:spacing w:after="0" w:line="240" w:lineRule="auto"/>
        <w:jc w:val="both"/>
        <w:rPr>
          <w:sz w:val="20"/>
          <w:szCs w:val="20"/>
        </w:rPr>
      </w:pPr>
    </w:p>
    <w:p w14:paraId="2E0CF1FE" w14:textId="77777777" w:rsidR="00512413" w:rsidRPr="0088044C" w:rsidRDefault="00512413" w:rsidP="007C3D5C">
      <w:pPr>
        <w:spacing w:after="0" w:line="240" w:lineRule="auto"/>
        <w:jc w:val="both"/>
        <w:rPr>
          <w:sz w:val="20"/>
          <w:szCs w:val="20"/>
        </w:rPr>
      </w:pPr>
      <w:r w:rsidRPr="0088044C">
        <w:rPr>
          <w:sz w:val="20"/>
          <w:szCs w:val="20"/>
        </w:rPr>
        <w:t xml:space="preserve">A titre d’information, à la date de signature de la présente convention collective, les écarts de Fischer appliqués sont les suivants : </w:t>
      </w:r>
    </w:p>
    <w:p w14:paraId="41AC59E4" w14:textId="77777777" w:rsidR="0088044C" w:rsidRDefault="0088044C" w:rsidP="007C3D5C">
      <w:pPr>
        <w:spacing w:after="0" w:line="240" w:lineRule="auto"/>
        <w:rPr>
          <w:sz w:val="20"/>
          <w:szCs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1838"/>
        <w:gridCol w:w="1636"/>
        <w:gridCol w:w="1877"/>
        <w:gridCol w:w="1877"/>
        <w:gridCol w:w="1877"/>
      </w:tblGrid>
      <w:tr w:rsidR="00512413" w:rsidRPr="0088044C" w14:paraId="32E67DD7" w14:textId="77777777" w:rsidTr="0088044C">
        <w:trPr>
          <w:trHeight w:val="284"/>
          <w:jc w:val="center"/>
        </w:trPr>
        <w:tc>
          <w:tcPr>
            <w:tcW w:w="1838" w:type="dxa"/>
            <w:shd w:val="clear" w:color="auto" w:fill="D9D9D9" w:themeFill="background1" w:themeFillShade="D9"/>
            <w:tcMar>
              <w:top w:w="15" w:type="dxa"/>
              <w:left w:w="15" w:type="dxa"/>
              <w:bottom w:w="0" w:type="dxa"/>
              <w:right w:w="15" w:type="dxa"/>
            </w:tcMar>
            <w:vAlign w:val="center"/>
            <w:hideMark/>
          </w:tcPr>
          <w:p w14:paraId="0C0157A6" w14:textId="77777777" w:rsidR="00512413" w:rsidRPr="0088044C" w:rsidRDefault="00512413" w:rsidP="007C3D5C">
            <w:pPr>
              <w:spacing w:after="0" w:line="240" w:lineRule="auto"/>
              <w:jc w:val="center"/>
              <w:rPr>
                <w:sz w:val="20"/>
                <w:szCs w:val="20"/>
              </w:rPr>
            </w:pPr>
            <w:r w:rsidRPr="0088044C">
              <w:rPr>
                <w:b/>
                <w:bCs/>
                <w:sz w:val="20"/>
                <w:szCs w:val="20"/>
              </w:rPr>
              <w:t>GUADELOUPE</w:t>
            </w:r>
          </w:p>
        </w:tc>
        <w:tc>
          <w:tcPr>
            <w:tcW w:w="1636" w:type="dxa"/>
            <w:shd w:val="clear" w:color="auto" w:fill="D9D9D9" w:themeFill="background1" w:themeFillShade="D9"/>
            <w:tcMar>
              <w:top w:w="15" w:type="dxa"/>
              <w:left w:w="15" w:type="dxa"/>
              <w:bottom w:w="0" w:type="dxa"/>
              <w:right w:w="15" w:type="dxa"/>
            </w:tcMar>
            <w:vAlign w:val="center"/>
            <w:hideMark/>
          </w:tcPr>
          <w:p w14:paraId="2A8C2A49" w14:textId="77777777" w:rsidR="00512413" w:rsidRPr="0088044C" w:rsidRDefault="00512413" w:rsidP="007C3D5C">
            <w:pPr>
              <w:spacing w:after="0" w:line="240" w:lineRule="auto"/>
              <w:jc w:val="center"/>
              <w:rPr>
                <w:sz w:val="20"/>
                <w:szCs w:val="20"/>
              </w:rPr>
            </w:pPr>
            <w:r w:rsidRPr="0088044C">
              <w:rPr>
                <w:b/>
                <w:bCs/>
                <w:sz w:val="20"/>
                <w:szCs w:val="20"/>
              </w:rPr>
              <w:t>GUYANE</w:t>
            </w:r>
          </w:p>
        </w:tc>
        <w:tc>
          <w:tcPr>
            <w:tcW w:w="1877" w:type="dxa"/>
            <w:shd w:val="clear" w:color="auto" w:fill="D9D9D9" w:themeFill="background1" w:themeFillShade="D9"/>
            <w:tcMar>
              <w:top w:w="15" w:type="dxa"/>
              <w:left w:w="15" w:type="dxa"/>
              <w:bottom w:w="0" w:type="dxa"/>
              <w:right w:w="15" w:type="dxa"/>
            </w:tcMar>
            <w:vAlign w:val="center"/>
            <w:hideMark/>
          </w:tcPr>
          <w:p w14:paraId="5E3F0816" w14:textId="77777777" w:rsidR="00512413" w:rsidRPr="0088044C" w:rsidRDefault="00512413" w:rsidP="007C3D5C">
            <w:pPr>
              <w:spacing w:after="0" w:line="240" w:lineRule="auto"/>
              <w:jc w:val="center"/>
              <w:rPr>
                <w:sz w:val="20"/>
                <w:szCs w:val="20"/>
              </w:rPr>
            </w:pPr>
            <w:r w:rsidRPr="0088044C">
              <w:rPr>
                <w:b/>
                <w:bCs/>
                <w:sz w:val="20"/>
                <w:szCs w:val="20"/>
              </w:rPr>
              <w:t>MARTINIQUE</w:t>
            </w:r>
          </w:p>
        </w:tc>
        <w:tc>
          <w:tcPr>
            <w:tcW w:w="1877" w:type="dxa"/>
            <w:shd w:val="clear" w:color="auto" w:fill="D9D9D9" w:themeFill="background1" w:themeFillShade="D9"/>
            <w:tcMar>
              <w:top w:w="15" w:type="dxa"/>
              <w:left w:w="15" w:type="dxa"/>
              <w:bottom w:w="0" w:type="dxa"/>
              <w:right w:w="15" w:type="dxa"/>
            </w:tcMar>
            <w:vAlign w:val="center"/>
            <w:hideMark/>
          </w:tcPr>
          <w:p w14:paraId="33261E77" w14:textId="77777777" w:rsidR="00512413" w:rsidRPr="0088044C" w:rsidRDefault="00512413" w:rsidP="007C3D5C">
            <w:pPr>
              <w:spacing w:after="0" w:line="240" w:lineRule="auto"/>
              <w:jc w:val="center"/>
              <w:rPr>
                <w:sz w:val="20"/>
                <w:szCs w:val="20"/>
              </w:rPr>
            </w:pPr>
            <w:r w:rsidRPr="0088044C">
              <w:rPr>
                <w:b/>
                <w:bCs/>
                <w:sz w:val="20"/>
                <w:szCs w:val="20"/>
              </w:rPr>
              <w:t>REUNION</w:t>
            </w:r>
          </w:p>
        </w:tc>
        <w:tc>
          <w:tcPr>
            <w:tcW w:w="1877" w:type="dxa"/>
            <w:shd w:val="clear" w:color="auto" w:fill="D9D9D9" w:themeFill="background1" w:themeFillShade="D9"/>
            <w:vAlign w:val="center"/>
          </w:tcPr>
          <w:p w14:paraId="586B9957" w14:textId="77777777" w:rsidR="00512413" w:rsidRPr="0088044C" w:rsidRDefault="00512413" w:rsidP="007C3D5C">
            <w:pPr>
              <w:spacing w:after="0" w:line="240" w:lineRule="auto"/>
              <w:jc w:val="center"/>
              <w:rPr>
                <w:b/>
                <w:bCs/>
                <w:sz w:val="20"/>
                <w:szCs w:val="20"/>
              </w:rPr>
            </w:pPr>
            <w:r w:rsidRPr="0088044C">
              <w:rPr>
                <w:b/>
                <w:bCs/>
                <w:sz w:val="20"/>
                <w:szCs w:val="20"/>
              </w:rPr>
              <w:t>MAYOTTE</w:t>
            </w:r>
          </w:p>
        </w:tc>
      </w:tr>
      <w:tr w:rsidR="00512413" w:rsidRPr="0088044C" w14:paraId="6F44565E" w14:textId="77777777" w:rsidTr="0088044C">
        <w:trPr>
          <w:trHeight w:val="284"/>
          <w:jc w:val="center"/>
        </w:trPr>
        <w:tc>
          <w:tcPr>
            <w:tcW w:w="1838" w:type="dxa"/>
            <w:shd w:val="clear" w:color="auto" w:fill="FFFFFF" w:themeFill="background1"/>
            <w:tcMar>
              <w:top w:w="14" w:type="dxa"/>
              <w:left w:w="14" w:type="dxa"/>
              <w:bottom w:w="0" w:type="dxa"/>
              <w:right w:w="14" w:type="dxa"/>
            </w:tcMar>
            <w:vAlign w:val="center"/>
            <w:hideMark/>
          </w:tcPr>
          <w:p w14:paraId="4F7675C6" w14:textId="77777777" w:rsidR="00512413" w:rsidRPr="0088044C" w:rsidRDefault="00512413" w:rsidP="007C3D5C">
            <w:pPr>
              <w:spacing w:after="0" w:line="240" w:lineRule="auto"/>
              <w:jc w:val="center"/>
              <w:rPr>
                <w:sz w:val="20"/>
                <w:szCs w:val="20"/>
              </w:rPr>
            </w:pPr>
            <w:r w:rsidRPr="0088044C">
              <w:rPr>
                <w:sz w:val="20"/>
                <w:szCs w:val="20"/>
              </w:rPr>
              <w:t>12,50%</w:t>
            </w:r>
          </w:p>
        </w:tc>
        <w:tc>
          <w:tcPr>
            <w:tcW w:w="1636" w:type="dxa"/>
            <w:shd w:val="clear" w:color="auto" w:fill="FFFFFF" w:themeFill="background1"/>
            <w:tcMar>
              <w:top w:w="14" w:type="dxa"/>
              <w:left w:w="14" w:type="dxa"/>
              <w:bottom w:w="0" w:type="dxa"/>
              <w:right w:w="14" w:type="dxa"/>
            </w:tcMar>
            <w:vAlign w:val="center"/>
            <w:hideMark/>
          </w:tcPr>
          <w:p w14:paraId="0E911083" w14:textId="77777777" w:rsidR="00512413" w:rsidRPr="0088044C" w:rsidRDefault="00512413" w:rsidP="007C3D5C">
            <w:pPr>
              <w:spacing w:after="0" w:line="240" w:lineRule="auto"/>
              <w:jc w:val="center"/>
              <w:rPr>
                <w:sz w:val="20"/>
                <w:szCs w:val="20"/>
              </w:rPr>
            </w:pPr>
            <w:r w:rsidRPr="0088044C">
              <w:rPr>
                <w:sz w:val="20"/>
                <w:szCs w:val="20"/>
              </w:rPr>
              <w:t>11,60%</w:t>
            </w:r>
          </w:p>
        </w:tc>
        <w:tc>
          <w:tcPr>
            <w:tcW w:w="1877" w:type="dxa"/>
            <w:shd w:val="clear" w:color="auto" w:fill="FFFFFF" w:themeFill="background1"/>
            <w:tcMar>
              <w:top w:w="14" w:type="dxa"/>
              <w:left w:w="14" w:type="dxa"/>
              <w:bottom w:w="0" w:type="dxa"/>
              <w:right w:w="14" w:type="dxa"/>
            </w:tcMar>
            <w:vAlign w:val="center"/>
            <w:hideMark/>
          </w:tcPr>
          <w:p w14:paraId="6E33346C" w14:textId="77777777" w:rsidR="00512413" w:rsidRPr="0088044C" w:rsidRDefault="00512413" w:rsidP="007C3D5C">
            <w:pPr>
              <w:spacing w:after="0" w:line="240" w:lineRule="auto"/>
              <w:jc w:val="center"/>
              <w:rPr>
                <w:sz w:val="20"/>
                <w:szCs w:val="20"/>
              </w:rPr>
            </w:pPr>
            <w:r w:rsidRPr="0088044C">
              <w:rPr>
                <w:sz w:val="20"/>
                <w:szCs w:val="20"/>
              </w:rPr>
              <w:t>12,30%</w:t>
            </w:r>
          </w:p>
        </w:tc>
        <w:tc>
          <w:tcPr>
            <w:tcW w:w="1877" w:type="dxa"/>
            <w:shd w:val="clear" w:color="auto" w:fill="FFFFFF" w:themeFill="background1"/>
            <w:tcMar>
              <w:top w:w="14" w:type="dxa"/>
              <w:left w:w="14" w:type="dxa"/>
              <w:bottom w:w="0" w:type="dxa"/>
              <w:right w:w="14" w:type="dxa"/>
            </w:tcMar>
            <w:vAlign w:val="center"/>
            <w:hideMark/>
          </w:tcPr>
          <w:p w14:paraId="3D6F1456" w14:textId="77777777" w:rsidR="00512413" w:rsidRPr="0088044C" w:rsidRDefault="00512413" w:rsidP="007C3D5C">
            <w:pPr>
              <w:spacing w:after="0" w:line="240" w:lineRule="auto"/>
              <w:jc w:val="center"/>
              <w:rPr>
                <w:sz w:val="20"/>
                <w:szCs w:val="20"/>
              </w:rPr>
            </w:pPr>
            <w:r w:rsidRPr="0088044C">
              <w:rPr>
                <w:sz w:val="20"/>
                <w:szCs w:val="20"/>
              </w:rPr>
              <w:t>7,10%</w:t>
            </w:r>
          </w:p>
        </w:tc>
        <w:tc>
          <w:tcPr>
            <w:tcW w:w="1877" w:type="dxa"/>
            <w:shd w:val="clear" w:color="auto" w:fill="FFFFFF" w:themeFill="background1"/>
            <w:vAlign w:val="center"/>
          </w:tcPr>
          <w:p w14:paraId="696BFFE1" w14:textId="77777777" w:rsidR="00512413" w:rsidRPr="0088044C" w:rsidRDefault="00512413" w:rsidP="007C3D5C">
            <w:pPr>
              <w:spacing w:after="0" w:line="240" w:lineRule="auto"/>
              <w:jc w:val="center"/>
              <w:rPr>
                <w:sz w:val="20"/>
                <w:szCs w:val="20"/>
              </w:rPr>
            </w:pPr>
            <w:r w:rsidRPr="0088044C">
              <w:rPr>
                <w:sz w:val="20"/>
                <w:szCs w:val="20"/>
              </w:rPr>
              <w:t>6,9%</w:t>
            </w:r>
          </w:p>
        </w:tc>
      </w:tr>
    </w:tbl>
    <w:p w14:paraId="2BB2491D" w14:textId="77777777" w:rsidR="00512413" w:rsidRDefault="00512413" w:rsidP="007C3D5C">
      <w:pPr>
        <w:pStyle w:val="Paragraphedeliste"/>
        <w:spacing w:after="0" w:line="240" w:lineRule="auto"/>
        <w:ind w:left="0"/>
        <w:contextualSpacing w:val="0"/>
        <w:jc w:val="both"/>
        <w:rPr>
          <w:b/>
          <w:sz w:val="20"/>
          <w:szCs w:val="20"/>
          <w:u w:val="single"/>
        </w:rPr>
      </w:pPr>
      <w:bookmarkStart w:id="1193" w:name="_Toc481070293"/>
    </w:p>
    <w:p w14:paraId="71ABA5D7"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194" w:name="_Toc486523102"/>
      <w:r w:rsidRPr="0088044C">
        <w:rPr>
          <w:rFonts w:asciiTheme="minorHAnsi" w:hAnsiTheme="minorHAnsi"/>
          <w:color w:val="auto"/>
          <w:sz w:val="24"/>
          <w:szCs w:val="24"/>
        </w:rPr>
        <w:t xml:space="preserve">Article 28 : </w:t>
      </w:r>
      <w:r w:rsidR="009E1EA4" w:rsidRPr="0088044C">
        <w:rPr>
          <w:rFonts w:asciiTheme="minorHAnsi" w:hAnsiTheme="minorHAnsi"/>
          <w:color w:val="auto"/>
          <w:sz w:val="24"/>
          <w:szCs w:val="24"/>
        </w:rPr>
        <w:tab/>
      </w:r>
      <w:r w:rsidRPr="0088044C">
        <w:rPr>
          <w:rFonts w:asciiTheme="minorHAnsi" w:hAnsiTheme="minorHAnsi"/>
          <w:color w:val="auto"/>
          <w:sz w:val="24"/>
          <w:szCs w:val="24"/>
        </w:rPr>
        <w:t>Le bois de chauffage</w:t>
      </w:r>
      <w:bookmarkEnd w:id="1193"/>
      <w:bookmarkEnd w:id="1194"/>
      <w:r w:rsidRPr="0088044C">
        <w:rPr>
          <w:rFonts w:asciiTheme="minorHAnsi" w:hAnsiTheme="minorHAnsi"/>
          <w:color w:val="auto"/>
          <w:sz w:val="24"/>
          <w:szCs w:val="24"/>
        </w:rPr>
        <w:t xml:space="preserve"> </w:t>
      </w:r>
    </w:p>
    <w:p w14:paraId="61060DCF"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404C9CD5" w14:textId="54543229" w:rsidR="00512413" w:rsidRPr="0088044C" w:rsidRDefault="00512413" w:rsidP="007C3D5C">
      <w:pPr>
        <w:spacing w:after="0" w:line="240" w:lineRule="auto"/>
        <w:jc w:val="both"/>
        <w:rPr>
          <w:sz w:val="20"/>
          <w:szCs w:val="20"/>
        </w:rPr>
      </w:pPr>
      <w:r w:rsidRPr="0088044C">
        <w:rPr>
          <w:sz w:val="20"/>
          <w:szCs w:val="20"/>
        </w:rPr>
        <w:t>Les salariés ayant plus d’un an d’ancienneté, les retraités de l’ONF et les bénéficiaires de la CAA, pourront à leur demande</w:t>
      </w:r>
      <w:ins w:id="1195" w:author="LECLERCQ Pierre-Emmanuel" w:date="2017-12-29T17:22:00Z">
        <w:r w:rsidR="009E3396">
          <w:rPr>
            <w:sz w:val="20"/>
            <w:szCs w:val="20"/>
          </w:rPr>
          <w:t>,</w:t>
        </w:r>
      </w:ins>
      <w:ins w:id="1196" w:author="LECLERCQ Pierre-Emmanuel" w:date="2017-12-13T16:22:00Z">
        <w:r w:rsidR="008E303D">
          <w:rPr>
            <w:sz w:val="20"/>
            <w:szCs w:val="20"/>
          </w:rPr>
          <w:t xml:space="preserve"> et sous réserve de disponibilité de bois en provenance de for</w:t>
        </w:r>
      </w:ins>
      <w:ins w:id="1197" w:author="LECLERCQ Pierre-Emmanuel" w:date="2017-12-13T16:23:00Z">
        <w:r w:rsidR="008E303D">
          <w:rPr>
            <w:sz w:val="20"/>
            <w:szCs w:val="20"/>
          </w:rPr>
          <w:t>êts domainiales</w:t>
        </w:r>
      </w:ins>
      <w:ins w:id="1198" w:author="LECLERCQ Pierre-Emmanuel" w:date="2017-12-29T17:22:00Z">
        <w:r w:rsidR="009E3396">
          <w:rPr>
            <w:sz w:val="20"/>
            <w:szCs w:val="20"/>
          </w:rPr>
          <w:t>,</w:t>
        </w:r>
      </w:ins>
      <w:del w:id="1199" w:author="LECLERCQ Pierre-Emmanuel" w:date="2018-01-04T18:28:00Z">
        <w:r w:rsidRPr="0088044C" w:rsidDel="0005413B">
          <w:rPr>
            <w:sz w:val="20"/>
            <w:szCs w:val="20"/>
          </w:rPr>
          <w:delText>,</w:delText>
        </w:r>
      </w:del>
      <w:r w:rsidRPr="0088044C">
        <w:rPr>
          <w:sz w:val="20"/>
          <w:szCs w:val="20"/>
        </w:rPr>
        <w:t xml:space="preserve"> obtenir sous forme de produits ligneux, du bois sur pied, à concurrence de 30 stères de bois de chauffage par année civile et par salarié (15 pour les retraités ), destiné à leur consommation personnelle.</w:t>
      </w:r>
    </w:p>
    <w:p w14:paraId="56298107" w14:textId="77777777" w:rsidR="009E1EA4" w:rsidRPr="0088044C" w:rsidRDefault="009E1EA4" w:rsidP="007C3D5C">
      <w:pPr>
        <w:spacing w:after="0" w:line="240" w:lineRule="auto"/>
        <w:jc w:val="both"/>
        <w:rPr>
          <w:sz w:val="20"/>
          <w:szCs w:val="20"/>
        </w:rPr>
      </w:pPr>
    </w:p>
    <w:p w14:paraId="1147C7BB" w14:textId="77777777" w:rsidR="00512413" w:rsidRPr="0088044C" w:rsidRDefault="00512413" w:rsidP="007C3D5C">
      <w:pPr>
        <w:spacing w:after="0" w:line="240" w:lineRule="auto"/>
        <w:jc w:val="both"/>
        <w:rPr>
          <w:sz w:val="20"/>
          <w:szCs w:val="20"/>
        </w:rPr>
      </w:pPr>
      <w:r w:rsidRPr="0088044C">
        <w:rPr>
          <w:b/>
          <w:sz w:val="20"/>
          <w:szCs w:val="20"/>
          <w:u w:val="single"/>
        </w:rPr>
        <w:t>Par mesure de tolérance</w:t>
      </w:r>
      <w:r w:rsidRPr="0088044C">
        <w:rPr>
          <w:sz w:val="20"/>
          <w:szCs w:val="20"/>
        </w:rPr>
        <w:t>, la fourniture de produits réalisés ou vendus par l’entreprise à des conditions préférentielles dont bénéficie le salarié ne constitue pas un avantage en nature.</w:t>
      </w:r>
    </w:p>
    <w:p w14:paraId="09C610C7" w14:textId="77777777" w:rsidR="009E1EA4" w:rsidRPr="0088044C" w:rsidRDefault="009E1EA4" w:rsidP="007C3D5C">
      <w:pPr>
        <w:spacing w:after="0" w:line="240" w:lineRule="auto"/>
        <w:jc w:val="both"/>
        <w:rPr>
          <w:sz w:val="20"/>
          <w:szCs w:val="20"/>
        </w:rPr>
      </w:pPr>
    </w:p>
    <w:p w14:paraId="0E7E4C7B" w14:textId="77777777" w:rsidR="00512413" w:rsidRPr="0088044C" w:rsidRDefault="00512413" w:rsidP="007C3D5C">
      <w:pPr>
        <w:spacing w:after="0" w:line="240" w:lineRule="auto"/>
        <w:jc w:val="both"/>
        <w:rPr>
          <w:sz w:val="20"/>
          <w:szCs w:val="20"/>
        </w:rPr>
      </w:pPr>
      <w:r w:rsidRPr="0088044C">
        <w:rPr>
          <w:b/>
          <w:sz w:val="20"/>
          <w:szCs w:val="20"/>
        </w:rPr>
        <w:t>Pour que cette tolérance s’applique</w:t>
      </w:r>
      <w:r w:rsidRPr="0088044C">
        <w:rPr>
          <w:sz w:val="20"/>
          <w:szCs w:val="20"/>
        </w:rPr>
        <w:t>, il faut que la réduction tarifaire n’excède pas 30 % du prix public TTC pratiqué par l’employeur pour le même produit à un consommateur non salarié de l’entreprise.</w:t>
      </w:r>
    </w:p>
    <w:p w14:paraId="1E48C847" w14:textId="77777777" w:rsidR="009E1EA4" w:rsidRPr="0088044C" w:rsidRDefault="009E1EA4" w:rsidP="007C3D5C">
      <w:pPr>
        <w:spacing w:after="0" w:line="240" w:lineRule="auto"/>
        <w:jc w:val="both"/>
        <w:rPr>
          <w:sz w:val="20"/>
          <w:szCs w:val="20"/>
        </w:rPr>
      </w:pPr>
    </w:p>
    <w:p w14:paraId="69380B1B" w14:textId="77777777" w:rsidR="00512413" w:rsidRPr="0088044C" w:rsidRDefault="00512413" w:rsidP="007C3D5C">
      <w:pPr>
        <w:spacing w:after="0" w:line="240" w:lineRule="auto"/>
        <w:jc w:val="both"/>
        <w:rPr>
          <w:sz w:val="20"/>
          <w:szCs w:val="20"/>
        </w:rPr>
      </w:pPr>
      <w:r w:rsidRPr="0088044C">
        <w:rPr>
          <w:sz w:val="20"/>
          <w:szCs w:val="20"/>
        </w:rPr>
        <w:t>Cependant, dans la mesure où la vente du bois de chauffage correspond à 1 € par stère de bois de chauffage,</w:t>
      </w:r>
      <w:r w:rsidR="00F14C36" w:rsidRPr="0088044C">
        <w:rPr>
          <w:sz w:val="20"/>
          <w:szCs w:val="20"/>
        </w:rPr>
        <w:t xml:space="preserve"> </w:t>
      </w:r>
      <w:r w:rsidRPr="0088044C">
        <w:rPr>
          <w:sz w:val="20"/>
          <w:szCs w:val="20"/>
        </w:rPr>
        <w:t xml:space="preserve">la réduction tarifaire pour l'OF excède 30 % du prix public TTC pratiqué par l’ONF pour le même produit à un consommateur non salarié de l’entreprise. Il s’agit ainsi d’un avantage en nature, devant figurer sur le bulletin de salaire et soumis à cotisations. </w:t>
      </w:r>
    </w:p>
    <w:p w14:paraId="260EF74F" w14:textId="77777777" w:rsidR="0023256C" w:rsidRDefault="0023256C" w:rsidP="007C3D5C">
      <w:pPr>
        <w:spacing w:after="0" w:line="240" w:lineRule="auto"/>
        <w:jc w:val="both"/>
        <w:rPr>
          <w:sz w:val="20"/>
          <w:szCs w:val="20"/>
        </w:rPr>
      </w:pPr>
    </w:p>
    <w:p w14:paraId="273245C7" w14:textId="77777777" w:rsidR="0088044C" w:rsidRPr="0088044C" w:rsidRDefault="0088044C" w:rsidP="007C3D5C">
      <w:pPr>
        <w:spacing w:after="0" w:line="240" w:lineRule="auto"/>
        <w:jc w:val="both"/>
        <w:rPr>
          <w:sz w:val="20"/>
          <w:szCs w:val="20"/>
        </w:rPr>
      </w:pPr>
    </w:p>
    <w:p w14:paraId="4EAB9FFC"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200" w:name="_Toc486523103"/>
      <w:r w:rsidRPr="0088044C">
        <w:rPr>
          <w:rFonts w:asciiTheme="minorHAnsi" w:hAnsiTheme="minorHAnsi"/>
          <w:color w:val="auto"/>
          <w:sz w:val="24"/>
          <w:szCs w:val="24"/>
        </w:rPr>
        <w:t xml:space="preserve">Article 29 : </w:t>
      </w:r>
      <w:r w:rsidR="009E1EA4" w:rsidRPr="0088044C">
        <w:rPr>
          <w:rFonts w:asciiTheme="minorHAnsi" w:hAnsiTheme="minorHAnsi"/>
          <w:color w:val="auto"/>
          <w:sz w:val="24"/>
          <w:szCs w:val="24"/>
        </w:rPr>
        <w:tab/>
      </w:r>
      <w:r w:rsidRPr="0088044C">
        <w:rPr>
          <w:rFonts w:asciiTheme="minorHAnsi" w:hAnsiTheme="minorHAnsi"/>
          <w:color w:val="auto"/>
          <w:sz w:val="24"/>
          <w:szCs w:val="24"/>
        </w:rPr>
        <w:t>Prime de mécanisation</w:t>
      </w:r>
      <w:r w:rsidR="004A4325">
        <w:rPr>
          <w:rFonts w:asciiTheme="minorHAnsi" w:hAnsiTheme="minorHAnsi"/>
          <w:color w:val="auto"/>
          <w:sz w:val="24"/>
          <w:szCs w:val="24"/>
        </w:rPr>
        <w:t xml:space="preserve"> </w:t>
      </w:r>
      <w:del w:id="1201" w:author="LECLERCQ Pierre-Emmanuel" w:date="2017-12-17T14:52:00Z">
        <w:r w:rsidR="004A4325" w:rsidRPr="004A4325" w:rsidDel="00174186">
          <w:rPr>
            <w:rFonts w:asciiTheme="minorHAnsi" w:hAnsiTheme="minorHAnsi"/>
            <w:color w:val="auto"/>
            <w:sz w:val="24"/>
            <w:szCs w:val="24"/>
          </w:rPr>
          <w:delText>et interruption collective de travail pour intempéries</w:delText>
        </w:r>
      </w:del>
      <w:bookmarkEnd w:id="1200"/>
      <w:r w:rsidRPr="0088044C">
        <w:rPr>
          <w:rFonts w:asciiTheme="minorHAnsi" w:hAnsiTheme="minorHAnsi"/>
          <w:color w:val="auto"/>
          <w:sz w:val="24"/>
          <w:szCs w:val="24"/>
        </w:rPr>
        <w:t> </w:t>
      </w:r>
    </w:p>
    <w:p w14:paraId="29256555" w14:textId="77777777" w:rsidR="009E1EA4" w:rsidRPr="0088044C" w:rsidRDefault="009E1EA4" w:rsidP="007C3D5C">
      <w:pPr>
        <w:spacing w:after="0" w:line="240" w:lineRule="auto"/>
        <w:jc w:val="both"/>
        <w:rPr>
          <w:sz w:val="20"/>
          <w:szCs w:val="20"/>
        </w:rPr>
      </w:pPr>
    </w:p>
    <w:p w14:paraId="1AAD3F1B" w14:textId="77777777" w:rsidR="00800F67" w:rsidRPr="00556B46" w:rsidRDefault="00800F67" w:rsidP="007C3D5C">
      <w:pPr>
        <w:pStyle w:val="Paragraphedeliste"/>
        <w:tabs>
          <w:tab w:val="left" w:pos="567"/>
        </w:tabs>
        <w:spacing w:after="0" w:line="240" w:lineRule="auto"/>
        <w:ind w:left="567" w:hanging="567"/>
        <w:contextualSpacing w:val="0"/>
        <w:jc w:val="both"/>
        <w:outlineLvl w:val="1"/>
        <w:rPr>
          <w:b/>
          <w:sz w:val="20"/>
          <w:szCs w:val="20"/>
        </w:rPr>
      </w:pPr>
      <w:bookmarkStart w:id="1202" w:name="_Toc486523104"/>
      <w:r w:rsidRPr="00556B46">
        <w:rPr>
          <w:b/>
          <w:sz w:val="20"/>
          <w:szCs w:val="20"/>
        </w:rPr>
        <w:t xml:space="preserve">29.1 </w:t>
      </w:r>
      <w:r w:rsidRPr="00556B46">
        <w:rPr>
          <w:b/>
          <w:sz w:val="20"/>
          <w:szCs w:val="20"/>
        </w:rPr>
        <w:tab/>
        <w:t>Prime de mécanisation</w:t>
      </w:r>
      <w:bookmarkEnd w:id="1202"/>
    </w:p>
    <w:p w14:paraId="035A9E64" w14:textId="77777777" w:rsidR="00800F67" w:rsidRDefault="00800F67" w:rsidP="007C3D5C">
      <w:pPr>
        <w:pStyle w:val="Paragraphedeliste"/>
        <w:spacing w:after="0" w:line="240" w:lineRule="auto"/>
        <w:ind w:left="0"/>
        <w:contextualSpacing w:val="0"/>
        <w:jc w:val="both"/>
        <w:rPr>
          <w:sz w:val="20"/>
          <w:szCs w:val="20"/>
        </w:rPr>
      </w:pPr>
    </w:p>
    <w:p w14:paraId="467B22EB" w14:textId="77777777" w:rsidR="00800F67" w:rsidRDefault="00800F67" w:rsidP="007C3D5C">
      <w:pPr>
        <w:pStyle w:val="Paragraphedeliste"/>
        <w:spacing w:after="0" w:line="240" w:lineRule="auto"/>
        <w:ind w:left="0"/>
        <w:contextualSpacing w:val="0"/>
        <w:jc w:val="both"/>
        <w:rPr>
          <w:ins w:id="1203" w:author="LECLERCQ Pierre-Emmanuel" w:date="2017-12-17T14:52:00Z"/>
          <w:sz w:val="20"/>
          <w:szCs w:val="20"/>
        </w:rPr>
      </w:pPr>
      <w:r w:rsidRPr="00800F67">
        <w:rPr>
          <w:sz w:val="20"/>
          <w:szCs w:val="20"/>
        </w:rPr>
        <w:t xml:space="preserve">Les directions territoriales ou régionales pourront à la demande d’une organisation syndicale représentative, négocier un accord afin de conserver ou mettre en place un tel dispositif de prime de mécanisation sur tout ou partie de leur territoire. </w:t>
      </w:r>
    </w:p>
    <w:p w14:paraId="7CF75ADF" w14:textId="77777777" w:rsidR="00174186" w:rsidRDefault="00174186" w:rsidP="007C3D5C">
      <w:pPr>
        <w:pStyle w:val="Paragraphedeliste"/>
        <w:spacing w:after="0" w:line="240" w:lineRule="auto"/>
        <w:ind w:left="0"/>
        <w:contextualSpacing w:val="0"/>
        <w:jc w:val="both"/>
        <w:rPr>
          <w:ins w:id="1204" w:author="LECLERCQ Pierre-Emmanuel" w:date="2017-12-17T14:52:00Z"/>
          <w:sz w:val="20"/>
          <w:szCs w:val="20"/>
        </w:rPr>
      </w:pPr>
    </w:p>
    <w:p w14:paraId="3866247C" w14:textId="77777777" w:rsidR="00174186" w:rsidRPr="00800F67" w:rsidDel="002E0F2F" w:rsidRDefault="00174186" w:rsidP="007C3D5C">
      <w:pPr>
        <w:pStyle w:val="Paragraphedeliste"/>
        <w:spacing w:after="0" w:line="240" w:lineRule="auto"/>
        <w:ind w:left="0"/>
        <w:contextualSpacing w:val="0"/>
        <w:jc w:val="both"/>
        <w:rPr>
          <w:del w:id="1205" w:author="LECLERCQ Pierre-Emmanuel" w:date="2017-12-19T16:12:00Z"/>
          <w:sz w:val="20"/>
          <w:szCs w:val="20"/>
        </w:rPr>
      </w:pPr>
    </w:p>
    <w:p w14:paraId="41926C1C" w14:textId="77777777" w:rsidR="00174186" w:rsidDel="002E0F2F" w:rsidRDefault="00174186" w:rsidP="007C3D5C">
      <w:pPr>
        <w:pStyle w:val="Paragraphedeliste"/>
        <w:tabs>
          <w:tab w:val="left" w:pos="1134"/>
        </w:tabs>
        <w:spacing w:after="0" w:line="240" w:lineRule="auto"/>
        <w:contextualSpacing w:val="0"/>
        <w:jc w:val="both"/>
        <w:rPr>
          <w:del w:id="1206" w:author="LECLERCQ Pierre-Emmanuel" w:date="2017-12-19T16:12:00Z"/>
          <w:sz w:val="20"/>
          <w:szCs w:val="20"/>
        </w:rPr>
      </w:pPr>
    </w:p>
    <w:p w14:paraId="294A3774" w14:textId="77777777" w:rsidR="00800F67" w:rsidDel="00174186" w:rsidRDefault="00800F67" w:rsidP="007C3D5C">
      <w:pPr>
        <w:pStyle w:val="Paragraphedeliste"/>
        <w:tabs>
          <w:tab w:val="left" w:pos="567"/>
        </w:tabs>
        <w:spacing w:after="0" w:line="240" w:lineRule="auto"/>
        <w:ind w:left="0"/>
        <w:contextualSpacing w:val="0"/>
        <w:jc w:val="both"/>
        <w:outlineLvl w:val="1"/>
        <w:rPr>
          <w:del w:id="1207" w:author="LECLERCQ Pierre-Emmanuel" w:date="2017-11-14T15:39:00Z"/>
          <w:b/>
          <w:sz w:val="20"/>
          <w:szCs w:val="20"/>
        </w:rPr>
      </w:pPr>
      <w:bookmarkStart w:id="1208" w:name="_Toc486523105"/>
      <w:del w:id="1209" w:author="LECLERCQ Pierre-Emmanuel" w:date="2017-11-14T15:39:00Z">
        <w:r w:rsidRPr="00C26D98" w:rsidDel="005522A4">
          <w:rPr>
            <w:b/>
            <w:sz w:val="20"/>
            <w:szCs w:val="20"/>
          </w:rPr>
          <w:delText xml:space="preserve">29.2 </w:delText>
        </w:r>
        <w:r w:rsidRPr="00C26D98" w:rsidDel="005522A4">
          <w:rPr>
            <w:b/>
            <w:sz w:val="20"/>
            <w:szCs w:val="20"/>
          </w:rPr>
          <w:tab/>
          <w:delText>Intempéries</w:delText>
        </w:r>
        <w:bookmarkEnd w:id="1208"/>
      </w:del>
    </w:p>
    <w:p w14:paraId="1F3E2958" w14:textId="77777777" w:rsidR="00174186" w:rsidRPr="00C26D98" w:rsidRDefault="00174186" w:rsidP="007C3D5C">
      <w:pPr>
        <w:pStyle w:val="Paragraphedeliste"/>
        <w:tabs>
          <w:tab w:val="left" w:pos="567"/>
        </w:tabs>
        <w:spacing w:after="0" w:line="240" w:lineRule="auto"/>
        <w:ind w:left="0"/>
        <w:contextualSpacing w:val="0"/>
        <w:jc w:val="both"/>
        <w:outlineLvl w:val="1"/>
        <w:rPr>
          <w:ins w:id="1210" w:author="LECLERCQ Pierre-Emmanuel" w:date="2017-12-17T14:51:00Z"/>
          <w:b/>
          <w:sz w:val="20"/>
          <w:szCs w:val="20"/>
        </w:rPr>
      </w:pPr>
    </w:p>
    <w:p w14:paraId="2EC4E465" w14:textId="77777777" w:rsidR="00800F67" w:rsidRPr="00C26D98" w:rsidDel="005522A4" w:rsidRDefault="00800F67" w:rsidP="007C3D5C">
      <w:pPr>
        <w:pStyle w:val="Paragraphedeliste"/>
        <w:tabs>
          <w:tab w:val="left" w:pos="1134"/>
        </w:tabs>
        <w:spacing w:after="0" w:line="240" w:lineRule="auto"/>
        <w:contextualSpacing w:val="0"/>
        <w:jc w:val="both"/>
        <w:rPr>
          <w:del w:id="1211" w:author="LECLERCQ Pierre-Emmanuel" w:date="2017-11-14T15:39:00Z"/>
          <w:sz w:val="20"/>
          <w:szCs w:val="20"/>
        </w:rPr>
      </w:pPr>
    </w:p>
    <w:p w14:paraId="527ABED9" w14:textId="77777777" w:rsidR="009E1EA4" w:rsidDel="005522A4" w:rsidRDefault="00800F67" w:rsidP="007C3D5C">
      <w:pPr>
        <w:pStyle w:val="Paragraphedeliste"/>
        <w:tabs>
          <w:tab w:val="left" w:pos="1134"/>
        </w:tabs>
        <w:spacing w:after="0" w:line="240" w:lineRule="auto"/>
        <w:ind w:left="0"/>
        <w:contextualSpacing w:val="0"/>
        <w:jc w:val="both"/>
        <w:rPr>
          <w:del w:id="1212" w:author="LECLERCQ Pierre-Emmanuel" w:date="2017-11-14T15:39:00Z"/>
          <w:sz w:val="20"/>
          <w:szCs w:val="20"/>
          <w:u w:val="single"/>
        </w:rPr>
      </w:pPr>
      <w:del w:id="1213" w:author="LECLERCQ Pierre-Emmanuel" w:date="2017-11-14T15:39:00Z">
        <w:r w:rsidRPr="00C26D98" w:rsidDel="005522A4">
          <w:rPr>
            <w:sz w:val="20"/>
            <w:szCs w:val="20"/>
          </w:rPr>
          <w:delText>Les directions territoriales ou régionales négocieront un mode spécifique de gestion des interruptions collectives de travail pour cause d’intempéries, tenant compte des caractéristiques climatiques et géographiques de leur territoire et  privilégiant la recherche prioritaire de chantiers de repli en cas d’arrêt de travail,  accompagné d’un mode d’indemnisation des ouvriers forestiers.</w:delText>
        </w:r>
      </w:del>
    </w:p>
    <w:p w14:paraId="49F86199" w14:textId="77777777" w:rsidR="0088044C" w:rsidRDefault="0088044C" w:rsidP="007C3D5C">
      <w:pPr>
        <w:pStyle w:val="Paragraphedeliste"/>
        <w:tabs>
          <w:tab w:val="left" w:pos="1134"/>
        </w:tabs>
        <w:spacing w:after="0" w:line="240" w:lineRule="auto"/>
        <w:ind w:left="0"/>
        <w:contextualSpacing w:val="0"/>
        <w:jc w:val="both"/>
        <w:rPr>
          <w:sz w:val="20"/>
          <w:szCs w:val="20"/>
          <w:u w:val="single"/>
        </w:rPr>
      </w:pPr>
    </w:p>
    <w:p w14:paraId="58C51175" w14:textId="77777777" w:rsidR="00897B96" w:rsidRPr="0088044C" w:rsidRDefault="00897B96" w:rsidP="007C3D5C">
      <w:pPr>
        <w:pStyle w:val="Paragraphedeliste"/>
        <w:tabs>
          <w:tab w:val="left" w:pos="1134"/>
        </w:tabs>
        <w:spacing w:after="0" w:line="240" w:lineRule="auto"/>
        <w:ind w:left="0"/>
        <w:contextualSpacing w:val="0"/>
        <w:jc w:val="both"/>
        <w:rPr>
          <w:sz w:val="20"/>
          <w:szCs w:val="20"/>
          <w:u w:val="single"/>
        </w:rPr>
      </w:pPr>
    </w:p>
    <w:p w14:paraId="1B3B9E68"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214" w:name="_Toc486523106"/>
      <w:r w:rsidRPr="0088044C">
        <w:rPr>
          <w:rFonts w:asciiTheme="minorHAnsi" w:hAnsiTheme="minorHAnsi"/>
          <w:color w:val="auto"/>
          <w:sz w:val="24"/>
          <w:szCs w:val="24"/>
        </w:rPr>
        <w:t xml:space="preserve">Article 30 : </w:t>
      </w:r>
      <w:r w:rsidR="009E1EA4" w:rsidRPr="0088044C">
        <w:rPr>
          <w:rFonts w:asciiTheme="minorHAnsi" w:hAnsiTheme="minorHAnsi"/>
          <w:color w:val="auto"/>
          <w:sz w:val="24"/>
          <w:szCs w:val="24"/>
        </w:rPr>
        <w:tab/>
      </w:r>
      <w:r w:rsidRPr="0088044C">
        <w:rPr>
          <w:rFonts w:asciiTheme="minorHAnsi" w:hAnsiTheme="minorHAnsi"/>
          <w:color w:val="auto"/>
          <w:sz w:val="24"/>
          <w:szCs w:val="24"/>
        </w:rPr>
        <w:t>Indemnité de déménagement en cas de mobilité</w:t>
      </w:r>
      <w:bookmarkEnd w:id="1214"/>
      <w:r w:rsidRPr="0088044C">
        <w:rPr>
          <w:rFonts w:asciiTheme="minorHAnsi" w:hAnsiTheme="minorHAnsi"/>
          <w:color w:val="auto"/>
          <w:sz w:val="24"/>
          <w:szCs w:val="24"/>
        </w:rPr>
        <w:t xml:space="preserve"> </w:t>
      </w:r>
    </w:p>
    <w:p w14:paraId="5938BAA5" w14:textId="77777777" w:rsidR="00512413" w:rsidRPr="0088044C" w:rsidRDefault="00512413" w:rsidP="007C3D5C">
      <w:pPr>
        <w:spacing w:after="0" w:line="240" w:lineRule="auto"/>
        <w:jc w:val="both"/>
        <w:rPr>
          <w:b/>
          <w:sz w:val="20"/>
          <w:szCs w:val="20"/>
          <w:u w:val="single"/>
        </w:rPr>
      </w:pPr>
    </w:p>
    <w:p w14:paraId="705D34FD" w14:textId="77777777" w:rsidR="00512413" w:rsidRPr="0088044C" w:rsidRDefault="00512413" w:rsidP="007C3D5C">
      <w:pPr>
        <w:spacing w:after="0" w:line="240" w:lineRule="auto"/>
        <w:jc w:val="both"/>
        <w:rPr>
          <w:sz w:val="20"/>
          <w:szCs w:val="20"/>
        </w:rPr>
      </w:pPr>
      <w:r w:rsidRPr="0088044C">
        <w:rPr>
          <w:sz w:val="20"/>
          <w:szCs w:val="20"/>
        </w:rPr>
        <w:t>Lorsque la prise de poste occasionne un changement de résidence pour le salarié, ce dernier pourra bénéficier d’une prise en charge partielle des frais de déménagement. Cette prise en charge s’effectue sur présentation de justificatifs permettant de contrôler l’effectivité de la dépense et ne peut en aucun cas être supérieure aux frais engagés. Elle est par ailleurs plafonnée à 1500 € et portée à un plafond de 3 000 € pour les DROM.</w:t>
      </w:r>
    </w:p>
    <w:p w14:paraId="42C6C113" w14:textId="77777777" w:rsidR="009E1EA4" w:rsidRDefault="009E1EA4" w:rsidP="007C3D5C">
      <w:pPr>
        <w:spacing w:after="0" w:line="240" w:lineRule="auto"/>
        <w:jc w:val="both"/>
        <w:rPr>
          <w:sz w:val="20"/>
          <w:szCs w:val="20"/>
        </w:rPr>
      </w:pPr>
    </w:p>
    <w:p w14:paraId="5DE9D6C8" w14:textId="77777777" w:rsidR="0088044C" w:rsidRPr="0088044C" w:rsidRDefault="0088044C" w:rsidP="007C3D5C">
      <w:pPr>
        <w:spacing w:after="0" w:line="240" w:lineRule="auto"/>
        <w:jc w:val="both"/>
        <w:rPr>
          <w:sz w:val="20"/>
          <w:szCs w:val="20"/>
        </w:rPr>
      </w:pPr>
    </w:p>
    <w:p w14:paraId="6EE1B189" w14:textId="77777777" w:rsidR="0023256C" w:rsidRPr="0088044C" w:rsidRDefault="0023256C" w:rsidP="007C3D5C">
      <w:pPr>
        <w:pStyle w:val="Titre2"/>
        <w:tabs>
          <w:tab w:val="left" w:pos="1418"/>
        </w:tabs>
        <w:spacing w:before="0" w:line="240" w:lineRule="auto"/>
        <w:jc w:val="both"/>
        <w:rPr>
          <w:rFonts w:asciiTheme="minorHAnsi" w:hAnsiTheme="minorHAnsi"/>
          <w:color w:val="auto"/>
          <w:sz w:val="24"/>
          <w:szCs w:val="24"/>
        </w:rPr>
      </w:pPr>
      <w:bookmarkStart w:id="1215" w:name="_Toc486523107"/>
      <w:r w:rsidRPr="0088044C">
        <w:rPr>
          <w:rFonts w:asciiTheme="minorHAnsi" w:hAnsiTheme="minorHAnsi"/>
          <w:color w:val="auto"/>
          <w:sz w:val="24"/>
          <w:szCs w:val="24"/>
        </w:rPr>
        <w:t xml:space="preserve">Article 31 : </w:t>
      </w:r>
      <w:r w:rsidR="009E1EA4" w:rsidRPr="0088044C">
        <w:rPr>
          <w:rFonts w:asciiTheme="minorHAnsi" w:hAnsiTheme="minorHAnsi"/>
          <w:color w:val="auto"/>
          <w:sz w:val="24"/>
          <w:szCs w:val="24"/>
        </w:rPr>
        <w:tab/>
      </w:r>
      <w:r w:rsidRPr="0088044C">
        <w:rPr>
          <w:rFonts w:asciiTheme="minorHAnsi" w:hAnsiTheme="minorHAnsi"/>
          <w:color w:val="auto"/>
          <w:sz w:val="24"/>
          <w:szCs w:val="24"/>
        </w:rPr>
        <w:t>Médaille du travail</w:t>
      </w:r>
      <w:bookmarkEnd w:id="1215"/>
    </w:p>
    <w:p w14:paraId="6364D0C6" w14:textId="77777777" w:rsidR="009E1EA4" w:rsidRPr="0088044C" w:rsidRDefault="009E1EA4" w:rsidP="007C3D5C">
      <w:pPr>
        <w:spacing w:after="0" w:line="240" w:lineRule="auto"/>
        <w:rPr>
          <w:b/>
          <w:sz w:val="20"/>
          <w:szCs w:val="20"/>
          <w:u w:val="single"/>
        </w:rPr>
      </w:pPr>
    </w:p>
    <w:p w14:paraId="2DAA2D73" w14:textId="77777777" w:rsidR="003E68BB" w:rsidRPr="0088044C" w:rsidRDefault="003E68BB" w:rsidP="007C3D5C">
      <w:pPr>
        <w:spacing w:after="0" w:line="240" w:lineRule="auto"/>
        <w:jc w:val="both"/>
        <w:rPr>
          <w:sz w:val="20"/>
          <w:szCs w:val="20"/>
        </w:rPr>
      </w:pPr>
      <w:r w:rsidRPr="0088044C">
        <w:rPr>
          <w:sz w:val="20"/>
          <w:szCs w:val="20"/>
        </w:rPr>
        <w:t>Il appartient à chaque salarié d’effectuer les demandes en vu</w:t>
      </w:r>
      <w:r w:rsidR="00EC50E8" w:rsidRPr="0088044C">
        <w:rPr>
          <w:sz w:val="20"/>
          <w:szCs w:val="20"/>
        </w:rPr>
        <w:t>e</w:t>
      </w:r>
      <w:r w:rsidRPr="0088044C">
        <w:rPr>
          <w:sz w:val="20"/>
          <w:szCs w:val="20"/>
        </w:rPr>
        <w:t xml:space="preserve"> d’obtenir, s’il le souhaite, la médaille du travail. L’employeur assurera l’information et l’assistance des salariés qui le souhaitent pour la constitution des dossiers de demandes de médailles.</w:t>
      </w:r>
    </w:p>
    <w:p w14:paraId="749E4F5E" w14:textId="77777777" w:rsidR="003E68BB" w:rsidRPr="0088044C" w:rsidRDefault="003E68BB" w:rsidP="007C3D5C">
      <w:pPr>
        <w:spacing w:after="0" w:line="240" w:lineRule="auto"/>
        <w:rPr>
          <w:sz w:val="20"/>
          <w:szCs w:val="20"/>
        </w:rPr>
      </w:pPr>
      <w:r w:rsidRPr="0088044C">
        <w:rPr>
          <w:sz w:val="20"/>
          <w:szCs w:val="20"/>
        </w:rPr>
        <w:t>L’employeur organise chaque année une cérémonie de remise de médailles pour les récipiendaires.</w:t>
      </w:r>
    </w:p>
    <w:p w14:paraId="7857CAFF" w14:textId="77777777" w:rsidR="003E68BB" w:rsidRPr="0088044C" w:rsidRDefault="003E68BB" w:rsidP="007C3D5C">
      <w:pPr>
        <w:spacing w:after="0" w:line="240" w:lineRule="auto"/>
        <w:rPr>
          <w:sz w:val="20"/>
          <w:szCs w:val="20"/>
        </w:rPr>
      </w:pPr>
      <w:r w:rsidRPr="0088044C">
        <w:rPr>
          <w:sz w:val="20"/>
          <w:szCs w:val="20"/>
        </w:rPr>
        <w:t>A l’occasion de l’attribution de la médaille d’honneur agricole, une gratification est attribuée au récipiendaire, à hauteur du montant suivant :</w:t>
      </w:r>
    </w:p>
    <w:p w14:paraId="5B139098" w14:textId="77777777" w:rsidR="009E1EA4" w:rsidRPr="0088044C" w:rsidRDefault="009E1EA4" w:rsidP="007C3D5C">
      <w:pPr>
        <w:spacing w:after="0" w:line="240" w:lineRule="auto"/>
        <w:rPr>
          <w:sz w:val="20"/>
          <w:szCs w:val="20"/>
        </w:rPr>
      </w:pPr>
    </w:p>
    <w:p w14:paraId="189F1015" w14:textId="77777777"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80€ pour la médaille d’argent (20 années de service</w:t>
      </w:r>
      <w:r w:rsidR="00791B42" w:rsidRPr="0088044C">
        <w:rPr>
          <w:sz w:val="20"/>
          <w:szCs w:val="20"/>
        </w:rPr>
        <w:t xml:space="preserve"> à l’ONF)</w:t>
      </w:r>
      <w:r w:rsidR="009E1EA4" w:rsidRPr="0088044C">
        <w:rPr>
          <w:sz w:val="20"/>
          <w:szCs w:val="20"/>
        </w:rPr>
        <w:t> ;</w:t>
      </w:r>
    </w:p>
    <w:p w14:paraId="2938A895" w14:textId="77777777"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120€ pour la médaille de vermeil (30 années de service</w:t>
      </w:r>
      <w:r w:rsidR="00791B42" w:rsidRPr="0088044C">
        <w:rPr>
          <w:sz w:val="20"/>
          <w:szCs w:val="20"/>
        </w:rPr>
        <w:t xml:space="preserve"> à l’ONF</w:t>
      </w:r>
      <w:r w:rsidRPr="0088044C">
        <w:rPr>
          <w:sz w:val="20"/>
          <w:szCs w:val="20"/>
        </w:rPr>
        <w:t>)</w:t>
      </w:r>
      <w:r w:rsidR="009E1EA4" w:rsidRPr="0088044C">
        <w:rPr>
          <w:sz w:val="20"/>
          <w:szCs w:val="20"/>
        </w:rPr>
        <w:t xml:space="preserve"> ; </w:t>
      </w:r>
    </w:p>
    <w:p w14:paraId="7DA82362" w14:textId="77777777" w:rsidR="003E68BB" w:rsidRPr="0088044C" w:rsidRDefault="003E68BB"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160€ pour la médaille d’or (35 années de service</w:t>
      </w:r>
      <w:r w:rsidR="00791B42" w:rsidRPr="0088044C">
        <w:rPr>
          <w:sz w:val="20"/>
          <w:szCs w:val="20"/>
        </w:rPr>
        <w:t xml:space="preserve"> à l’ONF</w:t>
      </w:r>
      <w:r w:rsidRPr="0088044C">
        <w:rPr>
          <w:sz w:val="20"/>
          <w:szCs w:val="20"/>
        </w:rPr>
        <w:t>)</w:t>
      </w:r>
      <w:r w:rsidR="009E1EA4" w:rsidRPr="0088044C">
        <w:rPr>
          <w:sz w:val="20"/>
          <w:szCs w:val="20"/>
        </w:rPr>
        <w:t> ;</w:t>
      </w:r>
    </w:p>
    <w:p w14:paraId="36625CD7" w14:textId="77777777" w:rsidR="003E68BB" w:rsidRPr="0088044C" w:rsidRDefault="00EC50E8" w:rsidP="007C3D5C">
      <w:pPr>
        <w:pStyle w:val="Paragraphedeliste"/>
        <w:numPr>
          <w:ilvl w:val="0"/>
          <w:numId w:val="3"/>
        </w:numPr>
        <w:tabs>
          <w:tab w:val="left" w:pos="284"/>
        </w:tabs>
        <w:spacing w:after="0" w:line="240" w:lineRule="auto"/>
        <w:ind w:left="284" w:hanging="284"/>
        <w:contextualSpacing w:val="0"/>
        <w:rPr>
          <w:sz w:val="20"/>
          <w:szCs w:val="20"/>
        </w:rPr>
      </w:pPr>
      <w:r w:rsidRPr="0088044C">
        <w:rPr>
          <w:sz w:val="20"/>
          <w:szCs w:val="20"/>
        </w:rPr>
        <w:t>200€ pour la médaille grand-</w:t>
      </w:r>
      <w:r w:rsidR="003E68BB" w:rsidRPr="0088044C">
        <w:rPr>
          <w:sz w:val="20"/>
          <w:szCs w:val="20"/>
        </w:rPr>
        <w:t>or (40 années de service</w:t>
      </w:r>
      <w:r w:rsidR="00791B42" w:rsidRPr="0088044C">
        <w:rPr>
          <w:sz w:val="20"/>
          <w:szCs w:val="20"/>
        </w:rPr>
        <w:t xml:space="preserve"> à l’ONF</w:t>
      </w:r>
      <w:r w:rsidR="003E68BB" w:rsidRPr="0088044C">
        <w:rPr>
          <w:sz w:val="20"/>
          <w:szCs w:val="20"/>
        </w:rPr>
        <w:t>)</w:t>
      </w:r>
      <w:r w:rsidR="009E1EA4" w:rsidRPr="0088044C">
        <w:rPr>
          <w:sz w:val="20"/>
          <w:szCs w:val="20"/>
        </w:rPr>
        <w:t> ;</w:t>
      </w:r>
    </w:p>
    <w:p w14:paraId="76906FDB" w14:textId="77777777" w:rsidR="009E1EA4" w:rsidRPr="0088044C" w:rsidRDefault="009E1EA4" w:rsidP="007C3D5C">
      <w:pPr>
        <w:pStyle w:val="Paragraphedeliste"/>
        <w:spacing w:after="0" w:line="240" w:lineRule="auto"/>
        <w:ind w:left="0"/>
        <w:contextualSpacing w:val="0"/>
        <w:rPr>
          <w:sz w:val="20"/>
          <w:szCs w:val="20"/>
        </w:rPr>
      </w:pPr>
    </w:p>
    <w:p w14:paraId="1E2016E7" w14:textId="77777777" w:rsidR="003E68BB" w:rsidRDefault="003E68BB" w:rsidP="007C3D5C">
      <w:pPr>
        <w:spacing w:after="0" w:line="240" w:lineRule="auto"/>
        <w:rPr>
          <w:sz w:val="20"/>
          <w:szCs w:val="20"/>
        </w:rPr>
      </w:pPr>
      <w:r w:rsidRPr="0088044C">
        <w:rPr>
          <w:sz w:val="20"/>
          <w:szCs w:val="20"/>
        </w:rPr>
        <w:t>Lorsque plusieurs décorations sont attribuées à titre rétroactif la même année, la gratification</w:t>
      </w:r>
      <w:r w:rsidR="00EC50E8" w:rsidRPr="0088044C">
        <w:rPr>
          <w:sz w:val="20"/>
          <w:szCs w:val="20"/>
        </w:rPr>
        <w:t xml:space="preserve"> accordée par l’employeur correspond à celle de la médaille la plus </w:t>
      </w:r>
      <w:r w:rsidR="00791B42" w:rsidRPr="0088044C">
        <w:rPr>
          <w:sz w:val="20"/>
          <w:szCs w:val="20"/>
        </w:rPr>
        <w:t>élevée</w:t>
      </w:r>
      <w:r w:rsidR="00EC50E8" w:rsidRPr="0088044C">
        <w:rPr>
          <w:sz w:val="20"/>
          <w:szCs w:val="20"/>
        </w:rPr>
        <w:t>.</w:t>
      </w:r>
    </w:p>
    <w:p w14:paraId="501B5696" w14:textId="77777777" w:rsidR="00897B96" w:rsidRDefault="00897B96" w:rsidP="007C3D5C">
      <w:pPr>
        <w:spacing w:after="0" w:line="240" w:lineRule="auto"/>
        <w:rPr>
          <w:sz w:val="20"/>
          <w:szCs w:val="20"/>
        </w:rPr>
      </w:pPr>
    </w:p>
    <w:p w14:paraId="43D59AF3" w14:textId="77777777" w:rsidR="00897B96" w:rsidRDefault="00897B96" w:rsidP="007C3D5C">
      <w:pPr>
        <w:spacing w:after="0" w:line="240" w:lineRule="auto"/>
        <w:rPr>
          <w:sz w:val="20"/>
          <w:szCs w:val="20"/>
        </w:rPr>
      </w:pPr>
    </w:p>
    <w:p w14:paraId="74A629AD" w14:textId="77777777" w:rsidR="00897B96" w:rsidRPr="0088044C" w:rsidRDefault="00897B96" w:rsidP="007C3D5C">
      <w:pPr>
        <w:spacing w:after="0" w:line="240" w:lineRule="auto"/>
        <w:rPr>
          <w:sz w:val="20"/>
          <w:szCs w:val="20"/>
        </w:rPr>
      </w:pPr>
    </w:p>
    <w:p w14:paraId="2599C40A" w14:textId="77777777" w:rsidR="009E1EA4" w:rsidRPr="0088044C" w:rsidRDefault="009E1EA4"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b/>
          <w:caps/>
          <w:sz w:val="20"/>
          <w:szCs w:val="20"/>
        </w:rPr>
      </w:pPr>
      <w:bookmarkStart w:id="1216" w:name="_Toc477816765"/>
      <w:bookmarkStart w:id="1217" w:name="_Toc481070294"/>
    </w:p>
    <w:p w14:paraId="17028695" w14:textId="77777777" w:rsidR="00512413" w:rsidRPr="0088044C" w:rsidRDefault="00512413"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outlineLvl w:val="0"/>
        <w:rPr>
          <w:rFonts w:asciiTheme="minorHAnsi" w:hAnsiTheme="minorHAnsi"/>
          <w:b/>
          <w:caps/>
          <w:sz w:val="28"/>
          <w:szCs w:val="28"/>
        </w:rPr>
      </w:pPr>
      <w:bookmarkStart w:id="1218" w:name="_Toc486523108"/>
      <w:r w:rsidRPr="0088044C">
        <w:rPr>
          <w:rFonts w:asciiTheme="minorHAnsi" w:hAnsiTheme="minorHAnsi"/>
          <w:b/>
          <w:caps/>
          <w:sz w:val="28"/>
          <w:szCs w:val="28"/>
        </w:rPr>
        <w:t xml:space="preserve">Partie IX </w:t>
      </w:r>
      <w:r w:rsidR="000D451D" w:rsidRPr="0088044C">
        <w:rPr>
          <w:rFonts w:asciiTheme="minorHAnsi" w:hAnsiTheme="minorHAnsi"/>
          <w:b/>
          <w:caps/>
          <w:sz w:val="28"/>
          <w:szCs w:val="28"/>
        </w:rPr>
        <w:t xml:space="preserve">- </w:t>
      </w:r>
      <w:r w:rsidRPr="0088044C">
        <w:rPr>
          <w:rFonts w:asciiTheme="minorHAnsi" w:hAnsiTheme="minorHAnsi"/>
          <w:b/>
          <w:caps/>
          <w:sz w:val="28"/>
          <w:szCs w:val="28"/>
        </w:rPr>
        <w:t>Le temps</w:t>
      </w:r>
      <w:r w:rsidR="00F14C36" w:rsidRPr="0088044C">
        <w:rPr>
          <w:rFonts w:asciiTheme="minorHAnsi" w:hAnsiTheme="minorHAnsi"/>
          <w:b/>
          <w:caps/>
          <w:sz w:val="28"/>
          <w:szCs w:val="28"/>
        </w:rPr>
        <w:t xml:space="preserve"> </w:t>
      </w:r>
      <w:r w:rsidRPr="0088044C">
        <w:rPr>
          <w:rFonts w:asciiTheme="minorHAnsi" w:hAnsiTheme="minorHAnsi"/>
          <w:b/>
          <w:caps/>
          <w:sz w:val="28"/>
          <w:szCs w:val="28"/>
        </w:rPr>
        <w:t>de travail</w:t>
      </w:r>
      <w:bookmarkEnd w:id="1216"/>
      <w:bookmarkEnd w:id="1217"/>
      <w:bookmarkEnd w:id="1218"/>
    </w:p>
    <w:p w14:paraId="56F1B887" w14:textId="77777777" w:rsidR="009E1EA4" w:rsidRPr="0088044C" w:rsidRDefault="009E1EA4" w:rsidP="007C3D5C">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Theme="minorHAnsi" w:hAnsiTheme="minorHAnsi"/>
          <w:b/>
          <w:caps/>
          <w:sz w:val="20"/>
          <w:szCs w:val="20"/>
        </w:rPr>
      </w:pPr>
    </w:p>
    <w:p w14:paraId="1240E7F1" w14:textId="77777777" w:rsidR="00512413" w:rsidRPr="0088044C" w:rsidRDefault="00512413" w:rsidP="007C3D5C">
      <w:pPr>
        <w:spacing w:after="0" w:line="240" w:lineRule="auto"/>
        <w:jc w:val="both"/>
        <w:rPr>
          <w:b/>
          <w:sz w:val="20"/>
          <w:szCs w:val="20"/>
          <w:u w:val="single"/>
        </w:rPr>
      </w:pPr>
    </w:p>
    <w:p w14:paraId="5F0EB44F" w14:textId="77777777" w:rsidR="002B2D3B" w:rsidRPr="0088044C" w:rsidRDefault="002B2D3B" w:rsidP="007C3D5C">
      <w:pPr>
        <w:spacing w:after="0" w:line="240" w:lineRule="auto"/>
        <w:jc w:val="both"/>
        <w:rPr>
          <w:b/>
          <w:sz w:val="20"/>
          <w:szCs w:val="20"/>
          <w:u w:val="single"/>
        </w:rPr>
      </w:pPr>
    </w:p>
    <w:p w14:paraId="52281789"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219" w:name="_Toc477816766"/>
      <w:bookmarkStart w:id="1220" w:name="_Toc481070295"/>
      <w:bookmarkStart w:id="1221" w:name="_Toc486523109"/>
      <w:r w:rsidRPr="0088044C">
        <w:rPr>
          <w:rFonts w:asciiTheme="minorHAnsi" w:hAnsiTheme="minorHAnsi"/>
          <w:color w:val="auto"/>
          <w:sz w:val="24"/>
          <w:szCs w:val="24"/>
        </w:rPr>
        <w:t xml:space="preserve">Article </w:t>
      </w:r>
      <w:r w:rsidR="003C3057" w:rsidRPr="0088044C">
        <w:rPr>
          <w:rFonts w:asciiTheme="minorHAnsi" w:hAnsiTheme="minorHAnsi"/>
          <w:color w:val="auto"/>
          <w:sz w:val="24"/>
          <w:szCs w:val="24"/>
        </w:rPr>
        <w:t>32 </w:t>
      </w:r>
      <w:r w:rsidRPr="0088044C">
        <w:rPr>
          <w:rFonts w:asciiTheme="minorHAnsi" w:hAnsiTheme="minorHAnsi"/>
          <w:color w:val="auto"/>
          <w:sz w:val="24"/>
          <w:szCs w:val="24"/>
        </w:rPr>
        <w:t xml:space="preserve">: </w:t>
      </w:r>
      <w:r w:rsidR="009E1EA4" w:rsidRPr="0088044C">
        <w:rPr>
          <w:rFonts w:asciiTheme="minorHAnsi" w:hAnsiTheme="minorHAnsi"/>
          <w:color w:val="auto"/>
          <w:sz w:val="24"/>
          <w:szCs w:val="24"/>
        </w:rPr>
        <w:tab/>
      </w:r>
      <w:r w:rsidRPr="0088044C">
        <w:rPr>
          <w:rFonts w:asciiTheme="minorHAnsi" w:hAnsiTheme="minorHAnsi"/>
          <w:color w:val="auto"/>
          <w:sz w:val="24"/>
          <w:szCs w:val="24"/>
        </w:rPr>
        <w:t>Définition de la durée du travail effectif</w:t>
      </w:r>
      <w:bookmarkStart w:id="1222" w:name="_Toc477816767"/>
      <w:bookmarkStart w:id="1223" w:name="_Toc481070296"/>
      <w:bookmarkEnd w:id="1219"/>
      <w:bookmarkEnd w:id="1220"/>
      <w:bookmarkEnd w:id="1221"/>
    </w:p>
    <w:p w14:paraId="671BBEA1" w14:textId="77777777" w:rsidR="00512413" w:rsidRPr="0088044C" w:rsidRDefault="00512413" w:rsidP="007C3D5C">
      <w:pPr>
        <w:spacing w:after="0" w:line="240" w:lineRule="auto"/>
        <w:rPr>
          <w:sz w:val="20"/>
          <w:szCs w:val="20"/>
        </w:rPr>
      </w:pPr>
    </w:p>
    <w:p w14:paraId="2E6D1ADA" w14:textId="77777777" w:rsidR="00512413" w:rsidRPr="00556B46" w:rsidRDefault="00A554A4" w:rsidP="00556B46">
      <w:pPr>
        <w:pStyle w:val="Paragraphedeliste"/>
        <w:tabs>
          <w:tab w:val="left" w:pos="567"/>
        </w:tabs>
        <w:spacing w:after="0" w:line="240" w:lineRule="auto"/>
        <w:ind w:left="0"/>
        <w:contextualSpacing w:val="0"/>
        <w:jc w:val="both"/>
        <w:outlineLvl w:val="1"/>
        <w:rPr>
          <w:b/>
          <w:sz w:val="20"/>
          <w:szCs w:val="20"/>
        </w:rPr>
      </w:pPr>
      <w:bookmarkStart w:id="1224" w:name="_Toc486523110"/>
      <w:r w:rsidRPr="00556B46">
        <w:rPr>
          <w:b/>
          <w:sz w:val="20"/>
          <w:szCs w:val="20"/>
        </w:rPr>
        <w:t>32</w:t>
      </w:r>
      <w:r w:rsidR="00512413" w:rsidRPr="00556B46">
        <w:rPr>
          <w:b/>
          <w:sz w:val="20"/>
          <w:szCs w:val="20"/>
        </w:rPr>
        <w:t xml:space="preserve">.1 </w:t>
      </w:r>
      <w:r w:rsidR="009E1EA4" w:rsidRPr="00556B46">
        <w:rPr>
          <w:b/>
          <w:sz w:val="20"/>
          <w:szCs w:val="20"/>
        </w:rPr>
        <w:tab/>
      </w:r>
      <w:r w:rsidR="00512413" w:rsidRPr="00556B46">
        <w:rPr>
          <w:b/>
          <w:sz w:val="20"/>
          <w:szCs w:val="20"/>
        </w:rPr>
        <w:t>Définition</w:t>
      </w:r>
      <w:bookmarkEnd w:id="1222"/>
      <w:bookmarkEnd w:id="1223"/>
      <w:bookmarkEnd w:id="1224"/>
    </w:p>
    <w:p w14:paraId="2AABFA68" w14:textId="77777777" w:rsidR="009E1EA4" w:rsidRPr="0088044C" w:rsidRDefault="009E1EA4" w:rsidP="007C3D5C">
      <w:pPr>
        <w:spacing w:after="0" w:line="240" w:lineRule="auto"/>
        <w:jc w:val="both"/>
        <w:rPr>
          <w:rFonts w:eastAsiaTheme="majorEastAsia" w:cstheme="majorBidi"/>
          <w:b/>
          <w:bCs/>
          <w:sz w:val="20"/>
          <w:szCs w:val="20"/>
        </w:rPr>
      </w:pPr>
    </w:p>
    <w:p w14:paraId="22B24020" w14:textId="77777777" w:rsidR="00512413" w:rsidRPr="0088044C" w:rsidRDefault="00512413" w:rsidP="007C3D5C">
      <w:pPr>
        <w:spacing w:after="0" w:line="240" w:lineRule="auto"/>
        <w:jc w:val="both"/>
        <w:rPr>
          <w:sz w:val="20"/>
          <w:szCs w:val="20"/>
        </w:rPr>
      </w:pPr>
      <w:r w:rsidRPr="0088044C">
        <w:rPr>
          <w:sz w:val="20"/>
          <w:szCs w:val="20"/>
        </w:rPr>
        <w:lastRenderedPageBreak/>
        <w:t>En application des dispositions légales, le temps de travail effectif est celui pendant lequel le salarié est à la disposition de l’Office National des Forêts et doit se conformer à ses directives sans pouvoir vaquer librement à des occupations personnelles.</w:t>
      </w:r>
    </w:p>
    <w:p w14:paraId="2B52C506" w14:textId="77777777" w:rsidR="009E1EA4" w:rsidRPr="0088044C" w:rsidRDefault="009E1EA4" w:rsidP="007C3D5C">
      <w:pPr>
        <w:spacing w:after="0" w:line="240" w:lineRule="auto"/>
        <w:jc w:val="both"/>
        <w:rPr>
          <w:sz w:val="20"/>
          <w:szCs w:val="20"/>
        </w:rPr>
      </w:pPr>
    </w:p>
    <w:p w14:paraId="215D2FE7" w14:textId="77777777" w:rsidR="00512413" w:rsidRPr="00556B46" w:rsidRDefault="00512413" w:rsidP="00556B46">
      <w:pPr>
        <w:pStyle w:val="Paragraphedeliste"/>
        <w:tabs>
          <w:tab w:val="left" w:pos="567"/>
        </w:tabs>
        <w:spacing w:after="0" w:line="240" w:lineRule="auto"/>
        <w:ind w:left="0"/>
        <w:contextualSpacing w:val="0"/>
        <w:jc w:val="both"/>
        <w:outlineLvl w:val="1"/>
        <w:rPr>
          <w:b/>
          <w:sz w:val="20"/>
          <w:szCs w:val="20"/>
        </w:rPr>
      </w:pPr>
      <w:bookmarkStart w:id="1225" w:name="_Toc477816768"/>
      <w:bookmarkStart w:id="1226" w:name="_Toc481070297"/>
      <w:bookmarkStart w:id="1227" w:name="_Toc486523111"/>
      <w:r w:rsidRPr="00556B46">
        <w:rPr>
          <w:b/>
          <w:sz w:val="20"/>
          <w:szCs w:val="20"/>
        </w:rPr>
        <w:t>3</w:t>
      </w:r>
      <w:r w:rsidR="00A554A4" w:rsidRPr="00556B46">
        <w:rPr>
          <w:b/>
          <w:sz w:val="20"/>
          <w:szCs w:val="20"/>
        </w:rPr>
        <w:t>2</w:t>
      </w:r>
      <w:r w:rsidRPr="00556B46">
        <w:rPr>
          <w:b/>
          <w:sz w:val="20"/>
          <w:szCs w:val="20"/>
        </w:rPr>
        <w:t xml:space="preserve">.2 </w:t>
      </w:r>
      <w:r w:rsidR="009E1EA4" w:rsidRPr="00556B46">
        <w:rPr>
          <w:b/>
          <w:sz w:val="20"/>
          <w:szCs w:val="20"/>
        </w:rPr>
        <w:tab/>
      </w:r>
      <w:r w:rsidRPr="00556B46">
        <w:rPr>
          <w:b/>
          <w:sz w:val="20"/>
          <w:szCs w:val="20"/>
        </w:rPr>
        <w:t>Pauses</w:t>
      </w:r>
      <w:bookmarkEnd w:id="1225"/>
      <w:bookmarkEnd w:id="1226"/>
      <w:bookmarkEnd w:id="1227"/>
    </w:p>
    <w:p w14:paraId="0F0377A7" w14:textId="77777777" w:rsidR="009E1EA4" w:rsidRPr="0088044C" w:rsidRDefault="009E1EA4" w:rsidP="007C3D5C">
      <w:pPr>
        <w:tabs>
          <w:tab w:val="left" w:pos="567"/>
        </w:tabs>
        <w:spacing w:after="0" w:line="240" w:lineRule="auto"/>
        <w:jc w:val="both"/>
        <w:rPr>
          <w:iCs/>
          <w:sz w:val="20"/>
          <w:szCs w:val="20"/>
        </w:rPr>
      </w:pPr>
    </w:p>
    <w:p w14:paraId="13120721" w14:textId="77777777" w:rsidR="00512413" w:rsidRPr="0088044C" w:rsidRDefault="00512413" w:rsidP="007C3D5C">
      <w:pPr>
        <w:numPr>
          <w:ilvl w:val="0"/>
          <w:numId w:val="9"/>
        </w:numPr>
        <w:tabs>
          <w:tab w:val="left" w:pos="567"/>
        </w:tabs>
        <w:spacing w:after="0" w:line="240" w:lineRule="auto"/>
        <w:ind w:left="567" w:hanging="567"/>
        <w:jc w:val="both"/>
        <w:rPr>
          <w:b/>
          <w:sz w:val="20"/>
          <w:szCs w:val="20"/>
        </w:rPr>
      </w:pPr>
      <w:r w:rsidRPr="0088044C">
        <w:rPr>
          <w:b/>
          <w:sz w:val="20"/>
          <w:szCs w:val="20"/>
        </w:rPr>
        <w:t>Pause « casse-croûte » :</w:t>
      </w:r>
    </w:p>
    <w:p w14:paraId="35A83F13" w14:textId="77777777" w:rsidR="000C21F2" w:rsidRPr="0088044C" w:rsidRDefault="000C21F2" w:rsidP="007C3D5C">
      <w:pPr>
        <w:spacing w:after="0" w:line="240" w:lineRule="auto"/>
        <w:jc w:val="both"/>
        <w:rPr>
          <w:b/>
          <w:sz w:val="20"/>
          <w:szCs w:val="20"/>
        </w:rPr>
      </w:pPr>
    </w:p>
    <w:p w14:paraId="12889DB0" w14:textId="77777777" w:rsidR="00512413" w:rsidRPr="0088044C" w:rsidRDefault="00512413" w:rsidP="007C3D5C">
      <w:pPr>
        <w:spacing w:after="0" w:line="240" w:lineRule="auto"/>
        <w:jc w:val="both"/>
        <w:rPr>
          <w:sz w:val="20"/>
          <w:szCs w:val="20"/>
        </w:rPr>
      </w:pPr>
      <w:r w:rsidRPr="0088044C">
        <w:rPr>
          <w:sz w:val="20"/>
          <w:szCs w:val="20"/>
        </w:rPr>
        <w:t>Compte tenu de la pénibilité du travail des ouvriers forestiers, chaque salarié positionné sur un métier d’ouvrier forestier (groupe B, C ou D) bénéficie d’une « pause</w:t>
      </w:r>
      <w:r w:rsidRPr="0088044C">
        <w:rPr>
          <w:b/>
          <w:sz w:val="20"/>
          <w:szCs w:val="20"/>
        </w:rPr>
        <w:t xml:space="preserve"> </w:t>
      </w:r>
      <w:r w:rsidRPr="0088044C">
        <w:rPr>
          <w:sz w:val="20"/>
          <w:szCs w:val="20"/>
        </w:rPr>
        <w:t>casse-croûte » de 20 minutes avant la pause méridienne. Cette pause « casse-croûte » est considérée comme du temps de travail effectif et est rémunérée en conséquence.</w:t>
      </w:r>
    </w:p>
    <w:p w14:paraId="1E161DFD" w14:textId="77777777" w:rsidR="000C21F2" w:rsidRPr="0088044C" w:rsidRDefault="000C21F2" w:rsidP="007C3D5C">
      <w:pPr>
        <w:spacing w:after="0" w:line="240" w:lineRule="auto"/>
        <w:jc w:val="both"/>
        <w:rPr>
          <w:b/>
          <w:sz w:val="20"/>
          <w:szCs w:val="20"/>
        </w:rPr>
      </w:pPr>
    </w:p>
    <w:p w14:paraId="51893D77" w14:textId="77777777" w:rsidR="00512413" w:rsidRPr="0088044C" w:rsidRDefault="00512413" w:rsidP="007C3D5C">
      <w:pPr>
        <w:spacing w:after="0" w:line="240" w:lineRule="auto"/>
        <w:jc w:val="both"/>
        <w:rPr>
          <w:sz w:val="20"/>
          <w:szCs w:val="20"/>
        </w:rPr>
      </w:pPr>
      <w:r w:rsidRPr="0088044C">
        <w:rPr>
          <w:sz w:val="20"/>
          <w:szCs w:val="20"/>
        </w:rPr>
        <w:t>Chaque conducteur de travaux ou responsable hiérarchique d’une équipe d’ouvriers forestiers s’engage à permettre à chacun des salariés affectés sur son chantier ou dans son équipe de bénéficier de cette pause.</w:t>
      </w:r>
    </w:p>
    <w:p w14:paraId="1907CDCF" w14:textId="77777777" w:rsidR="000C21F2" w:rsidRPr="0088044C" w:rsidRDefault="000C21F2" w:rsidP="007C3D5C">
      <w:pPr>
        <w:spacing w:after="0" w:line="240" w:lineRule="auto"/>
        <w:jc w:val="both"/>
        <w:rPr>
          <w:sz w:val="20"/>
          <w:szCs w:val="20"/>
        </w:rPr>
      </w:pPr>
    </w:p>
    <w:p w14:paraId="5B6F2DED" w14:textId="77777777" w:rsidR="00512413" w:rsidRPr="0088044C" w:rsidRDefault="00512413" w:rsidP="007C3D5C">
      <w:pPr>
        <w:spacing w:after="0" w:line="240" w:lineRule="auto"/>
        <w:jc w:val="both"/>
        <w:rPr>
          <w:sz w:val="20"/>
          <w:szCs w:val="20"/>
        </w:rPr>
      </w:pPr>
      <w:r w:rsidRPr="0088044C">
        <w:rPr>
          <w:sz w:val="20"/>
          <w:szCs w:val="20"/>
        </w:rPr>
        <w:t>Cette pause devra être prise dans de bonnes conditions d’hygiène et de sécurité. Dans la mesure du possible elle sera prise à l’intérieur d’un local adapté.</w:t>
      </w:r>
    </w:p>
    <w:p w14:paraId="5341D1FC" w14:textId="77777777" w:rsidR="000C21F2" w:rsidRPr="0088044C" w:rsidRDefault="000C21F2" w:rsidP="007C3D5C">
      <w:pPr>
        <w:spacing w:after="0" w:line="240" w:lineRule="auto"/>
        <w:jc w:val="both"/>
        <w:rPr>
          <w:sz w:val="20"/>
          <w:szCs w:val="20"/>
        </w:rPr>
      </w:pPr>
    </w:p>
    <w:p w14:paraId="1F21982D" w14:textId="77777777" w:rsidR="00512413" w:rsidRPr="0088044C" w:rsidRDefault="00512413" w:rsidP="007C3D5C">
      <w:pPr>
        <w:numPr>
          <w:ilvl w:val="0"/>
          <w:numId w:val="9"/>
        </w:numPr>
        <w:tabs>
          <w:tab w:val="left" w:pos="567"/>
        </w:tabs>
        <w:spacing w:after="0" w:line="240" w:lineRule="auto"/>
        <w:ind w:left="567" w:hanging="567"/>
        <w:jc w:val="both"/>
        <w:rPr>
          <w:b/>
          <w:strike/>
          <w:sz w:val="20"/>
          <w:szCs w:val="20"/>
        </w:rPr>
      </w:pPr>
      <w:r w:rsidRPr="0088044C">
        <w:rPr>
          <w:b/>
          <w:sz w:val="20"/>
          <w:szCs w:val="20"/>
        </w:rPr>
        <w:t>Autres pauses</w:t>
      </w:r>
    </w:p>
    <w:p w14:paraId="66D7B1D7" w14:textId="77777777" w:rsidR="00512413" w:rsidRPr="0088044C" w:rsidRDefault="00512413" w:rsidP="007C3D5C">
      <w:pPr>
        <w:spacing w:after="0" w:line="240" w:lineRule="auto"/>
        <w:jc w:val="both"/>
        <w:rPr>
          <w:b/>
          <w:strike/>
          <w:sz w:val="20"/>
          <w:szCs w:val="20"/>
        </w:rPr>
      </w:pPr>
    </w:p>
    <w:p w14:paraId="7BCE677C" w14:textId="77777777" w:rsidR="00512413" w:rsidRPr="0088044C" w:rsidRDefault="00512413" w:rsidP="007C3D5C">
      <w:pPr>
        <w:spacing w:after="0" w:line="240" w:lineRule="auto"/>
        <w:jc w:val="both"/>
        <w:rPr>
          <w:sz w:val="20"/>
          <w:szCs w:val="20"/>
        </w:rPr>
      </w:pPr>
      <w:r w:rsidRPr="0088044C">
        <w:rPr>
          <w:sz w:val="20"/>
          <w:szCs w:val="20"/>
        </w:rPr>
        <w:t>Les autres pauses ne sont pas comprises dans le temps de travail effectif. Par ailleurs, elles ne sont pas rémunérées.</w:t>
      </w:r>
    </w:p>
    <w:p w14:paraId="3864ECD8" w14:textId="77777777" w:rsidR="000C21F2" w:rsidRPr="0088044C" w:rsidRDefault="000C21F2" w:rsidP="007C3D5C">
      <w:pPr>
        <w:spacing w:after="0" w:line="240" w:lineRule="auto"/>
        <w:jc w:val="both"/>
        <w:rPr>
          <w:sz w:val="20"/>
          <w:szCs w:val="20"/>
        </w:rPr>
      </w:pPr>
    </w:p>
    <w:p w14:paraId="12DEEA6C" w14:textId="32ED092A" w:rsidR="00512413" w:rsidRDefault="00512413" w:rsidP="007C3D5C">
      <w:pPr>
        <w:spacing w:after="0" w:line="240" w:lineRule="auto"/>
        <w:jc w:val="both"/>
        <w:rPr>
          <w:ins w:id="1228" w:author="LECLERCQ Pierre-Emmanuel" w:date="2017-12-17T15:41:00Z"/>
          <w:sz w:val="20"/>
          <w:szCs w:val="20"/>
        </w:rPr>
      </w:pPr>
      <w:r w:rsidRPr="0088044C">
        <w:rPr>
          <w:sz w:val="20"/>
          <w:szCs w:val="20"/>
        </w:rPr>
        <w:t>La durée de la pause méridienne devra être définie de manière à procurer un temps de repos suffisant au regard de la pénibilité du travail du salarié d’une part et en fonction des modalités de prise de repas (cas de repas pris</w:t>
      </w:r>
      <w:r w:rsidR="00F14C36" w:rsidRPr="0088044C">
        <w:rPr>
          <w:sz w:val="20"/>
          <w:szCs w:val="20"/>
        </w:rPr>
        <w:t xml:space="preserve"> </w:t>
      </w:r>
      <w:r w:rsidRPr="0088044C">
        <w:rPr>
          <w:sz w:val="20"/>
          <w:szCs w:val="20"/>
        </w:rPr>
        <w:t xml:space="preserve">au restaurant en particulier) d’autre part. Il est précisé que </w:t>
      </w:r>
      <w:ins w:id="1229" w:author="LECLERCQ Pierre-Emmanuel" w:date="2018-01-04T18:30:00Z">
        <w:r w:rsidR="0005413B">
          <w:rPr>
            <w:sz w:val="20"/>
            <w:szCs w:val="20"/>
          </w:rPr>
          <w:t>l</w:t>
        </w:r>
      </w:ins>
      <w:del w:id="1230" w:author="LECLERCQ Pierre-Emmanuel" w:date="2018-01-04T18:30:00Z">
        <w:r w:rsidRPr="0088044C" w:rsidDel="0005413B">
          <w:rPr>
            <w:sz w:val="20"/>
            <w:szCs w:val="20"/>
          </w:rPr>
          <w:delText>L</w:delText>
        </w:r>
      </w:del>
      <w:r w:rsidRPr="0088044C">
        <w:rPr>
          <w:sz w:val="20"/>
          <w:szCs w:val="20"/>
        </w:rPr>
        <w:t>a pause méridienne ne pourra être inférieure à 45 minutes.</w:t>
      </w:r>
    </w:p>
    <w:p w14:paraId="0CD3DD72" w14:textId="77777777" w:rsidR="00A27D91" w:rsidRDefault="00A27D91" w:rsidP="007C3D5C">
      <w:pPr>
        <w:spacing w:after="0" w:line="240" w:lineRule="auto"/>
        <w:jc w:val="both"/>
        <w:rPr>
          <w:ins w:id="1231" w:author="LECLERCQ Pierre-Emmanuel" w:date="2017-12-17T15:41:00Z"/>
          <w:sz w:val="20"/>
          <w:szCs w:val="20"/>
        </w:rPr>
      </w:pPr>
    </w:p>
    <w:p w14:paraId="36E31856" w14:textId="77777777" w:rsidR="00A27D91" w:rsidRDefault="00A27D91" w:rsidP="007C3D5C">
      <w:pPr>
        <w:spacing w:after="0" w:line="240" w:lineRule="auto"/>
        <w:jc w:val="both"/>
        <w:rPr>
          <w:ins w:id="1232" w:author="LECLERCQ Pierre-Emmanuel" w:date="2017-12-17T15:41:00Z"/>
          <w:sz w:val="20"/>
          <w:szCs w:val="20"/>
        </w:rPr>
      </w:pPr>
    </w:p>
    <w:p w14:paraId="41295E61" w14:textId="77777777" w:rsidR="00A27D91" w:rsidRPr="0088044C" w:rsidRDefault="00A27D91" w:rsidP="007C3D5C">
      <w:pPr>
        <w:spacing w:after="0" w:line="240" w:lineRule="auto"/>
        <w:jc w:val="both"/>
        <w:rPr>
          <w:sz w:val="20"/>
          <w:szCs w:val="20"/>
        </w:rPr>
      </w:pPr>
    </w:p>
    <w:p w14:paraId="6B167F7C" w14:textId="77777777" w:rsidR="000C21F2" w:rsidRPr="0088044C" w:rsidRDefault="000C21F2" w:rsidP="007C3D5C">
      <w:pPr>
        <w:spacing w:after="0" w:line="240" w:lineRule="auto"/>
        <w:jc w:val="both"/>
        <w:rPr>
          <w:sz w:val="20"/>
          <w:szCs w:val="20"/>
        </w:rPr>
      </w:pPr>
    </w:p>
    <w:p w14:paraId="5925A67D" w14:textId="77777777" w:rsidR="00512413" w:rsidRPr="00556B46" w:rsidRDefault="00512413" w:rsidP="00556B46">
      <w:pPr>
        <w:pStyle w:val="Paragraphedeliste"/>
        <w:tabs>
          <w:tab w:val="left" w:pos="567"/>
        </w:tabs>
        <w:spacing w:after="0" w:line="240" w:lineRule="auto"/>
        <w:ind w:left="0"/>
        <w:contextualSpacing w:val="0"/>
        <w:jc w:val="both"/>
        <w:outlineLvl w:val="1"/>
        <w:rPr>
          <w:b/>
          <w:sz w:val="20"/>
          <w:szCs w:val="20"/>
        </w:rPr>
      </w:pPr>
      <w:bookmarkStart w:id="1233" w:name="_Toc477816769"/>
      <w:bookmarkStart w:id="1234" w:name="_Toc481070298"/>
      <w:bookmarkStart w:id="1235" w:name="_Toc486523112"/>
      <w:r w:rsidRPr="00556B46">
        <w:rPr>
          <w:b/>
          <w:sz w:val="20"/>
          <w:szCs w:val="20"/>
        </w:rPr>
        <w:t>3</w:t>
      </w:r>
      <w:r w:rsidR="00A554A4" w:rsidRPr="00556B46">
        <w:rPr>
          <w:b/>
          <w:sz w:val="20"/>
          <w:szCs w:val="20"/>
        </w:rPr>
        <w:t>2</w:t>
      </w:r>
      <w:r w:rsidRPr="00556B46">
        <w:rPr>
          <w:b/>
          <w:sz w:val="20"/>
          <w:szCs w:val="20"/>
        </w:rPr>
        <w:t xml:space="preserve">.3 </w:t>
      </w:r>
      <w:r w:rsidR="000C21F2" w:rsidRPr="00556B46">
        <w:rPr>
          <w:b/>
          <w:sz w:val="20"/>
          <w:szCs w:val="20"/>
        </w:rPr>
        <w:tab/>
      </w:r>
      <w:r w:rsidRPr="00556B46">
        <w:rPr>
          <w:b/>
          <w:sz w:val="20"/>
          <w:szCs w:val="20"/>
        </w:rPr>
        <w:t>Temps de déplacements</w:t>
      </w:r>
      <w:bookmarkEnd w:id="1233"/>
      <w:bookmarkEnd w:id="1234"/>
      <w:bookmarkEnd w:id="1235"/>
      <w:r w:rsidRPr="00556B46">
        <w:rPr>
          <w:b/>
          <w:sz w:val="20"/>
          <w:szCs w:val="20"/>
        </w:rPr>
        <w:t xml:space="preserve"> </w:t>
      </w:r>
    </w:p>
    <w:p w14:paraId="1470FFBA" w14:textId="77777777" w:rsidR="000C21F2" w:rsidRPr="0088044C" w:rsidRDefault="000C21F2" w:rsidP="007C3D5C">
      <w:pPr>
        <w:tabs>
          <w:tab w:val="left" w:pos="567"/>
        </w:tabs>
        <w:spacing w:after="0" w:line="240" w:lineRule="auto"/>
        <w:jc w:val="both"/>
        <w:rPr>
          <w:iCs/>
          <w:sz w:val="20"/>
          <w:szCs w:val="20"/>
        </w:rPr>
      </w:pPr>
    </w:p>
    <w:p w14:paraId="4E0F2EC7" w14:textId="77777777" w:rsidR="00512413" w:rsidRPr="0088044C" w:rsidRDefault="00512413" w:rsidP="007C3D5C">
      <w:pPr>
        <w:spacing w:after="0" w:line="240" w:lineRule="auto"/>
        <w:jc w:val="both"/>
        <w:rPr>
          <w:sz w:val="20"/>
          <w:szCs w:val="20"/>
        </w:rPr>
      </w:pPr>
      <w:r w:rsidRPr="0088044C">
        <w:rPr>
          <w:sz w:val="20"/>
          <w:szCs w:val="20"/>
        </w:rPr>
        <w:t>Au regard des dispositions légales applicables à la date de conclusion du présent accord, les parties rappellent que le temps de déplacement pour se rendre sur le lieu d’exécution du contrat de travail n’est pas du temps de travail effectif.</w:t>
      </w:r>
    </w:p>
    <w:p w14:paraId="37826894" w14:textId="77777777" w:rsidR="002B2D3B" w:rsidRPr="0088044C" w:rsidRDefault="002B2D3B" w:rsidP="007C3D5C">
      <w:pPr>
        <w:spacing w:after="0" w:line="240" w:lineRule="auto"/>
        <w:jc w:val="both"/>
        <w:rPr>
          <w:sz w:val="20"/>
          <w:szCs w:val="20"/>
        </w:rPr>
      </w:pPr>
    </w:p>
    <w:p w14:paraId="20F2B8E7" w14:textId="77777777" w:rsidR="00512413" w:rsidRPr="0088044C" w:rsidRDefault="00512413" w:rsidP="007C3D5C">
      <w:pPr>
        <w:spacing w:after="0" w:line="240" w:lineRule="auto"/>
        <w:jc w:val="both"/>
        <w:rPr>
          <w:sz w:val="20"/>
          <w:szCs w:val="20"/>
        </w:rPr>
      </w:pPr>
      <w:r w:rsidRPr="0088044C">
        <w:rPr>
          <w:sz w:val="20"/>
          <w:szCs w:val="20"/>
        </w:rPr>
        <w:lastRenderedPageBreak/>
        <w:t>Toutefois, pour les salariés ouvriers forestiers, le temps de déplacement professionnel pour se rendre de leur lieu d’embauche au lieu d’exécution du contrat</w:t>
      </w:r>
      <w:r w:rsidR="00F14C36" w:rsidRPr="0088044C">
        <w:rPr>
          <w:sz w:val="20"/>
          <w:szCs w:val="20"/>
        </w:rPr>
        <w:t xml:space="preserve"> </w:t>
      </w:r>
      <w:r w:rsidRPr="0088044C">
        <w:rPr>
          <w:sz w:val="20"/>
          <w:szCs w:val="20"/>
        </w:rPr>
        <w:t xml:space="preserve">de travail (chantier) fait l’objet d’une contrepartie dont les modalités de mise en œuvre et montant sont déterminés par la convention collective nationale. </w:t>
      </w:r>
    </w:p>
    <w:p w14:paraId="1AAC462B" w14:textId="77777777" w:rsidR="000C21F2" w:rsidRPr="0088044C" w:rsidRDefault="000C21F2" w:rsidP="007C3D5C">
      <w:pPr>
        <w:spacing w:after="0" w:line="240" w:lineRule="auto"/>
        <w:jc w:val="both"/>
        <w:rPr>
          <w:sz w:val="20"/>
          <w:szCs w:val="20"/>
        </w:rPr>
      </w:pPr>
    </w:p>
    <w:p w14:paraId="5E0CA7B3" w14:textId="77777777" w:rsidR="00512413" w:rsidRPr="0088044C" w:rsidRDefault="00512413" w:rsidP="007C3D5C">
      <w:pPr>
        <w:spacing w:after="0" w:line="240" w:lineRule="auto"/>
        <w:jc w:val="both"/>
        <w:rPr>
          <w:sz w:val="20"/>
          <w:szCs w:val="20"/>
        </w:rPr>
      </w:pPr>
      <w:r w:rsidRPr="0088044C">
        <w:rPr>
          <w:sz w:val="20"/>
          <w:szCs w:val="20"/>
        </w:rPr>
        <w:t>A l’inverse, le temps de déplacement compris dans la journée de travail constitue une modalité d’exécution du contrat de travail. Le conducteur comme ses passagers sont alors considérés en temps de travail effectif pendant ce temps de déplacement.</w:t>
      </w:r>
    </w:p>
    <w:p w14:paraId="268A7431" w14:textId="77777777" w:rsidR="000C21F2" w:rsidRPr="0088044C" w:rsidRDefault="000C21F2" w:rsidP="007C3D5C">
      <w:pPr>
        <w:spacing w:after="0" w:line="240" w:lineRule="auto"/>
        <w:jc w:val="both"/>
        <w:rPr>
          <w:sz w:val="20"/>
          <w:szCs w:val="20"/>
        </w:rPr>
      </w:pPr>
    </w:p>
    <w:p w14:paraId="28984070" w14:textId="77777777" w:rsidR="00512413" w:rsidRPr="0088044C" w:rsidRDefault="00512413" w:rsidP="007C3D5C">
      <w:pPr>
        <w:spacing w:after="0" w:line="240" w:lineRule="auto"/>
        <w:jc w:val="both"/>
        <w:rPr>
          <w:sz w:val="20"/>
          <w:szCs w:val="20"/>
        </w:rPr>
      </w:pPr>
      <w:r w:rsidRPr="0088044C">
        <w:rPr>
          <w:sz w:val="20"/>
          <w:szCs w:val="20"/>
        </w:rPr>
        <w:t>L’Office National des Forêts s’engage à poursuivre une politique volontariste en matière de véhicules de chantiers, politique qui devra se traduire chaque année dans les budgets d’équipements des Directions territoriales et régionales.</w:t>
      </w:r>
    </w:p>
    <w:p w14:paraId="73ECCAD9" w14:textId="77777777" w:rsidR="000C21F2" w:rsidRDefault="000C21F2" w:rsidP="007C3D5C">
      <w:pPr>
        <w:spacing w:after="0" w:line="240" w:lineRule="auto"/>
        <w:jc w:val="both"/>
        <w:rPr>
          <w:sz w:val="20"/>
          <w:szCs w:val="20"/>
        </w:rPr>
      </w:pPr>
    </w:p>
    <w:p w14:paraId="5E2ECF95" w14:textId="77777777" w:rsidR="00897B96" w:rsidRPr="0088044C" w:rsidRDefault="00897B96" w:rsidP="007C3D5C">
      <w:pPr>
        <w:spacing w:after="0" w:line="240" w:lineRule="auto"/>
        <w:jc w:val="both"/>
        <w:rPr>
          <w:sz w:val="20"/>
          <w:szCs w:val="20"/>
        </w:rPr>
      </w:pPr>
    </w:p>
    <w:p w14:paraId="44DE5E92"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236" w:name="_Toc477816770"/>
      <w:bookmarkStart w:id="1237" w:name="_Toc481070299"/>
      <w:bookmarkStart w:id="1238" w:name="_Toc486523113"/>
      <w:r w:rsidRPr="0088044C">
        <w:rPr>
          <w:rFonts w:asciiTheme="minorHAnsi" w:hAnsiTheme="minorHAnsi"/>
          <w:color w:val="auto"/>
          <w:sz w:val="24"/>
          <w:szCs w:val="24"/>
        </w:rPr>
        <w:t>Article 3</w:t>
      </w:r>
      <w:r w:rsidR="00A554A4" w:rsidRPr="0088044C">
        <w:rPr>
          <w:rFonts w:asciiTheme="minorHAnsi" w:hAnsiTheme="minorHAnsi"/>
          <w:color w:val="auto"/>
          <w:sz w:val="24"/>
          <w:szCs w:val="24"/>
        </w:rPr>
        <w:t>3</w:t>
      </w:r>
      <w:r w:rsidRPr="0088044C">
        <w:rPr>
          <w:rFonts w:asciiTheme="minorHAnsi" w:hAnsiTheme="minorHAnsi"/>
          <w:color w:val="auto"/>
          <w:sz w:val="24"/>
          <w:szCs w:val="24"/>
        </w:rPr>
        <w:t xml:space="preserve"> : </w:t>
      </w:r>
      <w:r w:rsidR="000C21F2" w:rsidRPr="0088044C">
        <w:rPr>
          <w:rFonts w:asciiTheme="minorHAnsi" w:hAnsiTheme="minorHAnsi"/>
          <w:color w:val="auto"/>
          <w:sz w:val="24"/>
          <w:szCs w:val="24"/>
        </w:rPr>
        <w:tab/>
      </w:r>
      <w:r w:rsidRPr="0088044C">
        <w:rPr>
          <w:rFonts w:asciiTheme="minorHAnsi" w:hAnsiTheme="minorHAnsi"/>
          <w:color w:val="auto"/>
          <w:sz w:val="24"/>
          <w:szCs w:val="24"/>
        </w:rPr>
        <w:t>Durées maximales de travail</w:t>
      </w:r>
      <w:bookmarkEnd w:id="1236"/>
      <w:bookmarkEnd w:id="1237"/>
      <w:bookmarkEnd w:id="1238"/>
    </w:p>
    <w:p w14:paraId="21DEDFE8" w14:textId="77777777" w:rsidR="000C21F2" w:rsidRPr="0088044C" w:rsidRDefault="000C21F2" w:rsidP="007C3D5C">
      <w:pPr>
        <w:spacing w:after="0" w:line="240" w:lineRule="auto"/>
      </w:pPr>
    </w:p>
    <w:p w14:paraId="7E408B16" w14:textId="77777777" w:rsidR="00512413" w:rsidRPr="0088044C" w:rsidRDefault="00512413" w:rsidP="007C3D5C">
      <w:pPr>
        <w:spacing w:after="0" w:line="240" w:lineRule="auto"/>
        <w:jc w:val="both"/>
        <w:rPr>
          <w:sz w:val="20"/>
          <w:szCs w:val="20"/>
        </w:rPr>
      </w:pPr>
      <w:r w:rsidRPr="0088044C">
        <w:rPr>
          <w:sz w:val="20"/>
          <w:szCs w:val="20"/>
        </w:rPr>
        <w:t>Les horaires collectifs sont déterminés pour les salariés selon les modalités fixées à l’article 33 du présent accord. Leur temps de travail effectif, heures supplémentaires comprises, ne pourra en aucun cas dépasser les plafonds fixés ci-dessous.</w:t>
      </w:r>
    </w:p>
    <w:p w14:paraId="0D24D9F5" w14:textId="77777777" w:rsidR="000C21F2" w:rsidRPr="0088044C" w:rsidRDefault="000C21F2" w:rsidP="007C3D5C">
      <w:pPr>
        <w:spacing w:after="0" w:line="240" w:lineRule="auto"/>
        <w:jc w:val="both"/>
        <w:rPr>
          <w:sz w:val="20"/>
          <w:szCs w:val="20"/>
        </w:rPr>
      </w:pPr>
    </w:p>
    <w:p w14:paraId="59CA555C" w14:textId="77777777" w:rsidR="00512413" w:rsidRPr="00556B46" w:rsidRDefault="00512413" w:rsidP="007C3D5C">
      <w:pPr>
        <w:pStyle w:val="En-tte"/>
        <w:tabs>
          <w:tab w:val="clear" w:pos="4536"/>
          <w:tab w:val="clear" w:pos="9072"/>
          <w:tab w:val="left" w:pos="567"/>
        </w:tabs>
        <w:ind w:left="567" w:hanging="567"/>
        <w:rPr>
          <w:rFonts w:asciiTheme="minorHAnsi" w:hAnsiTheme="minorHAnsi" w:cs="Arial"/>
          <w:b/>
          <w:sz w:val="20"/>
          <w:szCs w:val="20"/>
        </w:rPr>
      </w:pPr>
      <w:r w:rsidRPr="00556B46">
        <w:rPr>
          <w:rFonts w:asciiTheme="minorHAnsi" w:hAnsiTheme="minorHAnsi" w:cs="Arial"/>
          <w:b/>
          <w:sz w:val="20"/>
          <w:szCs w:val="20"/>
        </w:rPr>
        <w:t>3</w:t>
      </w:r>
      <w:r w:rsidR="00A554A4" w:rsidRPr="00556B46">
        <w:rPr>
          <w:rFonts w:asciiTheme="minorHAnsi" w:hAnsiTheme="minorHAnsi" w:cs="Arial"/>
          <w:b/>
          <w:sz w:val="20"/>
          <w:szCs w:val="20"/>
        </w:rPr>
        <w:t>3</w:t>
      </w:r>
      <w:r w:rsidRPr="00556B46">
        <w:rPr>
          <w:rFonts w:asciiTheme="minorHAnsi" w:hAnsiTheme="minorHAnsi" w:cs="Arial"/>
          <w:b/>
          <w:sz w:val="20"/>
          <w:szCs w:val="20"/>
        </w:rPr>
        <w:t xml:space="preserve">.1 </w:t>
      </w:r>
      <w:r w:rsidR="000C21F2" w:rsidRPr="00556B46">
        <w:rPr>
          <w:rFonts w:asciiTheme="minorHAnsi" w:hAnsiTheme="minorHAnsi" w:cs="Arial"/>
          <w:b/>
          <w:sz w:val="20"/>
          <w:szCs w:val="20"/>
        </w:rPr>
        <w:tab/>
      </w:r>
      <w:r w:rsidRPr="00556B46">
        <w:rPr>
          <w:rFonts w:asciiTheme="minorHAnsi" w:hAnsiTheme="minorHAnsi" w:cs="Arial"/>
          <w:b/>
          <w:sz w:val="20"/>
          <w:szCs w:val="20"/>
        </w:rPr>
        <w:t xml:space="preserve">La durée quotidienne de travail ne saurait dépasser 10 heures, heures supplémentaires comprises. </w:t>
      </w:r>
    </w:p>
    <w:p w14:paraId="42397D98" w14:textId="77777777" w:rsidR="00512413" w:rsidRPr="0088044C" w:rsidRDefault="00512413" w:rsidP="007C3D5C">
      <w:pPr>
        <w:pStyle w:val="En-tte"/>
        <w:tabs>
          <w:tab w:val="clear" w:pos="4536"/>
          <w:tab w:val="clear" w:pos="9072"/>
          <w:tab w:val="left" w:pos="567"/>
        </w:tabs>
        <w:ind w:left="567" w:hanging="567"/>
        <w:rPr>
          <w:rFonts w:asciiTheme="minorHAnsi" w:eastAsia="Calibri" w:hAnsiTheme="minorHAnsi"/>
          <w:sz w:val="20"/>
          <w:szCs w:val="20"/>
        </w:rPr>
      </w:pPr>
    </w:p>
    <w:p w14:paraId="3293FB86" w14:textId="77777777" w:rsidR="00512413" w:rsidRPr="00556B46" w:rsidRDefault="00512413" w:rsidP="007C3D5C">
      <w:pPr>
        <w:tabs>
          <w:tab w:val="left" w:pos="567"/>
        </w:tabs>
        <w:spacing w:after="0" w:line="240" w:lineRule="auto"/>
        <w:ind w:left="567" w:hanging="567"/>
        <w:jc w:val="both"/>
        <w:rPr>
          <w:b/>
          <w:sz w:val="20"/>
          <w:szCs w:val="20"/>
        </w:rPr>
      </w:pPr>
      <w:r w:rsidRPr="00556B46">
        <w:rPr>
          <w:b/>
          <w:sz w:val="20"/>
          <w:szCs w:val="20"/>
        </w:rPr>
        <w:t>3</w:t>
      </w:r>
      <w:r w:rsidR="00A554A4" w:rsidRPr="00556B46">
        <w:rPr>
          <w:b/>
          <w:sz w:val="20"/>
          <w:szCs w:val="20"/>
        </w:rPr>
        <w:t>3</w:t>
      </w:r>
      <w:r w:rsidRPr="00556B46">
        <w:rPr>
          <w:b/>
          <w:sz w:val="20"/>
          <w:szCs w:val="20"/>
        </w:rPr>
        <w:t xml:space="preserve">.2 </w:t>
      </w:r>
      <w:r w:rsidR="000C21F2" w:rsidRPr="00556B46">
        <w:rPr>
          <w:b/>
          <w:sz w:val="20"/>
          <w:szCs w:val="20"/>
        </w:rPr>
        <w:tab/>
      </w:r>
      <w:r w:rsidRPr="00556B46">
        <w:rPr>
          <w:b/>
          <w:sz w:val="20"/>
          <w:szCs w:val="20"/>
        </w:rPr>
        <w:t>La durée de travail effectif d’un salarié, heures supplémentaires comprises, ne saurait en aucun cas excéder 48 heures par semaine et 44 heures en moyenne sur une période quelconque de 12 semaines consécutives.</w:t>
      </w:r>
    </w:p>
    <w:p w14:paraId="72250C35" w14:textId="77777777" w:rsidR="000C21F2" w:rsidRPr="0088044C" w:rsidRDefault="000C21F2" w:rsidP="007C3D5C">
      <w:pPr>
        <w:pStyle w:val="Pieddepage"/>
        <w:tabs>
          <w:tab w:val="clear" w:pos="4536"/>
          <w:tab w:val="clear" w:pos="9072"/>
          <w:tab w:val="left" w:pos="567"/>
        </w:tabs>
        <w:ind w:left="567" w:hanging="567"/>
        <w:rPr>
          <w:rFonts w:asciiTheme="minorHAnsi" w:hAnsiTheme="minorHAnsi"/>
          <w:sz w:val="20"/>
          <w:szCs w:val="20"/>
        </w:rPr>
      </w:pPr>
    </w:p>
    <w:p w14:paraId="125246DE" w14:textId="77777777" w:rsidR="00512413" w:rsidRPr="0088044C" w:rsidRDefault="00512413" w:rsidP="007C3D5C">
      <w:pPr>
        <w:pStyle w:val="Pieddepage"/>
        <w:tabs>
          <w:tab w:val="clear" w:pos="4536"/>
          <w:tab w:val="clear" w:pos="9072"/>
        </w:tabs>
        <w:ind w:left="567"/>
        <w:rPr>
          <w:rFonts w:asciiTheme="minorHAnsi" w:hAnsiTheme="minorHAnsi"/>
          <w:sz w:val="20"/>
          <w:szCs w:val="20"/>
        </w:rPr>
      </w:pPr>
      <w:r w:rsidRPr="0088044C">
        <w:rPr>
          <w:rFonts w:asciiTheme="minorHAnsi" w:hAnsiTheme="minorHAnsi"/>
          <w:sz w:val="20"/>
          <w:szCs w:val="20"/>
        </w:rPr>
        <w:t>A ce titre, il est rappelé que, pour le décompte de la durée du travail, l</w:t>
      </w:r>
      <w:r w:rsidR="002D4051">
        <w:rPr>
          <w:rFonts w:asciiTheme="minorHAnsi" w:hAnsiTheme="minorHAnsi"/>
          <w:sz w:val="20"/>
          <w:szCs w:val="20"/>
        </w:rPr>
        <w:t>a semaine commence le lundi à 0 </w:t>
      </w:r>
      <w:r w:rsidRPr="0088044C">
        <w:rPr>
          <w:rFonts w:asciiTheme="minorHAnsi" w:hAnsiTheme="minorHAnsi"/>
          <w:sz w:val="20"/>
          <w:szCs w:val="20"/>
        </w:rPr>
        <w:t xml:space="preserve">heure et s’achève le dimanche à 24 heures. </w:t>
      </w:r>
    </w:p>
    <w:p w14:paraId="79755EA1" w14:textId="77777777" w:rsidR="00512413" w:rsidRDefault="00512413" w:rsidP="007C3D5C">
      <w:pPr>
        <w:spacing w:after="0" w:line="240" w:lineRule="auto"/>
        <w:jc w:val="both"/>
        <w:rPr>
          <w:sz w:val="20"/>
          <w:szCs w:val="20"/>
        </w:rPr>
      </w:pPr>
    </w:p>
    <w:p w14:paraId="26BC383B" w14:textId="77777777" w:rsidR="0088044C" w:rsidRPr="0088044C" w:rsidRDefault="0088044C" w:rsidP="007C3D5C">
      <w:pPr>
        <w:spacing w:after="0" w:line="240" w:lineRule="auto"/>
        <w:jc w:val="both"/>
        <w:rPr>
          <w:sz w:val="20"/>
          <w:szCs w:val="20"/>
        </w:rPr>
      </w:pPr>
    </w:p>
    <w:p w14:paraId="1DC5FF16"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239" w:name="_Toc477816771"/>
      <w:bookmarkStart w:id="1240" w:name="_Toc481070300"/>
      <w:bookmarkStart w:id="1241" w:name="_Toc486523114"/>
      <w:r w:rsidRPr="0088044C">
        <w:rPr>
          <w:rFonts w:asciiTheme="minorHAnsi" w:hAnsiTheme="minorHAnsi"/>
          <w:color w:val="auto"/>
          <w:sz w:val="24"/>
          <w:szCs w:val="24"/>
        </w:rPr>
        <w:t>Article 3</w:t>
      </w:r>
      <w:r w:rsidR="00A554A4" w:rsidRPr="0088044C">
        <w:rPr>
          <w:rFonts w:asciiTheme="minorHAnsi" w:hAnsiTheme="minorHAnsi"/>
          <w:color w:val="auto"/>
          <w:sz w:val="24"/>
          <w:szCs w:val="24"/>
        </w:rPr>
        <w:t>4</w:t>
      </w:r>
      <w:r w:rsidRPr="0088044C">
        <w:rPr>
          <w:rFonts w:asciiTheme="minorHAnsi" w:hAnsiTheme="minorHAnsi"/>
          <w:color w:val="auto"/>
          <w:sz w:val="24"/>
          <w:szCs w:val="24"/>
        </w:rPr>
        <w:t xml:space="preserve"> : </w:t>
      </w:r>
      <w:r w:rsidR="000C21F2" w:rsidRPr="0088044C">
        <w:rPr>
          <w:rFonts w:asciiTheme="minorHAnsi" w:hAnsiTheme="minorHAnsi"/>
          <w:color w:val="auto"/>
          <w:sz w:val="24"/>
          <w:szCs w:val="24"/>
        </w:rPr>
        <w:tab/>
      </w:r>
      <w:r w:rsidRPr="0088044C">
        <w:rPr>
          <w:rFonts w:asciiTheme="minorHAnsi" w:hAnsiTheme="minorHAnsi"/>
          <w:color w:val="auto"/>
          <w:sz w:val="24"/>
          <w:szCs w:val="24"/>
        </w:rPr>
        <w:t>Horaires de travail</w:t>
      </w:r>
      <w:bookmarkEnd w:id="1239"/>
      <w:bookmarkEnd w:id="1240"/>
      <w:bookmarkEnd w:id="1241"/>
    </w:p>
    <w:p w14:paraId="4FD7A5B0" w14:textId="77777777" w:rsidR="000C21F2" w:rsidRPr="0088044C" w:rsidRDefault="000C21F2" w:rsidP="007C3D5C">
      <w:pPr>
        <w:spacing w:after="0" w:line="240" w:lineRule="auto"/>
      </w:pPr>
    </w:p>
    <w:p w14:paraId="1EFC41B5" w14:textId="77777777"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242" w:name="_Toc477816772"/>
      <w:bookmarkStart w:id="1243" w:name="_Toc481070301"/>
      <w:bookmarkStart w:id="1244" w:name="_Toc486523115"/>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 xml:space="preserve">.1 </w:t>
      </w:r>
      <w:r w:rsidR="000C21F2" w:rsidRPr="00556B46">
        <w:rPr>
          <w:rFonts w:asciiTheme="minorHAnsi" w:hAnsiTheme="minorHAnsi"/>
          <w:color w:val="auto"/>
          <w:sz w:val="20"/>
          <w:szCs w:val="20"/>
        </w:rPr>
        <w:tab/>
      </w:r>
      <w:r w:rsidRPr="00556B46">
        <w:rPr>
          <w:rFonts w:asciiTheme="minorHAnsi" w:hAnsiTheme="minorHAnsi"/>
          <w:color w:val="auto"/>
          <w:sz w:val="20"/>
          <w:szCs w:val="20"/>
        </w:rPr>
        <w:t>Horaires collectifs</w:t>
      </w:r>
      <w:bookmarkEnd w:id="1242"/>
      <w:bookmarkEnd w:id="1243"/>
      <w:bookmarkEnd w:id="1244"/>
      <w:r w:rsidRPr="00556B46">
        <w:rPr>
          <w:rFonts w:asciiTheme="minorHAnsi" w:hAnsiTheme="minorHAnsi"/>
          <w:color w:val="auto"/>
          <w:sz w:val="20"/>
          <w:szCs w:val="20"/>
        </w:rPr>
        <w:t xml:space="preserve"> </w:t>
      </w:r>
    </w:p>
    <w:p w14:paraId="4E717E64" w14:textId="77777777" w:rsidR="000C21F2" w:rsidRPr="0088044C" w:rsidRDefault="000C21F2" w:rsidP="007C3D5C">
      <w:pPr>
        <w:spacing w:after="0" w:line="240" w:lineRule="auto"/>
      </w:pPr>
    </w:p>
    <w:p w14:paraId="730AA0A9" w14:textId="77777777" w:rsidR="00512413" w:rsidRPr="0088044C" w:rsidRDefault="00512413" w:rsidP="007C3D5C">
      <w:pPr>
        <w:spacing w:after="0" w:line="240" w:lineRule="auto"/>
        <w:jc w:val="both"/>
        <w:rPr>
          <w:sz w:val="20"/>
          <w:szCs w:val="20"/>
        </w:rPr>
      </w:pPr>
      <w:r w:rsidRPr="0088044C">
        <w:rPr>
          <w:sz w:val="20"/>
          <w:szCs w:val="20"/>
        </w:rPr>
        <w:t>En application des dispositions</w:t>
      </w:r>
      <w:r w:rsidR="00F14C36" w:rsidRPr="0088044C">
        <w:rPr>
          <w:sz w:val="20"/>
          <w:szCs w:val="20"/>
        </w:rPr>
        <w:t xml:space="preserve"> </w:t>
      </w:r>
      <w:r w:rsidRPr="0088044C">
        <w:rPr>
          <w:sz w:val="20"/>
          <w:szCs w:val="20"/>
        </w:rPr>
        <w:t>légales applicables à la date de signature du présent accord, l’horaire collectif indiquant les heures auxquelles commence et se termine chaque période possible</w:t>
      </w:r>
      <w:r w:rsidRPr="0088044C">
        <w:rPr>
          <w:b/>
          <w:sz w:val="20"/>
          <w:szCs w:val="20"/>
        </w:rPr>
        <w:t xml:space="preserve"> </w:t>
      </w:r>
      <w:r w:rsidRPr="0088044C">
        <w:rPr>
          <w:sz w:val="20"/>
          <w:szCs w:val="20"/>
        </w:rPr>
        <w:t>de travail sera arrêté au sein de chaque Direction territoriale, régionale ou générale par le directeur territorial, régional</w:t>
      </w:r>
      <w:r w:rsidRPr="0088044C">
        <w:rPr>
          <w:b/>
          <w:sz w:val="20"/>
          <w:szCs w:val="20"/>
        </w:rPr>
        <w:t xml:space="preserve"> </w:t>
      </w:r>
      <w:r w:rsidRPr="0088044C">
        <w:rPr>
          <w:sz w:val="20"/>
          <w:szCs w:val="20"/>
        </w:rPr>
        <w:t>ou par le secrétaire général de la Direction générale.</w:t>
      </w:r>
    </w:p>
    <w:p w14:paraId="79C26788" w14:textId="77777777" w:rsidR="000C21F2" w:rsidRPr="0088044C" w:rsidRDefault="000C21F2" w:rsidP="007C3D5C">
      <w:pPr>
        <w:spacing w:after="0" w:line="240" w:lineRule="auto"/>
        <w:jc w:val="both"/>
        <w:rPr>
          <w:sz w:val="20"/>
          <w:szCs w:val="20"/>
        </w:rPr>
      </w:pPr>
    </w:p>
    <w:p w14:paraId="320ABB3A" w14:textId="77777777" w:rsidR="00512413" w:rsidRPr="0088044C" w:rsidRDefault="00512413" w:rsidP="007C3D5C">
      <w:pPr>
        <w:spacing w:after="0" w:line="240" w:lineRule="auto"/>
        <w:jc w:val="both"/>
        <w:rPr>
          <w:sz w:val="20"/>
          <w:szCs w:val="20"/>
        </w:rPr>
      </w:pPr>
      <w:r w:rsidRPr="0088044C">
        <w:rPr>
          <w:sz w:val="20"/>
          <w:szCs w:val="20"/>
        </w:rPr>
        <w:lastRenderedPageBreak/>
        <w:t xml:space="preserve">Les horaires collectifs sont arrêtés de manière transverse par métier, avec néanmoins la possibilité d’y apporter des spécifications par service ou structure de production. </w:t>
      </w:r>
    </w:p>
    <w:p w14:paraId="60BD6C6C" w14:textId="77777777" w:rsidR="000C21F2" w:rsidRPr="0088044C" w:rsidRDefault="000C21F2" w:rsidP="007C3D5C">
      <w:pPr>
        <w:spacing w:after="0" w:line="240" w:lineRule="auto"/>
        <w:jc w:val="both"/>
        <w:rPr>
          <w:sz w:val="20"/>
          <w:szCs w:val="20"/>
        </w:rPr>
      </w:pPr>
    </w:p>
    <w:p w14:paraId="5DF54898" w14:textId="77777777" w:rsidR="00512413" w:rsidRPr="0088044C" w:rsidRDefault="00512413" w:rsidP="007C3D5C">
      <w:pPr>
        <w:spacing w:after="0" w:line="240" w:lineRule="auto"/>
        <w:jc w:val="both"/>
        <w:rPr>
          <w:sz w:val="20"/>
          <w:szCs w:val="20"/>
        </w:rPr>
      </w:pPr>
      <w:r w:rsidRPr="0088044C">
        <w:rPr>
          <w:sz w:val="20"/>
          <w:szCs w:val="20"/>
        </w:rPr>
        <w:t>Ils sont affichés et apposés de façon permanente sur chacun des lieux où ils s’appliquent. Les salariés en seront préalablement informés par courrier joint au bulletin de paie.</w:t>
      </w:r>
    </w:p>
    <w:p w14:paraId="25EED57F" w14:textId="77777777" w:rsidR="000C21F2" w:rsidRPr="0088044C" w:rsidRDefault="000C21F2" w:rsidP="007C3D5C">
      <w:pPr>
        <w:spacing w:after="0" w:line="240" w:lineRule="auto"/>
        <w:jc w:val="both"/>
        <w:rPr>
          <w:sz w:val="20"/>
          <w:szCs w:val="20"/>
        </w:rPr>
      </w:pPr>
    </w:p>
    <w:p w14:paraId="568140A7"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En tout état de cause, les horaires de travail des salariés travaillant de jou</w:t>
      </w:r>
      <w:r w:rsidR="000C21F2" w:rsidRPr="0088044C">
        <w:rPr>
          <w:rFonts w:asciiTheme="minorHAnsi" w:hAnsiTheme="minorHAnsi"/>
          <w:sz w:val="20"/>
          <w:szCs w:val="20"/>
        </w:rPr>
        <w:t>r ne pourront commencer avant 6 </w:t>
      </w:r>
      <w:r w:rsidRPr="0088044C">
        <w:rPr>
          <w:rFonts w:asciiTheme="minorHAnsi" w:hAnsiTheme="minorHAnsi"/>
          <w:sz w:val="20"/>
          <w:szCs w:val="20"/>
        </w:rPr>
        <w:t xml:space="preserve">heures et se terminer après 19 heures. </w:t>
      </w:r>
    </w:p>
    <w:p w14:paraId="379A2681" w14:textId="77777777" w:rsidR="00512413" w:rsidRPr="0088044C" w:rsidRDefault="00512413" w:rsidP="007C3D5C">
      <w:pPr>
        <w:pStyle w:val="En-tte"/>
        <w:tabs>
          <w:tab w:val="clear" w:pos="4536"/>
          <w:tab w:val="clear" w:pos="9072"/>
        </w:tabs>
        <w:rPr>
          <w:rFonts w:asciiTheme="minorHAnsi" w:hAnsiTheme="minorHAnsi"/>
          <w:sz w:val="20"/>
          <w:szCs w:val="20"/>
        </w:rPr>
      </w:pPr>
    </w:p>
    <w:p w14:paraId="2FC3E28E" w14:textId="77777777" w:rsidR="00512413" w:rsidRPr="0088044C" w:rsidRDefault="00512413" w:rsidP="007C3D5C">
      <w:pPr>
        <w:spacing w:after="0" w:line="240" w:lineRule="auto"/>
        <w:jc w:val="both"/>
        <w:rPr>
          <w:sz w:val="20"/>
          <w:szCs w:val="20"/>
        </w:rPr>
      </w:pPr>
      <w:r w:rsidRPr="0088044C">
        <w:rPr>
          <w:sz w:val="20"/>
          <w:szCs w:val="20"/>
        </w:rPr>
        <w:t>Le</w:t>
      </w:r>
      <w:ins w:id="1245" w:author="LECLERCQ Pierre-Emmanuel" w:date="2017-12-17T15:49:00Z">
        <w:r w:rsidR="00450F20">
          <w:rPr>
            <w:sz w:val="20"/>
            <w:szCs w:val="20"/>
          </w:rPr>
          <w:t>s instances représentatives du personnel</w:t>
        </w:r>
      </w:ins>
      <w:del w:id="1246" w:author="LECLERCQ Pierre-Emmanuel" w:date="2017-12-17T15:50:00Z">
        <w:r w:rsidRPr="0088044C" w:rsidDel="00450F20">
          <w:rPr>
            <w:sz w:val="20"/>
            <w:szCs w:val="20"/>
          </w:rPr>
          <w:delText xml:space="preserve"> Comité d’établissement et le Comité d’Hygiène de Sécurité et des Conditions de Travail</w:delText>
        </w:r>
      </w:del>
      <w:r w:rsidRPr="0088044C">
        <w:rPr>
          <w:sz w:val="20"/>
          <w:szCs w:val="20"/>
        </w:rPr>
        <w:t xml:space="preserve"> seront préalablement informé</w:t>
      </w:r>
      <w:ins w:id="1247" w:author="LECLERCQ Pierre-Emmanuel" w:date="2017-12-19T16:12:00Z">
        <w:r w:rsidR="002E0F2F">
          <w:rPr>
            <w:sz w:val="20"/>
            <w:szCs w:val="20"/>
          </w:rPr>
          <w:t>e</w:t>
        </w:r>
      </w:ins>
      <w:r w:rsidRPr="0088044C">
        <w:rPr>
          <w:sz w:val="20"/>
          <w:szCs w:val="20"/>
        </w:rPr>
        <w:t xml:space="preserve">s et consultés concernant toute fixation puis toute modification </w:t>
      </w:r>
      <w:ins w:id="1248" w:author="LECLERCQ Pierre-Emmanuel" w:date="2017-12-17T15:50:00Z">
        <w:r w:rsidR="00450F20">
          <w:rPr>
            <w:sz w:val="20"/>
            <w:szCs w:val="20"/>
          </w:rPr>
          <w:t xml:space="preserve">substantielle </w:t>
        </w:r>
      </w:ins>
      <w:r w:rsidRPr="0088044C">
        <w:rPr>
          <w:sz w:val="20"/>
          <w:szCs w:val="20"/>
        </w:rPr>
        <w:t xml:space="preserve">de cet horaire collectif de travail. </w:t>
      </w:r>
    </w:p>
    <w:p w14:paraId="08D72433" w14:textId="77777777" w:rsidR="000C21F2" w:rsidRPr="0088044C" w:rsidRDefault="000C21F2" w:rsidP="007C3D5C">
      <w:pPr>
        <w:spacing w:after="0" w:line="240" w:lineRule="auto"/>
        <w:jc w:val="both"/>
        <w:rPr>
          <w:sz w:val="20"/>
          <w:szCs w:val="20"/>
        </w:rPr>
      </w:pPr>
    </w:p>
    <w:p w14:paraId="40947E5C" w14:textId="77777777" w:rsidR="00512413" w:rsidRPr="0088044C" w:rsidRDefault="00512413" w:rsidP="007C3D5C">
      <w:pPr>
        <w:spacing w:after="0" w:line="240" w:lineRule="auto"/>
        <w:jc w:val="both"/>
        <w:rPr>
          <w:sz w:val="20"/>
          <w:szCs w:val="20"/>
        </w:rPr>
      </w:pPr>
      <w:r w:rsidRPr="0088044C">
        <w:rPr>
          <w:sz w:val="20"/>
          <w:szCs w:val="20"/>
        </w:rPr>
        <w:t>Le temps de travail hebdomadaire pourra être réparti sur quatre jours, quatre jours et demi ou cinq jours par semaine dans le respect des dispositions légales applicables re</w:t>
      </w:r>
      <w:bookmarkStart w:id="1249" w:name="_Toc477816773"/>
      <w:bookmarkStart w:id="1250" w:name="_Toc481070302"/>
      <w:r w:rsidR="002B2D3B" w:rsidRPr="0088044C">
        <w:rPr>
          <w:sz w:val="20"/>
          <w:szCs w:val="20"/>
        </w:rPr>
        <w:t xml:space="preserve">latives à la durée du travail. </w:t>
      </w:r>
    </w:p>
    <w:p w14:paraId="1BC0745A" w14:textId="77777777" w:rsidR="002B2D3B" w:rsidRPr="0088044C" w:rsidRDefault="002B2D3B" w:rsidP="007C3D5C">
      <w:pPr>
        <w:spacing w:after="0" w:line="240" w:lineRule="auto"/>
        <w:jc w:val="both"/>
        <w:rPr>
          <w:sz w:val="20"/>
          <w:szCs w:val="20"/>
        </w:rPr>
      </w:pPr>
    </w:p>
    <w:p w14:paraId="413C6DDF" w14:textId="77777777"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251" w:name="_Toc486523116"/>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.2</w:t>
      </w:r>
      <w:r w:rsidR="00F14C36" w:rsidRPr="00556B46">
        <w:rPr>
          <w:rFonts w:asciiTheme="minorHAnsi" w:hAnsiTheme="minorHAnsi"/>
          <w:color w:val="auto"/>
          <w:sz w:val="20"/>
          <w:szCs w:val="20"/>
        </w:rPr>
        <w:t xml:space="preserve"> </w:t>
      </w:r>
      <w:r w:rsidR="000C21F2" w:rsidRPr="00556B46">
        <w:rPr>
          <w:rFonts w:asciiTheme="minorHAnsi" w:hAnsiTheme="minorHAnsi"/>
          <w:color w:val="auto"/>
          <w:sz w:val="20"/>
          <w:szCs w:val="20"/>
        </w:rPr>
        <w:tab/>
      </w:r>
      <w:r w:rsidR="00313E90" w:rsidRPr="00556B46">
        <w:rPr>
          <w:rFonts w:asciiTheme="minorHAnsi" w:hAnsiTheme="minorHAnsi"/>
          <w:color w:val="auto"/>
          <w:sz w:val="20"/>
          <w:szCs w:val="20"/>
        </w:rPr>
        <w:t>H</w:t>
      </w:r>
      <w:r w:rsidRPr="00556B46">
        <w:rPr>
          <w:rFonts w:asciiTheme="minorHAnsi" w:hAnsiTheme="minorHAnsi"/>
          <w:color w:val="auto"/>
          <w:sz w:val="20"/>
          <w:szCs w:val="20"/>
        </w:rPr>
        <w:t>oraires individuels</w:t>
      </w:r>
      <w:bookmarkEnd w:id="1249"/>
      <w:bookmarkEnd w:id="1250"/>
      <w:bookmarkEnd w:id="1251"/>
    </w:p>
    <w:p w14:paraId="464FE14C" w14:textId="77777777" w:rsidR="00512413" w:rsidRPr="0088044C" w:rsidRDefault="00512413" w:rsidP="007C3D5C">
      <w:pPr>
        <w:spacing w:after="0" w:line="240" w:lineRule="auto"/>
        <w:rPr>
          <w:sz w:val="20"/>
          <w:szCs w:val="20"/>
        </w:rPr>
      </w:pPr>
    </w:p>
    <w:p w14:paraId="0182FFEC" w14:textId="77777777" w:rsidR="00512413" w:rsidRPr="0088044C" w:rsidRDefault="00512413" w:rsidP="007C3D5C">
      <w:pPr>
        <w:spacing w:after="0" w:line="240" w:lineRule="auto"/>
        <w:jc w:val="both"/>
        <w:rPr>
          <w:color w:val="000000" w:themeColor="text1"/>
          <w:sz w:val="20"/>
          <w:szCs w:val="20"/>
        </w:rPr>
      </w:pPr>
      <w:r w:rsidRPr="0088044C">
        <w:rPr>
          <w:color w:val="000000" w:themeColor="text1"/>
          <w:sz w:val="20"/>
          <w:szCs w:val="20"/>
        </w:rPr>
        <w:t xml:space="preserve">En application des dispositions légales, le Directeur territorial, régional ou le Secrétaire général à la Direction générale peut décider de mettre en œuvre une gestion individuelle des horaires de travail dans les services où la mise en place d’un système de suivi des temps est possible. </w:t>
      </w:r>
    </w:p>
    <w:p w14:paraId="19A0B603" w14:textId="77777777" w:rsidR="002B2D3B" w:rsidRPr="0088044C" w:rsidRDefault="002B2D3B" w:rsidP="007C3D5C">
      <w:pPr>
        <w:spacing w:after="0" w:line="240" w:lineRule="auto"/>
        <w:jc w:val="both"/>
        <w:rPr>
          <w:color w:val="000000" w:themeColor="text1"/>
          <w:sz w:val="20"/>
          <w:szCs w:val="20"/>
        </w:rPr>
      </w:pPr>
    </w:p>
    <w:p w14:paraId="45734A30" w14:textId="77777777" w:rsidR="00897B96" w:rsidRDefault="00897B96" w:rsidP="007C3D5C">
      <w:pPr>
        <w:spacing w:after="0" w:line="240" w:lineRule="auto"/>
        <w:rPr>
          <w:sz w:val="20"/>
          <w:szCs w:val="20"/>
        </w:rPr>
      </w:pPr>
      <w:r>
        <w:rPr>
          <w:sz w:val="20"/>
          <w:szCs w:val="20"/>
        </w:rPr>
        <w:br w:type="page"/>
      </w:r>
    </w:p>
    <w:p w14:paraId="72F1E226" w14:textId="77777777" w:rsidR="00512413" w:rsidRPr="0088044C" w:rsidRDefault="00512413" w:rsidP="007C3D5C">
      <w:pPr>
        <w:spacing w:after="0" w:line="240" w:lineRule="auto"/>
        <w:jc w:val="both"/>
        <w:rPr>
          <w:sz w:val="20"/>
          <w:szCs w:val="20"/>
        </w:rPr>
      </w:pPr>
      <w:r w:rsidRPr="0088044C">
        <w:rPr>
          <w:sz w:val="20"/>
          <w:szCs w:val="20"/>
        </w:rPr>
        <w:lastRenderedPageBreak/>
        <w:t>Cette mesure a pour objet de permettre aux salariés, sous réserve des contraintes de service et des limites qu’elles imposent, de choisir leurs horaires journaliers de travail afin de mieux harmoniser leurs contraintes professionnelles et personnelles. Ces dispositions ne s’appliquent pas aux personnels sous convention individuelle de forfait en jours.</w:t>
      </w:r>
    </w:p>
    <w:p w14:paraId="447DB1B5" w14:textId="77777777" w:rsidR="002B2D3B" w:rsidRPr="0088044C" w:rsidRDefault="002B2D3B" w:rsidP="007C3D5C">
      <w:pPr>
        <w:spacing w:after="0" w:line="240" w:lineRule="auto"/>
        <w:jc w:val="both"/>
        <w:rPr>
          <w:sz w:val="20"/>
          <w:szCs w:val="20"/>
        </w:rPr>
      </w:pPr>
    </w:p>
    <w:p w14:paraId="251747CB" w14:textId="77777777" w:rsidR="00512413" w:rsidRPr="0088044C" w:rsidRDefault="00512413" w:rsidP="007C3D5C">
      <w:pPr>
        <w:spacing w:after="0" w:line="240" w:lineRule="auto"/>
        <w:jc w:val="both"/>
        <w:rPr>
          <w:sz w:val="20"/>
          <w:szCs w:val="20"/>
        </w:rPr>
      </w:pPr>
      <w:r w:rsidRPr="0088044C">
        <w:rPr>
          <w:sz w:val="20"/>
          <w:szCs w:val="20"/>
        </w:rPr>
        <w:t>Les modalités de gestion des horaires individuels sont précisées dans des notes de service établies par chacune des DT, DR et DG, en respectant les principes suivants :</w:t>
      </w:r>
    </w:p>
    <w:p w14:paraId="092A04D3" w14:textId="77777777" w:rsidR="002B2D3B" w:rsidRPr="0088044C" w:rsidRDefault="002B2D3B" w:rsidP="007C3D5C">
      <w:pPr>
        <w:spacing w:after="0" w:line="240" w:lineRule="auto"/>
        <w:jc w:val="both"/>
        <w:rPr>
          <w:sz w:val="20"/>
          <w:szCs w:val="20"/>
        </w:rPr>
      </w:pPr>
    </w:p>
    <w:p w14:paraId="2C07D078" w14:textId="77777777" w:rsidR="00512413" w:rsidRPr="0088044C" w:rsidRDefault="00512413" w:rsidP="007C3D5C">
      <w:pPr>
        <w:numPr>
          <w:ilvl w:val="0"/>
          <w:numId w:val="9"/>
        </w:numPr>
        <w:tabs>
          <w:tab w:val="left" w:pos="567"/>
        </w:tabs>
        <w:spacing w:after="0" w:line="240" w:lineRule="auto"/>
        <w:ind w:left="0" w:firstLine="0"/>
        <w:jc w:val="both"/>
        <w:rPr>
          <w:rFonts w:eastAsia="Arial Unicode MS"/>
          <w:b/>
          <w:bCs/>
          <w:color w:val="000000"/>
          <w:sz w:val="20"/>
          <w:szCs w:val="20"/>
        </w:rPr>
      </w:pPr>
      <w:r w:rsidRPr="0088044C">
        <w:rPr>
          <w:rFonts w:eastAsia="Arial Unicode MS"/>
          <w:b/>
          <w:bCs/>
          <w:color w:val="000000"/>
          <w:sz w:val="20"/>
          <w:szCs w:val="20"/>
        </w:rPr>
        <w:t>Le principe des horaires individuels</w:t>
      </w:r>
    </w:p>
    <w:p w14:paraId="42D55FD0" w14:textId="77777777" w:rsidR="00512413" w:rsidRPr="0088044C" w:rsidRDefault="00512413" w:rsidP="007C3D5C">
      <w:pPr>
        <w:spacing w:after="0" w:line="240" w:lineRule="auto"/>
        <w:jc w:val="both"/>
        <w:rPr>
          <w:rFonts w:eastAsia="Arial Unicode MS"/>
          <w:b/>
          <w:bCs/>
          <w:color w:val="000000"/>
          <w:sz w:val="20"/>
          <w:szCs w:val="20"/>
        </w:rPr>
      </w:pPr>
    </w:p>
    <w:p w14:paraId="0EC98EB3" w14:textId="77777777" w:rsidR="00512413" w:rsidRPr="0088044C" w:rsidRDefault="00512413" w:rsidP="007C3D5C">
      <w:pPr>
        <w:spacing w:after="0" w:line="240" w:lineRule="auto"/>
        <w:jc w:val="both"/>
        <w:rPr>
          <w:sz w:val="20"/>
          <w:szCs w:val="20"/>
        </w:rPr>
      </w:pPr>
      <w:r w:rsidRPr="0088044C">
        <w:rPr>
          <w:bCs/>
          <w:sz w:val="20"/>
          <w:szCs w:val="20"/>
        </w:rPr>
        <w:t>Le</w:t>
      </w:r>
      <w:r w:rsidR="00F14C36" w:rsidRPr="0088044C">
        <w:rPr>
          <w:bCs/>
          <w:sz w:val="20"/>
          <w:szCs w:val="20"/>
        </w:rPr>
        <w:t xml:space="preserve"> </w:t>
      </w:r>
      <w:r w:rsidRPr="0088044C">
        <w:rPr>
          <w:bCs/>
          <w:sz w:val="20"/>
          <w:szCs w:val="20"/>
        </w:rPr>
        <w:t>règlement intérieur</w:t>
      </w:r>
      <w:r w:rsidRPr="0088044C">
        <w:rPr>
          <w:sz w:val="20"/>
          <w:szCs w:val="20"/>
        </w:rPr>
        <w:t xml:space="preserve"> définit dans ce cas une amplitude horaire journalière de fonctionnement des services, au sein de laquelle sont établies des plages fixes de travail et des plages variables :</w:t>
      </w:r>
    </w:p>
    <w:p w14:paraId="65741E39" w14:textId="77777777" w:rsidR="002B2D3B" w:rsidRPr="0088044C" w:rsidRDefault="002B2D3B" w:rsidP="007C3D5C">
      <w:pPr>
        <w:spacing w:after="0" w:line="240" w:lineRule="auto"/>
        <w:jc w:val="both"/>
        <w:rPr>
          <w:sz w:val="20"/>
          <w:szCs w:val="20"/>
        </w:rPr>
      </w:pPr>
    </w:p>
    <w:p w14:paraId="32B86F90" w14:textId="77777777"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color w:val="000000"/>
          <w:sz w:val="20"/>
          <w:szCs w:val="20"/>
        </w:rPr>
      </w:pPr>
      <w:r w:rsidRPr="0088044C">
        <w:rPr>
          <w:rFonts w:eastAsia="Arial Unicode MS"/>
          <w:color w:val="000000"/>
          <w:sz w:val="20"/>
          <w:szCs w:val="20"/>
        </w:rPr>
        <w:t>des plages horaires fixes d’une durée minimale de 4 heures par jour au cours desquelles les salariés doivent nécessairement être présents, en visant à une répartition équilibrée de de ces heures de présence obligatoire entre la période précédant et la période suivant la pause méridienne. Ces plages fixes ont pour vocation de permettre un travail collectif au sein des services ainsi qu’entre les territoires.</w:t>
      </w:r>
    </w:p>
    <w:p w14:paraId="689CAEA4" w14:textId="77777777" w:rsidR="00512413" w:rsidRPr="0088044C" w:rsidRDefault="00512413" w:rsidP="007C3D5C">
      <w:pPr>
        <w:tabs>
          <w:tab w:val="left" w:pos="284"/>
        </w:tabs>
        <w:spacing w:after="0" w:line="240" w:lineRule="auto"/>
        <w:ind w:left="284" w:hanging="284"/>
        <w:jc w:val="both"/>
        <w:rPr>
          <w:rFonts w:eastAsia="Arial Unicode MS"/>
          <w:color w:val="000000"/>
          <w:sz w:val="20"/>
          <w:szCs w:val="20"/>
        </w:rPr>
      </w:pPr>
    </w:p>
    <w:p w14:paraId="5DE4C6C8" w14:textId="77777777"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color w:val="000000"/>
          <w:sz w:val="20"/>
          <w:szCs w:val="20"/>
        </w:rPr>
      </w:pPr>
      <w:r w:rsidRPr="0088044C">
        <w:rPr>
          <w:rFonts w:eastAsia="Arial Unicode MS"/>
          <w:color w:val="000000"/>
          <w:sz w:val="20"/>
          <w:szCs w:val="20"/>
        </w:rPr>
        <w:t>des plages variables en début, fin et milieu de journée à l'intérieur desquelles les salariés peuvent choisir leurs heures d'arrivée et de départ. A l’intérieur de ces plages variables, chacun peut choisir son heure d’arrivée et de départ.</w:t>
      </w:r>
    </w:p>
    <w:p w14:paraId="2CAAD481" w14:textId="77777777" w:rsidR="00512413" w:rsidRPr="0088044C" w:rsidRDefault="00512413" w:rsidP="007C3D5C">
      <w:pPr>
        <w:spacing w:after="0" w:line="240" w:lineRule="auto"/>
        <w:jc w:val="both"/>
        <w:rPr>
          <w:sz w:val="20"/>
          <w:szCs w:val="20"/>
        </w:rPr>
      </w:pPr>
    </w:p>
    <w:p w14:paraId="30A71748" w14:textId="77777777" w:rsidR="00512413" w:rsidRPr="0088044C" w:rsidRDefault="00512413" w:rsidP="007C3D5C">
      <w:pPr>
        <w:autoSpaceDE w:val="0"/>
        <w:autoSpaceDN w:val="0"/>
        <w:adjustRightInd w:val="0"/>
        <w:spacing w:after="0" w:line="240" w:lineRule="auto"/>
        <w:jc w:val="both"/>
        <w:rPr>
          <w:rFonts w:eastAsia="Arial Unicode MS"/>
          <w:sz w:val="20"/>
          <w:szCs w:val="20"/>
        </w:rPr>
      </w:pPr>
      <w:r w:rsidRPr="0088044C">
        <w:rPr>
          <w:rFonts w:eastAsia="Arial Unicode MS"/>
          <w:sz w:val="20"/>
          <w:szCs w:val="20"/>
        </w:rPr>
        <w:t>En tenant compte de ces possibilités, les services s’organiseront de façon à ce qu’une partie des effectifs soit présente du lundi au vendredi aux heures de bureau comprises entre 9h00 et 17h30.</w:t>
      </w:r>
    </w:p>
    <w:p w14:paraId="1534E466" w14:textId="77777777" w:rsidR="002B2D3B" w:rsidRPr="0088044C" w:rsidRDefault="002B2D3B" w:rsidP="007C3D5C">
      <w:pPr>
        <w:autoSpaceDE w:val="0"/>
        <w:autoSpaceDN w:val="0"/>
        <w:adjustRightInd w:val="0"/>
        <w:spacing w:after="0" w:line="240" w:lineRule="auto"/>
        <w:jc w:val="both"/>
        <w:rPr>
          <w:rFonts w:eastAsia="Arial Unicode MS"/>
          <w:sz w:val="20"/>
          <w:szCs w:val="20"/>
        </w:rPr>
      </w:pPr>
    </w:p>
    <w:p w14:paraId="292ADC39" w14:textId="77777777" w:rsidR="00512413" w:rsidRPr="0088044C" w:rsidRDefault="00512413" w:rsidP="007C3D5C">
      <w:pPr>
        <w:shd w:val="clear" w:color="auto" w:fill="FFFFFF"/>
        <w:spacing w:after="0" w:line="240" w:lineRule="auto"/>
        <w:jc w:val="both"/>
        <w:rPr>
          <w:rFonts w:eastAsia="Arial Unicode MS"/>
          <w:sz w:val="20"/>
          <w:szCs w:val="20"/>
        </w:rPr>
      </w:pPr>
      <w:r w:rsidRPr="0088044C">
        <w:rPr>
          <w:rFonts w:eastAsia="Arial Unicode MS"/>
          <w:sz w:val="20"/>
          <w:szCs w:val="20"/>
        </w:rPr>
        <w:t>Dans cette même logique, la durée minimale journalière ne pourra être inférieure à 6 heures.</w:t>
      </w:r>
    </w:p>
    <w:p w14:paraId="6C4F2EE7" w14:textId="77777777" w:rsidR="002B2D3B" w:rsidRPr="0088044C" w:rsidRDefault="002B2D3B" w:rsidP="007C3D5C">
      <w:pPr>
        <w:shd w:val="clear" w:color="auto" w:fill="FFFFFF"/>
        <w:spacing w:after="0" w:line="240" w:lineRule="auto"/>
        <w:jc w:val="both"/>
        <w:rPr>
          <w:rFonts w:eastAsia="Arial Unicode MS"/>
          <w:sz w:val="20"/>
          <w:szCs w:val="20"/>
        </w:rPr>
      </w:pPr>
    </w:p>
    <w:p w14:paraId="34C73699" w14:textId="77777777" w:rsidR="00512413" w:rsidRPr="0088044C" w:rsidRDefault="00512413" w:rsidP="007C3D5C">
      <w:pPr>
        <w:shd w:val="clear" w:color="auto" w:fill="FFFFFF"/>
        <w:spacing w:after="0" w:line="240" w:lineRule="auto"/>
        <w:jc w:val="both"/>
        <w:rPr>
          <w:rFonts w:eastAsia="Arial Unicode MS"/>
          <w:sz w:val="20"/>
          <w:szCs w:val="20"/>
        </w:rPr>
      </w:pPr>
      <w:r w:rsidRPr="0088044C">
        <w:rPr>
          <w:rFonts w:eastAsia="Arial Unicode MS"/>
          <w:sz w:val="20"/>
          <w:szCs w:val="20"/>
        </w:rPr>
        <w:t>Les heures de travail effectif sont décomptées pour chaque semaine, du lundi 0h au dimanche minuit.</w:t>
      </w:r>
    </w:p>
    <w:p w14:paraId="59866DF6" w14:textId="77777777" w:rsidR="002B2D3B" w:rsidRPr="0088044C" w:rsidRDefault="002B2D3B" w:rsidP="007C3D5C">
      <w:pPr>
        <w:shd w:val="clear" w:color="auto" w:fill="FFFFFF"/>
        <w:spacing w:after="0" w:line="240" w:lineRule="auto"/>
        <w:jc w:val="both"/>
        <w:rPr>
          <w:rFonts w:eastAsia="Arial Unicode MS"/>
          <w:sz w:val="20"/>
          <w:szCs w:val="20"/>
        </w:rPr>
      </w:pPr>
    </w:p>
    <w:p w14:paraId="1535632A" w14:textId="77777777" w:rsidR="00512413" w:rsidRPr="0088044C" w:rsidRDefault="00512413" w:rsidP="007C3D5C">
      <w:pPr>
        <w:spacing w:after="0" w:line="240" w:lineRule="auto"/>
        <w:jc w:val="both"/>
        <w:rPr>
          <w:sz w:val="20"/>
          <w:szCs w:val="20"/>
        </w:rPr>
      </w:pPr>
      <w:r w:rsidRPr="0088044C">
        <w:rPr>
          <w:sz w:val="20"/>
          <w:szCs w:val="20"/>
        </w:rPr>
        <w:t xml:space="preserve">Les parties signataires du présent accord ont convenu que la récupération remplace le paiement de l’intégralité des heures supplémentaires effectuées et des majorations de salaires afférentes. </w:t>
      </w:r>
    </w:p>
    <w:p w14:paraId="3C2A1235" w14:textId="77777777" w:rsidR="002B2D3B" w:rsidRPr="0088044C" w:rsidRDefault="002B2D3B" w:rsidP="007C3D5C">
      <w:pPr>
        <w:spacing w:after="0" w:line="240" w:lineRule="auto"/>
        <w:jc w:val="both"/>
        <w:rPr>
          <w:rFonts w:eastAsia="Arial Unicode MS" w:cs="Arial Unicode MS"/>
          <w:sz w:val="20"/>
          <w:szCs w:val="20"/>
        </w:rPr>
      </w:pPr>
    </w:p>
    <w:p w14:paraId="35094DD3" w14:textId="77777777" w:rsidR="00512413" w:rsidRPr="0088044C" w:rsidRDefault="00512413" w:rsidP="007C3D5C">
      <w:pPr>
        <w:pStyle w:val="Paragraphedeliste"/>
        <w:numPr>
          <w:ilvl w:val="0"/>
          <w:numId w:val="62"/>
        </w:numPr>
        <w:tabs>
          <w:tab w:val="left" w:pos="284"/>
        </w:tabs>
        <w:spacing w:after="0" w:line="240" w:lineRule="auto"/>
        <w:ind w:left="284" w:hanging="284"/>
        <w:contextualSpacing w:val="0"/>
        <w:jc w:val="both"/>
        <w:rPr>
          <w:rFonts w:eastAsia="Arial Unicode MS"/>
          <w:b/>
          <w:bCs/>
          <w:color w:val="000000"/>
          <w:sz w:val="20"/>
          <w:szCs w:val="20"/>
        </w:rPr>
      </w:pPr>
      <w:r w:rsidRPr="0088044C">
        <w:rPr>
          <w:rFonts w:eastAsia="Arial Unicode MS" w:cs="Arial Unicode MS"/>
          <w:sz w:val="20"/>
          <w:szCs w:val="20"/>
        </w:rPr>
        <w:t xml:space="preserve">Il est </w:t>
      </w:r>
      <w:r w:rsidRPr="0088044C">
        <w:rPr>
          <w:rFonts w:eastAsia="Arial Unicode MS"/>
          <w:color w:val="000000"/>
          <w:sz w:val="20"/>
          <w:szCs w:val="20"/>
        </w:rPr>
        <w:t>précisé</w:t>
      </w:r>
      <w:r w:rsidRPr="0088044C">
        <w:rPr>
          <w:rFonts w:eastAsia="Arial Unicode MS" w:cs="Arial Unicode MS"/>
          <w:sz w:val="20"/>
          <w:szCs w:val="20"/>
        </w:rPr>
        <w:t xml:space="preserve"> que ces horaires individualisés ne peuvent déroger aux règles générales concernant la durée maximale journalière et hebdomadaire du temps de travail, le repos quotidien, les pauses et l’amplitude de la journée de travail. </w:t>
      </w:r>
    </w:p>
    <w:p w14:paraId="40FB77EF" w14:textId="77777777" w:rsidR="00512413" w:rsidRPr="0088044C" w:rsidRDefault="00512413" w:rsidP="007C3D5C">
      <w:pPr>
        <w:spacing w:after="0" w:line="240" w:lineRule="auto"/>
        <w:jc w:val="both"/>
        <w:rPr>
          <w:rFonts w:eastAsia="Arial Unicode MS" w:cs="Arial Unicode MS"/>
          <w:sz w:val="20"/>
          <w:szCs w:val="20"/>
        </w:rPr>
      </w:pPr>
    </w:p>
    <w:p w14:paraId="0A34F554" w14:textId="77777777" w:rsidR="00512413" w:rsidRPr="0088044C" w:rsidRDefault="00512413" w:rsidP="007C3D5C">
      <w:pPr>
        <w:spacing w:after="0" w:line="240" w:lineRule="auto"/>
        <w:jc w:val="both"/>
        <w:rPr>
          <w:rFonts w:eastAsia="Arial Unicode MS"/>
          <w:b/>
          <w:bCs/>
          <w:color w:val="000000"/>
          <w:sz w:val="20"/>
          <w:szCs w:val="20"/>
        </w:rPr>
      </w:pPr>
      <w:r w:rsidRPr="0088044C">
        <w:rPr>
          <w:rFonts w:eastAsia="Arial Unicode MS"/>
          <w:b/>
          <w:bCs/>
          <w:color w:val="000000"/>
          <w:sz w:val="20"/>
          <w:szCs w:val="20"/>
        </w:rPr>
        <w:t>Gestion du crédit et du débit d’heures :</w:t>
      </w:r>
    </w:p>
    <w:p w14:paraId="2CB44167" w14:textId="77777777" w:rsidR="002B2D3B" w:rsidRPr="0088044C" w:rsidRDefault="002B2D3B" w:rsidP="007C3D5C">
      <w:pPr>
        <w:spacing w:after="0" w:line="240" w:lineRule="auto"/>
        <w:jc w:val="both"/>
        <w:rPr>
          <w:sz w:val="20"/>
          <w:szCs w:val="20"/>
        </w:rPr>
      </w:pPr>
    </w:p>
    <w:p w14:paraId="1A3DD480" w14:textId="77777777" w:rsidR="00512413" w:rsidRPr="0088044C" w:rsidRDefault="00512413" w:rsidP="007C3D5C">
      <w:pPr>
        <w:spacing w:after="0" w:line="240" w:lineRule="auto"/>
        <w:jc w:val="both"/>
        <w:rPr>
          <w:sz w:val="20"/>
          <w:szCs w:val="20"/>
        </w:rPr>
      </w:pPr>
      <w:r w:rsidRPr="0088044C">
        <w:rPr>
          <w:sz w:val="20"/>
          <w:szCs w:val="20"/>
        </w:rPr>
        <w:lastRenderedPageBreak/>
        <w:t>Les obligations horaires individuelles, correspondant au cycle de travail, s’apprécient sur une période de référence de 3 mois selon la formule du crédit-débit. Ce dispositif dit de crédit-débit</w:t>
      </w:r>
      <w:r w:rsidR="00F14C36" w:rsidRPr="0088044C">
        <w:rPr>
          <w:sz w:val="20"/>
          <w:szCs w:val="20"/>
        </w:rPr>
        <w:t xml:space="preserve"> </w:t>
      </w:r>
      <w:r w:rsidRPr="0088044C">
        <w:rPr>
          <w:sz w:val="20"/>
          <w:szCs w:val="20"/>
        </w:rPr>
        <w:t xml:space="preserve">permet au salarié d’accomplir, dans le cadre d’un trimestre, une durée de travail qui peut, selon les semaines, être supérieure ou inférieure à la durée hebdomadaire standard en fonction des contraintes professionnelles ou personnelles. </w:t>
      </w:r>
    </w:p>
    <w:p w14:paraId="510E024C" w14:textId="77777777" w:rsidR="00512413" w:rsidRPr="0088044C" w:rsidRDefault="00512413" w:rsidP="007C3D5C">
      <w:pPr>
        <w:spacing w:after="0" w:line="240" w:lineRule="auto"/>
        <w:jc w:val="both"/>
        <w:rPr>
          <w:rFonts w:eastAsia="Arial Unicode MS"/>
          <w:color w:val="000000"/>
          <w:sz w:val="20"/>
          <w:szCs w:val="20"/>
        </w:rPr>
      </w:pPr>
    </w:p>
    <w:p w14:paraId="217B089C" w14:textId="77777777" w:rsidR="00512413" w:rsidRPr="0088044C" w:rsidRDefault="00512413" w:rsidP="007C3D5C">
      <w:pPr>
        <w:pStyle w:val="Paragraphedeliste"/>
        <w:numPr>
          <w:ilvl w:val="0"/>
          <w:numId w:val="63"/>
        </w:numPr>
        <w:spacing w:after="0" w:line="240" w:lineRule="auto"/>
        <w:ind w:left="567" w:hanging="567"/>
        <w:contextualSpacing w:val="0"/>
        <w:jc w:val="both"/>
        <w:rPr>
          <w:rFonts w:eastAsia="Arial Unicode MS"/>
          <w:color w:val="000000"/>
          <w:sz w:val="20"/>
          <w:szCs w:val="20"/>
        </w:rPr>
      </w:pPr>
      <w:r w:rsidRPr="0088044C">
        <w:rPr>
          <w:rFonts w:eastAsia="Arial Unicode MS"/>
          <w:color w:val="000000"/>
          <w:sz w:val="20"/>
          <w:szCs w:val="20"/>
          <w:u w:val="single"/>
        </w:rPr>
        <w:t>Le crédit d’heures</w:t>
      </w:r>
      <w:r w:rsidRPr="0088044C">
        <w:rPr>
          <w:rFonts w:eastAsia="Arial Unicode MS"/>
          <w:color w:val="000000"/>
          <w:sz w:val="20"/>
          <w:szCs w:val="20"/>
        </w:rPr>
        <w:t> :</w:t>
      </w:r>
    </w:p>
    <w:p w14:paraId="08060AD6" w14:textId="77777777" w:rsidR="002B2D3B" w:rsidRPr="0088044C" w:rsidRDefault="002B2D3B" w:rsidP="007C3D5C">
      <w:pPr>
        <w:pStyle w:val="Paragraphedeliste"/>
        <w:spacing w:after="0" w:line="240" w:lineRule="auto"/>
        <w:ind w:left="567"/>
        <w:contextualSpacing w:val="0"/>
        <w:jc w:val="both"/>
        <w:rPr>
          <w:rFonts w:eastAsia="Arial Unicode MS"/>
          <w:color w:val="000000"/>
          <w:sz w:val="20"/>
          <w:szCs w:val="20"/>
        </w:rPr>
      </w:pPr>
    </w:p>
    <w:p w14:paraId="6ADA7620" w14:textId="77777777" w:rsidR="00512413" w:rsidRPr="0088044C" w:rsidRDefault="00512413" w:rsidP="007C3D5C">
      <w:pPr>
        <w:spacing w:after="0" w:line="240" w:lineRule="auto"/>
        <w:jc w:val="both"/>
        <w:rPr>
          <w:sz w:val="20"/>
          <w:szCs w:val="20"/>
        </w:rPr>
      </w:pPr>
      <w:r w:rsidRPr="0088044C">
        <w:rPr>
          <w:sz w:val="20"/>
          <w:szCs w:val="20"/>
        </w:rPr>
        <w:t xml:space="preserve">Le dépassement hebdomadaire de l’horaire de référence est comptabilisé en crédit d’heures, sans donner lieu à supplément de rémunération. Ce crédit est limité à : </w:t>
      </w:r>
    </w:p>
    <w:p w14:paraId="59F2A747" w14:textId="77777777" w:rsidR="002B2D3B" w:rsidRPr="0088044C" w:rsidRDefault="002B2D3B" w:rsidP="007C3D5C">
      <w:pPr>
        <w:spacing w:after="0" w:line="240" w:lineRule="auto"/>
        <w:jc w:val="both"/>
        <w:rPr>
          <w:sz w:val="20"/>
          <w:szCs w:val="20"/>
        </w:rPr>
      </w:pPr>
    </w:p>
    <w:p w14:paraId="4D084029" w14:textId="77777777" w:rsidR="00512413" w:rsidRPr="0088044C" w:rsidRDefault="00512413" w:rsidP="007C3D5C">
      <w:pPr>
        <w:numPr>
          <w:ilvl w:val="0"/>
          <w:numId w:val="11"/>
        </w:numPr>
        <w:tabs>
          <w:tab w:val="left" w:pos="284"/>
        </w:tabs>
        <w:spacing w:after="0" w:line="240" w:lineRule="auto"/>
        <w:ind w:left="284" w:hanging="284"/>
        <w:jc w:val="both"/>
        <w:rPr>
          <w:rFonts w:eastAsia="Arial Unicode MS"/>
          <w:color w:val="000000"/>
          <w:sz w:val="20"/>
          <w:szCs w:val="20"/>
        </w:rPr>
      </w:pPr>
      <w:r w:rsidRPr="0088044C">
        <w:rPr>
          <w:rFonts w:eastAsia="Arial Unicode MS"/>
          <w:color w:val="000000"/>
          <w:sz w:val="20"/>
          <w:szCs w:val="20"/>
        </w:rPr>
        <w:t>9 h maximum par semaine ;</w:t>
      </w:r>
    </w:p>
    <w:p w14:paraId="509237EA" w14:textId="77777777" w:rsidR="00512413" w:rsidRPr="0088044C" w:rsidRDefault="00512413" w:rsidP="007C3D5C">
      <w:pPr>
        <w:numPr>
          <w:ilvl w:val="0"/>
          <w:numId w:val="11"/>
        </w:numPr>
        <w:tabs>
          <w:tab w:val="left" w:pos="284"/>
        </w:tabs>
        <w:spacing w:after="0" w:line="240" w:lineRule="auto"/>
        <w:ind w:left="284" w:hanging="284"/>
        <w:jc w:val="both"/>
        <w:rPr>
          <w:rFonts w:eastAsia="Arial Unicode MS"/>
          <w:color w:val="000000"/>
          <w:sz w:val="20"/>
          <w:szCs w:val="20"/>
        </w:rPr>
      </w:pPr>
      <w:r w:rsidRPr="0088044C">
        <w:rPr>
          <w:rFonts w:eastAsia="Arial Unicode MS"/>
          <w:color w:val="000000"/>
          <w:sz w:val="20"/>
          <w:szCs w:val="20"/>
        </w:rPr>
        <w:t>30 h maximum en cumulé sur le trimestre.</w:t>
      </w:r>
    </w:p>
    <w:p w14:paraId="1477EFBE" w14:textId="77777777" w:rsidR="002B2D3B" w:rsidRPr="0088044C" w:rsidRDefault="002B2D3B" w:rsidP="007C3D5C">
      <w:pPr>
        <w:spacing w:after="0" w:line="240" w:lineRule="auto"/>
        <w:jc w:val="both"/>
        <w:rPr>
          <w:rFonts w:eastAsia="Arial Unicode MS"/>
          <w:color w:val="000000"/>
          <w:sz w:val="20"/>
          <w:szCs w:val="20"/>
        </w:rPr>
      </w:pPr>
    </w:p>
    <w:p w14:paraId="5834F66F" w14:textId="77777777" w:rsidR="00512413" w:rsidRPr="0088044C" w:rsidRDefault="00512413" w:rsidP="007C3D5C">
      <w:pPr>
        <w:spacing w:after="0" w:line="240" w:lineRule="auto"/>
        <w:jc w:val="both"/>
        <w:rPr>
          <w:rFonts w:eastAsia="Arial Unicode MS"/>
          <w:color w:val="000000"/>
          <w:sz w:val="20"/>
          <w:szCs w:val="20"/>
        </w:rPr>
      </w:pPr>
      <w:r w:rsidRPr="0088044C">
        <w:rPr>
          <w:sz w:val="20"/>
          <w:szCs w:val="20"/>
        </w:rPr>
        <w:t>Ce crédit d’heures ne peut pas être récupéré par journée ou demi-journée, il l’est uniquement dans le cadre des plages variables.</w:t>
      </w:r>
    </w:p>
    <w:p w14:paraId="02DED2D3" w14:textId="77777777" w:rsidR="00897B96" w:rsidRDefault="00897B96" w:rsidP="007C3D5C">
      <w:pPr>
        <w:spacing w:after="0" w:line="240" w:lineRule="auto"/>
        <w:rPr>
          <w:rFonts w:eastAsia="Arial Unicode MS"/>
          <w:color w:val="000000"/>
          <w:sz w:val="20"/>
          <w:szCs w:val="20"/>
        </w:rPr>
      </w:pPr>
      <w:r>
        <w:rPr>
          <w:rFonts w:eastAsia="Arial Unicode MS"/>
          <w:color w:val="000000"/>
          <w:sz w:val="20"/>
          <w:szCs w:val="20"/>
        </w:rPr>
        <w:br w:type="page"/>
      </w:r>
    </w:p>
    <w:p w14:paraId="394A9B9B" w14:textId="77777777" w:rsidR="00512413" w:rsidRPr="0088044C" w:rsidRDefault="00512413" w:rsidP="007C3D5C">
      <w:pPr>
        <w:spacing w:after="0" w:line="240" w:lineRule="auto"/>
        <w:jc w:val="both"/>
        <w:rPr>
          <w:rFonts w:eastAsia="Arial Unicode MS"/>
          <w:color w:val="000000"/>
          <w:sz w:val="20"/>
          <w:szCs w:val="20"/>
        </w:rPr>
      </w:pPr>
    </w:p>
    <w:p w14:paraId="7E405090" w14:textId="77777777" w:rsidR="00512413" w:rsidRPr="0088044C" w:rsidRDefault="00512413" w:rsidP="007C3D5C">
      <w:pPr>
        <w:pStyle w:val="Paragraphedeliste"/>
        <w:numPr>
          <w:ilvl w:val="0"/>
          <w:numId w:val="63"/>
        </w:numPr>
        <w:spacing w:after="0" w:line="240" w:lineRule="auto"/>
        <w:ind w:left="567" w:hanging="567"/>
        <w:contextualSpacing w:val="0"/>
        <w:jc w:val="both"/>
        <w:rPr>
          <w:rFonts w:eastAsia="Arial Unicode MS"/>
          <w:color w:val="000000"/>
          <w:sz w:val="20"/>
          <w:szCs w:val="20"/>
          <w:u w:val="single"/>
        </w:rPr>
      </w:pPr>
      <w:r w:rsidRPr="0088044C">
        <w:rPr>
          <w:rFonts w:eastAsia="Arial Unicode MS"/>
          <w:color w:val="000000"/>
          <w:sz w:val="20"/>
          <w:szCs w:val="20"/>
          <w:u w:val="single"/>
        </w:rPr>
        <w:t> Le débit d’heures :</w:t>
      </w:r>
    </w:p>
    <w:p w14:paraId="045FB18E" w14:textId="77777777" w:rsidR="002B2D3B" w:rsidRPr="0088044C" w:rsidRDefault="002B2D3B" w:rsidP="007C3D5C">
      <w:pPr>
        <w:pStyle w:val="Paragraphedeliste"/>
        <w:spacing w:after="0" w:line="240" w:lineRule="auto"/>
        <w:ind w:left="567"/>
        <w:contextualSpacing w:val="0"/>
        <w:jc w:val="both"/>
        <w:rPr>
          <w:rFonts w:eastAsia="Arial Unicode MS"/>
          <w:color w:val="000000"/>
          <w:sz w:val="20"/>
          <w:szCs w:val="20"/>
          <w:u w:val="single"/>
        </w:rPr>
      </w:pPr>
    </w:p>
    <w:p w14:paraId="662B5732" w14:textId="77777777" w:rsidR="00512413" w:rsidRPr="0088044C" w:rsidRDefault="00512413" w:rsidP="007C3D5C">
      <w:pPr>
        <w:spacing w:after="0" w:line="240" w:lineRule="auto"/>
        <w:jc w:val="both"/>
        <w:rPr>
          <w:sz w:val="20"/>
          <w:szCs w:val="20"/>
        </w:rPr>
      </w:pPr>
      <w:r w:rsidRPr="0088044C">
        <w:rPr>
          <w:sz w:val="20"/>
          <w:szCs w:val="20"/>
        </w:rPr>
        <w:t>Le fait de ne pas travailler à hauteur de l’horaire de référence est comptabilisé en débit d’heures. Ce débit ne donne pas lieu à retenue sur salaire dans les limites suivantes :</w:t>
      </w:r>
    </w:p>
    <w:p w14:paraId="27BD055D" w14:textId="77777777" w:rsidR="002B2D3B" w:rsidRPr="0088044C" w:rsidRDefault="002B2D3B" w:rsidP="007C3D5C">
      <w:pPr>
        <w:spacing w:after="0" w:line="240" w:lineRule="auto"/>
        <w:jc w:val="both"/>
        <w:rPr>
          <w:sz w:val="20"/>
          <w:szCs w:val="20"/>
        </w:rPr>
      </w:pPr>
    </w:p>
    <w:p w14:paraId="19837F5A" w14:textId="77777777" w:rsidR="00512413" w:rsidRPr="0088044C" w:rsidRDefault="00512413" w:rsidP="007C3D5C">
      <w:pPr>
        <w:numPr>
          <w:ilvl w:val="0"/>
          <w:numId w:val="11"/>
        </w:numPr>
        <w:tabs>
          <w:tab w:val="left" w:pos="284"/>
        </w:tabs>
        <w:spacing w:after="0" w:line="240" w:lineRule="auto"/>
        <w:ind w:left="0" w:firstLine="0"/>
        <w:jc w:val="both"/>
        <w:rPr>
          <w:rFonts w:eastAsia="Arial Unicode MS"/>
          <w:color w:val="000000"/>
          <w:sz w:val="20"/>
          <w:szCs w:val="20"/>
        </w:rPr>
      </w:pPr>
      <w:r w:rsidRPr="0088044C">
        <w:rPr>
          <w:rFonts w:eastAsia="Arial Unicode MS"/>
          <w:color w:val="000000"/>
          <w:sz w:val="20"/>
          <w:szCs w:val="20"/>
        </w:rPr>
        <w:t>9 h maximum par semaine ;</w:t>
      </w:r>
    </w:p>
    <w:p w14:paraId="64B96CDF" w14:textId="77777777" w:rsidR="00512413" w:rsidRPr="0088044C" w:rsidRDefault="00512413" w:rsidP="007C3D5C">
      <w:pPr>
        <w:numPr>
          <w:ilvl w:val="0"/>
          <w:numId w:val="11"/>
        </w:numPr>
        <w:tabs>
          <w:tab w:val="left" w:pos="284"/>
        </w:tabs>
        <w:spacing w:after="0" w:line="240" w:lineRule="auto"/>
        <w:ind w:left="0" w:firstLine="0"/>
        <w:jc w:val="both"/>
        <w:rPr>
          <w:rFonts w:eastAsia="Arial Unicode MS"/>
          <w:color w:val="000000"/>
          <w:sz w:val="20"/>
          <w:szCs w:val="20"/>
        </w:rPr>
      </w:pPr>
      <w:r w:rsidRPr="0088044C">
        <w:rPr>
          <w:rFonts w:eastAsia="Arial Unicode MS"/>
          <w:sz w:val="20"/>
          <w:szCs w:val="20"/>
        </w:rPr>
        <w:t xml:space="preserve">30 h maximum </w:t>
      </w:r>
      <w:r w:rsidRPr="0088044C">
        <w:rPr>
          <w:rFonts w:eastAsia="Arial Unicode MS"/>
          <w:color w:val="000000"/>
          <w:sz w:val="20"/>
          <w:szCs w:val="20"/>
        </w:rPr>
        <w:t>en cumulé sur le trimestre</w:t>
      </w:r>
      <w:r w:rsidR="002B2D3B" w:rsidRPr="0088044C">
        <w:rPr>
          <w:rFonts w:eastAsia="Arial Unicode MS"/>
          <w:color w:val="000000"/>
          <w:sz w:val="20"/>
          <w:szCs w:val="20"/>
        </w:rPr>
        <w:t>.</w:t>
      </w:r>
    </w:p>
    <w:p w14:paraId="3892844C" w14:textId="77777777" w:rsidR="00512413" w:rsidRPr="0088044C" w:rsidRDefault="00512413" w:rsidP="007C3D5C">
      <w:pPr>
        <w:spacing w:after="0" w:line="240" w:lineRule="auto"/>
        <w:rPr>
          <w:sz w:val="20"/>
          <w:szCs w:val="20"/>
        </w:rPr>
      </w:pPr>
    </w:p>
    <w:p w14:paraId="67EA36EB" w14:textId="77777777" w:rsidR="00512413" w:rsidRPr="0088044C" w:rsidRDefault="00512413" w:rsidP="007C3D5C">
      <w:pPr>
        <w:spacing w:after="0" w:line="240" w:lineRule="auto"/>
        <w:jc w:val="both"/>
        <w:rPr>
          <w:sz w:val="20"/>
          <w:szCs w:val="20"/>
        </w:rPr>
      </w:pPr>
      <w:r w:rsidRPr="0088044C">
        <w:rPr>
          <w:sz w:val="20"/>
          <w:szCs w:val="20"/>
        </w:rPr>
        <w:t xml:space="preserve">Ce crédit ou débit d’heures est reportable dans la limite fixée par le règlement intérieur. </w:t>
      </w:r>
      <w:r w:rsidR="0021524E" w:rsidRPr="0088044C">
        <w:rPr>
          <w:sz w:val="20"/>
          <w:szCs w:val="20"/>
        </w:rPr>
        <w:t>Ce report ne peut s’effectuer que dans le cadre du trimestre.</w:t>
      </w:r>
    </w:p>
    <w:p w14:paraId="1F49B103" w14:textId="77777777" w:rsidR="002B2D3B" w:rsidRPr="0088044C" w:rsidRDefault="002B2D3B" w:rsidP="007C3D5C">
      <w:pPr>
        <w:spacing w:after="0" w:line="240" w:lineRule="auto"/>
        <w:jc w:val="both"/>
        <w:rPr>
          <w:sz w:val="20"/>
          <w:szCs w:val="20"/>
        </w:rPr>
      </w:pPr>
    </w:p>
    <w:p w14:paraId="6918792F" w14:textId="77777777" w:rsidR="00512413" w:rsidRPr="0088044C" w:rsidRDefault="00512413" w:rsidP="007C3D5C">
      <w:pPr>
        <w:spacing w:after="0" w:line="240" w:lineRule="auto"/>
        <w:jc w:val="both"/>
        <w:rPr>
          <w:sz w:val="20"/>
          <w:szCs w:val="20"/>
        </w:rPr>
      </w:pPr>
      <w:r w:rsidRPr="0088044C">
        <w:rPr>
          <w:sz w:val="20"/>
          <w:szCs w:val="20"/>
        </w:rPr>
        <w:t>A l’issue de ce délai, les compteurs de crédit/débit doivent s’équilibrer et</w:t>
      </w:r>
      <w:r w:rsidR="00F14C36" w:rsidRPr="0088044C">
        <w:rPr>
          <w:sz w:val="20"/>
          <w:szCs w:val="20"/>
        </w:rPr>
        <w:t xml:space="preserve"> </w:t>
      </w:r>
      <w:r w:rsidRPr="0088044C">
        <w:rPr>
          <w:sz w:val="20"/>
          <w:szCs w:val="20"/>
        </w:rPr>
        <w:t xml:space="preserve">le total doit être nul. Tout crédit excédant la durée journalière théorique sera remis alors remis à zéro. </w:t>
      </w:r>
    </w:p>
    <w:p w14:paraId="6AEDE9A5" w14:textId="77777777" w:rsidR="002B2D3B" w:rsidRPr="0088044C" w:rsidRDefault="002B2D3B" w:rsidP="007C3D5C">
      <w:pPr>
        <w:spacing w:after="0" w:line="240" w:lineRule="auto"/>
        <w:jc w:val="both"/>
        <w:rPr>
          <w:sz w:val="20"/>
          <w:szCs w:val="20"/>
        </w:rPr>
      </w:pPr>
    </w:p>
    <w:p w14:paraId="44295C85" w14:textId="77777777" w:rsidR="00512413" w:rsidRPr="0088044C" w:rsidRDefault="00512413" w:rsidP="007C3D5C">
      <w:pPr>
        <w:spacing w:after="0" w:line="240" w:lineRule="auto"/>
        <w:jc w:val="both"/>
        <w:rPr>
          <w:sz w:val="20"/>
          <w:szCs w:val="20"/>
        </w:rPr>
      </w:pPr>
      <w:r w:rsidRPr="0088044C">
        <w:rPr>
          <w:sz w:val="20"/>
          <w:szCs w:val="20"/>
        </w:rPr>
        <w:t xml:space="preserve">Les heures effectuées d’un libre choix et à l’initiative unique du salarié au-delà de l’horaire de référence, sans demande écrite et expresse du supérieur hiérarchique, ne sauraient être considérées comme des heures supplémentaires. </w:t>
      </w:r>
    </w:p>
    <w:p w14:paraId="01CF44A5" w14:textId="77777777" w:rsidR="002B2D3B" w:rsidRPr="0088044C" w:rsidRDefault="002B2D3B" w:rsidP="007C3D5C">
      <w:pPr>
        <w:spacing w:after="0" w:line="240" w:lineRule="auto"/>
        <w:jc w:val="both"/>
        <w:rPr>
          <w:sz w:val="20"/>
          <w:szCs w:val="20"/>
        </w:rPr>
      </w:pPr>
    </w:p>
    <w:p w14:paraId="078917C1" w14:textId="77777777"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252" w:name="_Toc477816774"/>
      <w:bookmarkStart w:id="1253" w:name="_Toc481070303"/>
      <w:bookmarkStart w:id="1254" w:name="_Toc486523117"/>
      <w:r w:rsidRPr="00556B46">
        <w:rPr>
          <w:rFonts w:asciiTheme="minorHAnsi" w:hAnsiTheme="minorHAnsi"/>
          <w:color w:val="auto"/>
          <w:sz w:val="20"/>
          <w:szCs w:val="20"/>
        </w:rPr>
        <w:t>3</w:t>
      </w:r>
      <w:r w:rsidR="00A554A4" w:rsidRPr="00556B46">
        <w:rPr>
          <w:rFonts w:asciiTheme="minorHAnsi" w:hAnsiTheme="minorHAnsi"/>
          <w:color w:val="auto"/>
          <w:sz w:val="20"/>
          <w:szCs w:val="20"/>
        </w:rPr>
        <w:t>4</w:t>
      </w:r>
      <w:r w:rsidRPr="00556B46">
        <w:rPr>
          <w:rFonts w:asciiTheme="minorHAnsi" w:hAnsiTheme="minorHAnsi"/>
          <w:color w:val="auto"/>
          <w:sz w:val="20"/>
          <w:szCs w:val="20"/>
        </w:rPr>
        <w:t xml:space="preserve">.3 </w:t>
      </w:r>
      <w:r w:rsidR="002B2D3B" w:rsidRPr="00556B46">
        <w:rPr>
          <w:rFonts w:asciiTheme="minorHAnsi" w:hAnsiTheme="minorHAnsi"/>
          <w:color w:val="auto"/>
          <w:sz w:val="20"/>
          <w:szCs w:val="20"/>
        </w:rPr>
        <w:tab/>
      </w:r>
      <w:r w:rsidRPr="00556B46">
        <w:rPr>
          <w:rFonts w:asciiTheme="minorHAnsi" w:hAnsiTheme="minorHAnsi"/>
          <w:color w:val="auto"/>
          <w:sz w:val="20"/>
          <w:szCs w:val="20"/>
        </w:rPr>
        <w:t>Équipes postées</w:t>
      </w:r>
      <w:bookmarkEnd w:id="1252"/>
      <w:bookmarkEnd w:id="1253"/>
      <w:bookmarkEnd w:id="1254"/>
    </w:p>
    <w:p w14:paraId="3161083B" w14:textId="77777777" w:rsidR="002B2D3B" w:rsidRPr="0088044C" w:rsidRDefault="002B2D3B" w:rsidP="007C3D5C">
      <w:pPr>
        <w:spacing w:after="0" w:line="240" w:lineRule="auto"/>
      </w:pPr>
    </w:p>
    <w:p w14:paraId="728583FB" w14:textId="77777777" w:rsidR="00512413" w:rsidRPr="0088044C" w:rsidRDefault="00512413" w:rsidP="007C3D5C">
      <w:pPr>
        <w:spacing w:after="0" w:line="240" w:lineRule="auto"/>
        <w:jc w:val="both"/>
        <w:rPr>
          <w:sz w:val="20"/>
          <w:szCs w:val="20"/>
        </w:rPr>
      </w:pPr>
      <w:r w:rsidRPr="0088044C">
        <w:rPr>
          <w:sz w:val="20"/>
          <w:szCs w:val="20"/>
        </w:rPr>
        <w:t>Au sein de chaque unité ou structure de production, le travail pourra être organisé en équipes postées</w:t>
      </w:r>
      <w:r w:rsidRPr="0088044C">
        <w:rPr>
          <w:b/>
          <w:color w:val="FF0000"/>
          <w:sz w:val="20"/>
          <w:szCs w:val="20"/>
        </w:rPr>
        <w:t xml:space="preserve"> </w:t>
      </w:r>
      <w:r w:rsidRPr="0088044C">
        <w:rPr>
          <w:sz w:val="20"/>
          <w:szCs w:val="20"/>
        </w:rPr>
        <w:t>lorsque l’activité concernée met en jeu des matériels dont il convient d’optimiser l’utilisation.</w:t>
      </w:r>
    </w:p>
    <w:p w14:paraId="07252CDC" w14:textId="77777777" w:rsidR="002B2D3B" w:rsidRPr="0088044C" w:rsidRDefault="002B2D3B" w:rsidP="007C3D5C">
      <w:pPr>
        <w:spacing w:after="0" w:line="240" w:lineRule="auto"/>
        <w:jc w:val="both"/>
        <w:rPr>
          <w:sz w:val="20"/>
          <w:szCs w:val="20"/>
        </w:rPr>
      </w:pPr>
    </w:p>
    <w:p w14:paraId="3836A8BF" w14:textId="77777777" w:rsidR="00512413" w:rsidRPr="0088044C" w:rsidRDefault="00512413" w:rsidP="007C3D5C">
      <w:pPr>
        <w:spacing w:after="0" w:line="240" w:lineRule="auto"/>
        <w:jc w:val="both"/>
        <w:rPr>
          <w:sz w:val="20"/>
          <w:szCs w:val="20"/>
        </w:rPr>
      </w:pPr>
      <w:r w:rsidRPr="0088044C">
        <w:rPr>
          <w:sz w:val="20"/>
          <w:szCs w:val="20"/>
        </w:rPr>
        <w:t>Ce travail en équipe postée</w:t>
      </w:r>
      <w:r w:rsidRPr="0088044C">
        <w:rPr>
          <w:b/>
          <w:color w:val="FF0000"/>
          <w:sz w:val="20"/>
          <w:szCs w:val="20"/>
        </w:rPr>
        <w:t xml:space="preserve"> </w:t>
      </w:r>
      <w:r w:rsidRPr="0088044C">
        <w:rPr>
          <w:sz w:val="20"/>
          <w:szCs w:val="20"/>
        </w:rPr>
        <w:t>peut être mis en place après consultation préalable des délégués du personnel.</w:t>
      </w:r>
    </w:p>
    <w:p w14:paraId="23F48367" w14:textId="77777777" w:rsidR="002B2D3B" w:rsidRPr="0088044C" w:rsidRDefault="002B2D3B" w:rsidP="007C3D5C">
      <w:pPr>
        <w:spacing w:after="0" w:line="240" w:lineRule="auto"/>
        <w:jc w:val="both"/>
        <w:rPr>
          <w:sz w:val="20"/>
          <w:szCs w:val="20"/>
        </w:rPr>
      </w:pPr>
    </w:p>
    <w:p w14:paraId="7661BBFD"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En tout état de cause, ces horaires de travail ne pourront commencer avant 5</w:t>
      </w:r>
      <w:r w:rsidR="002B2D3B" w:rsidRPr="0088044C">
        <w:rPr>
          <w:rFonts w:asciiTheme="minorHAnsi" w:hAnsiTheme="minorHAnsi"/>
          <w:sz w:val="20"/>
          <w:szCs w:val="20"/>
        </w:rPr>
        <w:t xml:space="preserve"> heures et se terminer après 21 </w:t>
      </w:r>
      <w:r w:rsidRPr="0088044C">
        <w:rPr>
          <w:rFonts w:asciiTheme="minorHAnsi" w:hAnsiTheme="minorHAnsi"/>
          <w:sz w:val="20"/>
          <w:szCs w:val="20"/>
        </w:rPr>
        <w:t>heures.</w:t>
      </w:r>
    </w:p>
    <w:p w14:paraId="1E75D43F" w14:textId="77777777" w:rsidR="002B2D3B" w:rsidRPr="0088044C" w:rsidRDefault="002B2D3B" w:rsidP="007C3D5C">
      <w:pPr>
        <w:pStyle w:val="En-tte"/>
        <w:tabs>
          <w:tab w:val="clear" w:pos="4536"/>
          <w:tab w:val="clear" w:pos="9072"/>
        </w:tabs>
        <w:rPr>
          <w:rFonts w:asciiTheme="minorHAnsi" w:hAnsiTheme="minorHAnsi"/>
          <w:sz w:val="20"/>
          <w:szCs w:val="20"/>
        </w:rPr>
      </w:pPr>
    </w:p>
    <w:p w14:paraId="295C27C4" w14:textId="77777777" w:rsidR="00512413" w:rsidRPr="0088044C" w:rsidRDefault="00512413" w:rsidP="007C3D5C">
      <w:pPr>
        <w:spacing w:after="0" w:line="240" w:lineRule="auto"/>
        <w:jc w:val="both"/>
        <w:rPr>
          <w:sz w:val="20"/>
          <w:szCs w:val="20"/>
        </w:rPr>
      </w:pPr>
      <w:r w:rsidRPr="0088044C">
        <w:rPr>
          <w:sz w:val="20"/>
          <w:szCs w:val="20"/>
        </w:rPr>
        <w:t>Ces équipes postées</w:t>
      </w:r>
      <w:r w:rsidRPr="0088044C">
        <w:rPr>
          <w:b/>
          <w:color w:val="FF0000"/>
          <w:sz w:val="20"/>
          <w:szCs w:val="20"/>
        </w:rPr>
        <w:t xml:space="preserve"> </w:t>
      </w:r>
      <w:r w:rsidRPr="0088044C">
        <w:rPr>
          <w:sz w:val="20"/>
          <w:szCs w:val="20"/>
        </w:rPr>
        <w:t>peuvent être fixes ou alternantes d’une semaine à l’autre.</w:t>
      </w:r>
    </w:p>
    <w:p w14:paraId="4F6E4A7E" w14:textId="77777777" w:rsidR="002B2D3B" w:rsidRPr="0088044C" w:rsidRDefault="002B2D3B" w:rsidP="007C3D5C">
      <w:pPr>
        <w:spacing w:after="0" w:line="240" w:lineRule="auto"/>
        <w:jc w:val="both"/>
        <w:rPr>
          <w:sz w:val="20"/>
          <w:szCs w:val="20"/>
        </w:rPr>
      </w:pPr>
    </w:p>
    <w:p w14:paraId="552C97C4" w14:textId="77777777" w:rsidR="00512413" w:rsidRPr="0088044C" w:rsidRDefault="00512413" w:rsidP="007C3D5C">
      <w:pPr>
        <w:spacing w:after="0" w:line="240" w:lineRule="auto"/>
        <w:jc w:val="both"/>
        <w:rPr>
          <w:sz w:val="20"/>
          <w:szCs w:val="20"/>
        </w:rPr>
      </w:pPr>
      <w:r w:rsidRPr="0088044C">
        <w:rPr>
          <w:sz w:val="20"/>
          <w:szCs w:val="20"/>
        </w:rPr>
        <w:t>Les horaires et la composition de chaque équipe postée</w:t>
      </w:r>
      <w:r w:rsidRPr="0088044C">
        <w:rPr>
          <w:b/>
          <w:color w:val="FF0000"/>
          <w:sz w:val="20"/>
          <w:szCs w:val="20"/>
        </w:rPr>
        <w:t xml:space="preserve"> </w:t>
      </w:r>
      <w:r w:rsidRPr="0088044C">
        <w:rPr>
          <w:sz w:val="20"/>
          <w:szCs w:val="20"/>
        </w:rPr>
        <w:t xml:space="preserve">seront affichés au siège de l’unité ou de la structure de production. </w:t>
      </w:r>
    </w:p>
    <w:p w14:paraId="2AC72BCC" w14:textId="77777777" w:rsidR="002B2D3B" w:rsidRPr="0088044C" w:rsidRDefault="002B2D3B" w:rsidP="007C3D5C">
      <w:pPr>
        <w:spacing w:after="0" w:line="240" w:lineRule="auto"/>
        <w:jc w:val="both"/>
        <w:rPr>
          <w:sz w:val="20"/>
          <w:szCs w:val="20"/>
        </w:rPr>
      </w:pPr>
    </w:p>
    <w:p w14:paraId="35E7F2AC" w14:textId="77777777" w:rsidR="00512413" w:rsidRPr="0088044C" w:rsidRDefault="00512413" w:rsidP="007C3D5C">
      <w:pPr>
        <w:pStyle w:val="Titre3"/>
        <w:tabs>
          <w:tab w:val="left" w:pos="567"/>
        </w:tabs>
        <w:spacing w:before="0" w:line="240" w:lineRule="auto"/>
        <w:rPr>
          <w:rFonts w:asciiTheme="minorHAnsi" w:hAnsiTheme="minorHAnsi"/>
          <w:b w:val="0"/>
          <w:color w:val="auto"/>
          <w:sz w:val="20"/>
          <w:szCs w:val="20"/>
        </w:rPr>
      </w:pPr>
      <w:bookmarkStart w:id="1255" w:name="_Toc477816775"/>
      <w:bookmarkStart w:id="1256" w:name="_Toc481070304"/>
      <w:bookmarkStart w:id="1257" w:name="_Toc486523118"/>
      <w:r w:rsidRPr="0088044C">
        <w:rPr>
          <w:rFonts w:asciiTheme="minorHAnsi" w:hAnsiTheme="minorHAnsi"/>
          <w:b w:val="0"/>
          <w:color w:val="auto"/>
          <w:sz w:val="20"/>
          <w:szCs w:val="20"/>
        </w:rPr>
        <w:t>3</w:t>
      </w:r>
      <w:r w:rsidR="00A554A4" w:rsidRPr="0088044C">
        <w:rPr>
          <w:rFonts w:asciiTheme="minorHAnsi" w:hAnsiTheme="minorHAnsi"/>
          <w:b w:val="0"/>
          <w:color w:val="auto"/>
          <w:sz w:val="20"/>
          <w:szCs w:val="20"/>
        </w:rPr>
        <w:t>4</w:t>
      </w:r>
      <w:r w:rsidRPr="0088044C">
        <w:rPr>
          <w:rFonts w:asciiTheme="minorHAnsi" w:hAnsiTheme="minorHAnsi"/>
          <w:b w:val="0"/>
          <w:color w:val="auto"/>
          <w:sz w:val="20"/>
          <w:szCs w:val="20"/>
        </w:rPr>
        <w:t>.4.</w:t>
      </w:r>
      <w:r w:rsidR="002B2D3B" w:rsidRPr="0088044C">
        <w:rPr>
          <w:rFonts w:asciiTheme="minorHAnsi" w:hAnsiTheme="minorHAnsi"/>
          <w:b w:val="0"/>
          <w:color w:val="auto"/>
          <w:sz w:val="20"/>
          <w:szCs w:val="20"/>
        </w:rPr>
        <w:tab/>
      </w:r>
      <w:r w:rsidRPr="0088044C">
        <w:rPr>
          <w:rFonts w:asciiTheme="minorHAnsi" w:hAnsiTheme="minorHAnsi"/>
          <w:b w:val="0"/>
          <w:color w:val="auto"/>
          <w:sz w:val="20"/>
          <w:szCs w:val="20"/>
        </w:rPr>
        <w:t>Amplitude journalière</w:t>
      </w:r>
      <w:bookmarkEnd w:id="1255"/>
      <w:bookmarkEnd w:id="1256"/>
      <w:bookmarkEnd w:id="1257"/>
      <w:r w:rsidRPr="0088044C">
        <w:rPr>
          <w:rFonts w:asciiTheme="minorHAnsi" w:hAnsiTheme="minorHAnsi"/>
          <w:b w:val="0"/>
          <w:color w:val="auto"/>
          <w:sz w:val="20"/>
          <w:szCs w:val="20"/>
        </w:rPr>
        <w:t xml:space="preserve"> </w:t>
      </w:r>
    </w:p>
    <w:p w14:paraId="1E5587DA" w14:textId="77777777" w:rsidR="002B2D3B" w:rsidRPr="0088044C" w:rsidRDefault="002B2D3B" w:rsidP="007C3D5C">
      <w:pPr>
        <w:spacing w:after="0" w:line="240" w:lineRule="auto"/>
      </w:pPr>
    </w:p>
    <w:p w14:paraId="52498817" w14:textId="77777777" w:rsidR="00512413" w:rsidRPr="0088044C" w:rsidRDefault="00512413" w:rsidP="007C3D5C">
      <w:pPr>
        <w:spacing w:after="0" w:line="240" w:lineRule="auto"/>
        <w:jc w:val="both"/>
        <w:rPr>
          <w:bCs/>
          <w:sz w:val="20"/>
          <w:szCs w:val="20"/>
        </w:rPr>
      </w:pPr>
      <w:r w:rsidRPr="0088044C">
        <w:rPr>
          <w:sz w:val="20"/>
          <w:szCs w:val="20"/>
        </w:rPr>
        <w:t xml:space="preserve">L’amplitude journalière </w:t>
      </w:r>
      <w:r w:rsidRPr="0088044C">
        <w:rPr>
          <w:bCs/>
          <w:sz w:val="20"/>
          <w:szCs w:val="20"/>
        </w:rPr>
        <w:t>se définit comme le nombre d’heures comprises entre le commencement et la fin de la journée de travail, pauses comprises. Pour les ouvriers, elle</w:t>
      </w:r>
      <w:r w:rsidRPr="0088044C">
        <w:rPr>
          <w:sz w:val="20"/>
          <w:szCs w:val="20"/>
        </w:rPr>
        <w:t xml:space="preserve"> s’entend du départ du lieu d’embauche à son retour en incluant le déplacement et la pause méridienne </w:t>
      </w:r>
      <w:r w:rsidRPr="0088044C">
        <w:rPr>
          <w:bCs/>
          <w:sz w:val="20"/>
          <w:szCs w:val="20"/>
        </w:rPr>
        <w:t xml:space="preserve">Elle doit être calculée sur une même </w:t>
      </w:r>
      <w:r w:rsidRPr="0088044C">
        <w:rPr>
          <w:bCs/>
          <w:sz w:val="20"/>
          <w:szCs w:val="20"/>
        </w:rPr>
        <w:lastRenderedPageBreak/>
        <w:t>journée (0h-24h). Elle permet de garantir aux salariés le repos quotidien obligatoire de 11 heures consécutives</w:t>
      </w:r>
    </w:p>
    <w:p w14:paraId="69F6C8A6" w14:textId="77777777" w:rsidR="002B2D3B" w:rsidRPr="0088044C" w:rsidRDefault="002B2D3B" w:rsidP="007C3D5C">
      <w:pPr>
        <w:spacing w:after="0" w:line="240" w:lineRule="auto"/>
        <w:jc w:val="both"/>
        <w:rPr>
          <w:rFonts w:cs="Arial"/>
          <w:sz w:val="20"/>
          <w:szCs w:val="20"/>
        </w:rPr>
      </w:pPr>
    </w:p>
    <w:p w14:paraId="3B7C7088" w14:textId="77777777" w:rsidR="00512413" w:rsidRPr="0088044C" w:rsidRDefault="00512413" w:rsidP="007C3D5C">
      <w:pPr>
        <w:spacing w:after="0" w:line="240" w:lineRule="auto"/>
        <w:jc w:val="both"/>
        <w:rPr>
          <w:sz w:val="20"/>
          <w:szCs w:val="20"/>
        </w:rPr>
      </w:pPr>
      <w:r w:rsidRPr="0088044C">
        <w:rPr>
          <w:rFonts w:cs="Arial"/>
          <w:sz w:val="20"/>
          <w:szCs w:val="20"/>
        </w:rPr>
        <w:t>Conformément aux dispositions légales, l’amplitude journalière maximale applicable aux salariés de l’ONF est de 13 heures,</w:t>
      </w:r>
      <w:r w:rsidR="00F14C36" w:rsidRPr="0088044C">
        <w:rPr>
          <w:rFonts w:cs="Arial"/>
          <w:sz w:val="20"/>
          <w:szCs w:val="20"/>
        </w:rPr>
        <w:t xml:space="preserve"> </w:t>
      </w:r>
      <w:r w:rsidRPr="0088044C">
        <w:rPr>
          <w:rFonts w:cs="Arial"/>
          <w:sz w:val="20"/>
          <w:szCs w:val="20"/>
        </w:rPr>
        <w:t xml:space="preserve">à l’exception des ouvriers forestiers pour lesquels, au regard de la pénibilité des métiers, elle est limitée à 12 heures. </w:t>
      </w:r>
      <w:r w:rsidRPr="0088044C">
        <w:rPr>
          <w:sz w:val="20"/>
          <w:szCs w:val="20"/>
        </w:rPr>
        <w:t xml:space="preserve">Les chantiers devront par conséquent obligatoirement être organisés </w:t>
      </w:r>
      <w:r w:rsidRPr="0088044C">
        <w:rPr>
          <w:bCs/>
          <w:sz w:val="20"/>
          <w:szCs w:val="20"/>
        </w:rPr>
        <w:t>sous le régime des grands déplacements</w:t>
      </w:r>
      <w:r w:rsidRPr="0088044C">
        <w:rPr>
          <w:sz w:val="20"/>
          <w:szCs w:val="20"/>
        </w:rPr>
        <w:t xml:space="preserve"> dès lors que l’amplitude journalière prévisionnelle dépassera 12 heures. </w:t>
      </w:r>
    </w:p>
    <w:p w14:paraId="2FF5DE49" w14:textId="77777777" w:rsidR="002B2D3B" w:rsidRPr="0088044C" w:rsidRDefault="002B2D3B" w:rsidP="007C3D5C">
      <w:pPr>
        <w:spacing w:after="0" w:line="240" w:lineRule="auto"/>
        <w:jc w:val="both"/>
        <w:rPr>
          <w:sz w:val="20"/>
          <w:szCs w:val="20"/>
        </w:rPr>
      </w:pPr>
    </w:p>
    <w:p w14:paraId="065D57F0" w14:textId="77777777" w:rsidR="00512413" w:rsidRPr="0088044C" w:rsidRDefault="00512413" w:rsidP="007C3D5C">
      <w:pPr>
        <w:spacing w:after="0" w:line="240" w:lineRule="auto"/>
        <w:jc w:val="both"/>
        <w:rPr>
          <w:sz w:val="20"/>
          <w:szCs w:val="20"/>
        </w:rPr>
      </w:pPr>
      <w:r w:rsidRPr="0088044C">
        <w:rPr>
          <w:sz w:val="20"/>
          <w:szCs w:val="20"/>
        </w:rPr>
        <w:t>Conformément aux dispositions légales, ces horaires pourront être modifiés sans que cela constitue une modification du contrat de travail des salariés concernés, sous réserve du respect d’un délai de prévenance de 7 jours ouvrables.</w:t>
      </w:r>
    </w:p>
    <w:p w14:paraId="46033541" w14:textId="77777777" w:rsidR="00512413" w:rsidRDefault="00512413" w:rsidP="007C3D5C">
      <w:pPr>
        <w:pStyle w:val="Pieddepage"/>
        <w:tabs>
          <w:tab w:val="clear" w:pos="4536"/>
          <w:tab w:val="clear" w:pos="9072"/>
        </w:tabs>
        <w:rPr>
          <w:rFonts w:asciiTheme="minorHAnsi" w:hAnsiTheme="minorHAnsi"/>
          <w:sz w:val="20"/>
          <w:szCs w:val="20"/>
        </w:rPr>
      </w:pPr>
    </w:p>
    <w:p w14:paraId="041ED8C2" w14:textId="77777777" w:rsidR="00897B96" w:rsidRDefault="00897B96" w:rsidP="007C3D5C">
      <w:pPr>
        <w:spacing w:after="0" w:line="240" w:lineRule="auto"/>
        <w:rPr>
          <w:rFonts w:eastAsia="Times New Roman" w:cs="Times New Roman"/>
          <w:sz w:val="20"/>
          <w:szCs w:val="20"/>
          <w:lang w:eastAsia="fr-FR"/>
        </w:rPr>
      </w:pPr>
      <w:r>
        <w:rPr>
          <w:sz w:val="20"/>
          <w:szCs w:val="20"/>
        </w:rPr>
        <w:br w:type="page"/>
      </w:r>
    </w:p>
    <w:p w14:paraId="2E6E2B4C" w14:textId="77777777" w:rsidR="0088044C" w:rsidRPr="0088044C" w:rsidRDefault="0088044C" w:rsidP="007C3D5C">
      <w:pPr>
        <w:pStyle w:val="Pieddepage"/>
        <w:tabs>
          <w:tab w:val="clear" w:pos="4536"/>
          <w:tab w:val="clear" w:pos="9072"/>
        </w:tabs>
        <w:rPr>
          <w:rFonts w:asciiTheme="minorHAnsi" w:hAnsiTheme="minorHAnsi"/>
          <w:sz w:val="20"/>
          <w:szCs w:val="20"/>
        </w:rPr>
      </w:pPr>
    </w:p>
    <w:p w14:paraId="537FCB84"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258" w:name="_Toc481070305"/>
      <w:bookmarkStart w:id="1259" w:name="_Toc486523119"/>
      <w:r w:rsidRPr="0088044C">
        <w:rPr>
          <w:rFonts w:asciiTheme="minorHAnsi" w:hAnsiTheme="minorHAnsi"/>
          <w:color w:val="auto"/>
          <w:sz w:val="24"/>
          <w:szCs w:val="24"/>
        </w:rPr>
        <w:t>Article 3</w:t>
      </w:r>
      <w:r w:rsidR="00A554A4"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2B2D3B" w:rsidRPr="0088044C">
        <w:rPr>
          <w:rFonts w:asciiTheme="minorHAnsi" w:hAnsiTheme="minorHAnsi"/>
          <w:color w:val="auto"/>
          <w:sz w:val="24"/>
          <w:szCs w:val="24"/>
        </w:rPr>
        <w:tab/>
      </w:r>
      <w:r w:rsidRPr="0088044C">
        <w:rPr>
          <w:rFonts w:asciiTheme="minorHAnsi" w:hAnsiTheme="minorHAnsi"/>
          <w:color w:val="auto"/>
          <w:sz w:val="24"/>
          <w:szCs w:val="24"/>
        </w:rPr>
        <w:t xml:space="preserve">La prise en compte du travail </w:t>
      </w:r>
      <w:ins w:id="1260" w:author="LECLERCQ Pierre-Emmanuel" w:date="2017-11-14T16:49:00Z">
        <w:r w:rsidR="001C1573">
          <w:rPr>
            <w:rFonts w:asciiTheme="minorHAnsi" w:hAnsiTheme="minorHAnsi"/>
            <w:color w:val="auto"/>
            <w:sz w:val="24"/>
            <w:szCs w:val="24"/>
          </w:rPr>
          <w:t>le week-end et des intempéries</w:t>
        </w:r>
      </w:ins>
      <w:del w:id="1261" w:author="LECLERCQ Pierre-Emmanuel" w:date="2017-11-14T16:49:00Z">
        <w:r w:rsidRPr="0088044C" w:rsidDel="001C1573">
          <w:rPr>
            <w:rFonts w:asciiTheme="minorHAnsi" w:hAnsiTheme="minorHAnsi"/>
            <w:color w:val="auto"/>
            <w:sz w:val="24"/>
            <w:szCs w:val="24"/>
          </w:rPr>
          <w:delText>exceptionnel</w:delText>
        </w:r>
      </w:del>
      <w:bookmarkEnd w:id="1258"/>
      <w:bookmarkEnd w:id="1259"/>
    </w:p>
    <w:p w14:paraId="68AF56AD" w14:textId="77777777" w:rsidR="00512413" w:rsidRPr="0088044C" w:rsidRDefault="00512413" w:rsidP="007C3D5C">
      <w:pPr>
        <w:pStyle w:val="Paragraphedeliste"/>
        <w:spacing w:after="0" w:line="240" w:lineRule="auto"/>
        <w:ind w:left="0"/>
        <w:contextualSpacing w:val="0"/>
        <w:jc w:val="both"/>
        <w:rPr>
          <w:b/>
          <w:sz w:val="20"/>
          <w:szCs w:val="20"/>
        </w:rPr>
      </w:pPr>
    </w:p>
    <w:p w14:paraId="299D0EE1" w14:textId="77777777"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262" w:name="_Toc481070309"/>
      <w:bookmarkStart w:id="1263" w:name="_Toc486523120"/>
      <w:r w:rsidRPr="00556B46">
        <w:rPr>
          <w:rFonts w:asciiTheme="minorHAnsi" w:hAnsiTheme="minorHAnsi"/>
          <w:color w:val="auto"/>
          <w:sz w:val="20"/>
          <w:szCs w:val="20"/>
        </w:rPr>
        <w:t>3</w:t>
      </w:r>
      <w:r w:rsidR="00A554A4" w:rsidRPr="00556B46">
        <w:rPr>
          <w:rFonts w:asciiTheme="minorHAnsi" w:hAnsiTheme="minorHAnsi"/>
          <w:color w:val="auto"/>
          <w:sz w:val="20"/>
          <w:szCs w:val="20"/>
        </w:rPr>
        <w:t>5</w:t>
      </w:r>
      <w:r w:rsidR="00F5776D" w:rsidRPr="00556B46">
        <w:rPr>
          <w:rFonts w:asciiTheme="minorHAnsi" w:hAnsiTheme="minorHAnsi"/>
          <w:color w:val="auto"/>
          <w:sz w:val="20"/>
          <w:szCs w:val="20"/>
        </w:rPr>
        <w:t>.1</w:t>
      </w:r>
      <w:r w:rsidRPr="00556B46">
        <w:rPr>
          <w:rFonts w:asciiTheme="minorHAnsi" w:hAnsiTheme="minorHAnsi"/>
          <w:color w:val="auto"/>
          <w:sz w:val="20"/>
          <w:szCs w:val="20"/>
        </w:rPr>
        <w:t xml:space="preserve">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le samedi</w:t>
      </w:r>
      <w:bookmarkEnd w:id="1262"/>
      <w:bookmarkEnd w:id="1263"/>
    </w:p>
    <w:p w14:paraId="09509406" w14:textId="77777777" w:rsidR="00512413" w:rsidRPr="0088044C" w:rsidRDefault="00512413" w:rsidP="007C3D5C">
      <w:pPr>
        <w:spacing w:after="0" w:line="240" w:lineRule="auto"/>
        <w:jc w:val="both"/>
        <w:rPr>
          <w:sz w:val="20"/>
          <w:szCs w:val="20"/>
        </w:rPr>
      </w:pPr>
    </w:p>
    <w:p w14:paraId="734B6C30" w14:textId="77777777" w:rsidR="00512413" w:rsidRPr="0088044C" w:rsidRDefault="00512413" w:rsidP="007C3D5C">
      <w:pPr>
        <w:spacing w:after="0" w:line="240" w:lineRule="auto"/>
        <w:jc w:val="both"/>
        <w:rPr>
          <w:sz w:val="20"/>
          <w:szCs w:val="20"/>
        </w:rPr>
      </w:pPr>
      <w:r w:rsidRPr="0088044C">
        <w:rPr>
          <w:sz w:val="20"/>
          <w:szCs w:val="20"/>
        </w:rPr>
        <w:t>Dans quelques rares cas, il peut être demandé aux salariés de travailler le samedi. Dans ce cas, les heures travaillées le samedi sont payées à un taux majoré de 25%, majorations légales et conventionnelles éventuellement dues incluses.</w:t>
      </w:r>
    </w:p>
    <w:p w14:paraId="2F826E9D" w14:textId="77777777" w:rsidR="00512413" w:rsidRPr="0088044C" w:rsidRDefault="00512413" w:rsidP="007C3D5C">
      <w:pPr>
        <w:spacing w:after="0" w:line="240" w:lineRule="auto"/>
        <w:jc w:val="both"/>
        <w:rPr>
          <w:sz w:val="20"/>
          <w:szCs w:val="20"/>
        </w:rPr>
      </w:pPr>
    </w:p>
    <w:p w14:paraId="39DA5C92" w14:textId="77777777" w:rsidR="00F5776D" w:rsidRPr="00556B46" w:rsidRDefault="00F5776D" w:rsidP="007C3D5C">
      <w:pPr>
        <w:tabs>
          <w:tab w:val="left" w:pos="567"/>
        </w:tabs>
        <w:spacing w:after="0" w:line="240" w:lineRule="auto"/>
        <w:jc w:val="both"/>
        <w:rPr>
          <w:rFonts w:eastAsiaTheme="majorEastAsia" w:cstheme="majorBidi"/>
          <w:b/>
          <w:bCs/>
          <w:sz w:val="20"/>
          <w:szCs w:val="20"/>
        </w:rPr>
      </w:pPr>
      <w:r w:rsidRPr="00556B46">
        <w:rPr>
          <w:rFonts w:eastAsiaTheme="majorEastAsia" w:cstheme="majorBidi"/>
          <w:b/>
          <w:bCs/>
          <w:sz w:val="20"/>
          <w:szCs w:val="20"/>
        </w:rPr>
        <w:t xml:space="preserve">35.2 </w:t>
      </w:r>
      <w:r w:rsidRPr="00556B46">
        <w:rPr>
          <w:rFonts w:eastAsiaTheme="majorEastAsia" w:cstheme="majorBidi"/>
          <w:b/>
          <w:bCs/>
          <w:sz w:val="20"/>
          <w:szCs w:val="20"/>
        </w:rPr>
        <w:tab/>
        <w:t xml:space="preserve">Le travail le dimanche et les jours fériés </w:t>
      </w:r>
    </w:p>
    <w:p w14:paraId="091E1739" w14:textId="77777777" w:rsidR="00F5776D" w:rsidRDefault="00F5776D" w:rsidP="007C3D5C">
      <w:pPr>
        <w:spacing w:after="0" w:line="240" w:lineRule="auto"/>
        <w:jc w:val="both"/>
        <w:rPr>
          <w:rFonts w:eastAsiaTheme="majorEastAsia" w:cstheme="majorBidi"/>
          <w:b/>
          <w:bCs/>
          <w:sz w:val="20"/>
          <w:szCs w:val="20"/>
          <w:u w:val="single"/>
        </w:rPr>
      </w:pPr>
    </w:p>
    <w:p w14:paraId="626D9270" w14:textId="77777777" w:rsidR="00F5776D" w:rsidRPr="00F5776D" w:rsidRDefault="00F5776D" w:rsidP="007C3D5C">
      <w:p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Dans quelques rares cas, il peut être demandé aux salariés de travailler le dimanche ou un jour férié. </w:t>
      </w:r>
    </w:p>
    <w:p w14:paraId="2097BD63" w14:textId="77777777" w:rsidR="00F5776D" w:rsidRPr="00F5776D" w:rsidRDefault="00F5776D" w:rsidP="007C3D5C">
      <w:pPr>
        <w:spacing w:after="0" w:line="240" w:lineRule="auto"/>
        <w:jc w:val="both"/>
        <w:rPr>
          <w:rFonts w:eastAsiaTheme="majorEastAsia" w:cstheme="majorBidi"/>
          <w:bCs/>
          <w:sz w:val="20"/>
          <w:szCs w:val="20"/>
        </w:rPr>
      </w:pPr>
    </w:p>
    <w:p w14:paraId="78494B9D" w14:textId="77777777" w:rsidR="00F5776D" w:rsidRPr="00F5776D" w:rsidRDefault="00F5776D" w:rsidP="007C3D5C">
      <w:pPr>
        <w:spacing w:after="0" w:line="240" w:lineRule="auto"/>
        <w:jc w:val="both"/>
        <w:rPr>
          <w:rFonts w:eastAsiaTheme="majorEastAsia" w:cstheme="majorBidi"/>
          <w:bCs/>
          <w:sz w:val="20"/>
          <w:szCs w:val="20"/>
        </w:rPr>
      </w:pPr>
      <w:r w:rsidRPr="00F5776D">
        <w:rPr>
          <w:rFonts w:eastAsiaTheme="majorEastAsia" w:cstheme="majorBidi"/>
          <w:bCs/>
          <w:sz w:val="20"/>
          <w:szCs w:val="20"/>
        </w:rPr>
        <w:t>Ces heures de travail le dimanche ou un jour férié sont payées comme suit :</w:t>
      </w:r>
    </w:p>
    <w:p w14:paraId="2EE6BF45" w14:textId="77777777" w:rsidR="00F5776D" w:rsidRDefault="00F5776D" w:rsidP="007C3D5C">
      <w:pPr>
        <w:numPr>
          <w:ilvl w:val="0"/>
          <w:numId w:val="95"/>
        </w:numPr>
        <w:spacing w:after="0" w:line="240" w:lineRule="auto"/>
        <w:ind w:left="284" w:hanging="284"/>
        <w:jc w:val="both"/>
        <w:rPr>
          <w:rFonts w:eastAsiaTheme="majorEastAsia" w:cstheme="majorBidi"/>
          <w:bCs/>
          <w:sz w:val="20"/>
          <w:szCs w:val="20"/>
        </w:rPr>
      </w:pPr>
      <w:r w:rsidRPr="00F5776D">
        <w:rPr>
          <w:rFonts w:eastAsiaTheme="majorEastAsia" w:cstheme="majorBidi"/>
          <w:bCs/>
          <w:sz w:val="20"/>
          <w:szCs w:val="20"/>
        </w:rPr>
        <w:t>travail à titre exceptionnel (au plus 8 dimanches par an) :</w:t>
      </w:r>
    </w:p>
    <w:p w14:paraId="65449002" w14:textId="77777777" w:rsidR="00F5776D" w:rsidRPr="00F5776D" w:rsidRDefault="00F5776D" w:rsidP="007C3D5C">
      <w:pPr>
        <w:spacing w:after="0" w:line="240" w:lineRule="auto"/>
        <w:ind w:left="284"/>
        <w:jc w:val="both"/>
        <w:rPr>
          <w:rFonts w:eastAsiaTheme="majorEastAsia" w:cstheme="majorBidi"/>
          <w:bCs/>
          <w:sz w:val="20"/>
          <w:szCs w:val="20"/>
        </w:rPr>
      </w:pPr>
    </w:p>
    <w:p w14:paraId="125583AE" w14:textId="77777777" w:rsidR="00F5776D" w:rsidRPr="00F5776D" w:rsidRDefault="00F5776D" w:rsidP="007C3D5C">
      <w:pPr>
        <w:numPr>
          <w:ilvl w:val="1"/>
          <w:numId w:val="93"/>
        </w:num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Majoration horaire à 100%, majorations légales (HS) et conventionnelles incluses. </w:t>
      </w:r>
    </w:p>
    <w:p w14:paraId="75A973B6" w14:textId="77777777" w:rsidR="00F5776D" w:rsidRDefault="00F5776D" w:rsidP="007C3D5C">
      <w:pPr>
        <w:numPr>
          <w:ilvl w:val="1"/>
          <w:numId w:val="93"/>
        </w:numPr>
        <w:spacing w:after="0" w:line="240" w:lineRule="auto"/>
        <w:jc w:val="both"/>
        <w:rPr>
          <w:rFonts w:eastAsiaTheme="majorEastAsia" w:cstheme="majorBidi"/>
          <w:bCs/>
          <w:sz w:val="20"/>
          <w:szCs w:val="20"/>
        </w:rPr>
      </w:pPr>
      <w:r w:rsidRPr="00F5776D">
        <w:rPr>
          <w:rFonts w:eastAsiaTheme="majorEastAsia" w:cstheme="majorBidi"/>
          <w:bCs/>
          <w:sz w:val="20"/>
          <w:szCs w:val="20"/>
        </w:rPr>
        <w:t>Possible transformation en repos de compensation (1 jour, en plus du jour récupéré), à prendre au cours des 2 semaines suivantes</w:t>
      </w:r>
      <w:r>
        <w:rPr>
          <w:rFonts w:eastAsiaTheme="majorEastAsia" w:cstheme="majorBidi"/>
          <w:bCs/>
          <w:sz w:val="20"/>
          <w:szCs w:val="20"/>
        </w:rPr>
        <w:t>.</w:t>
      </w:r>
    </w:p>
    <w:p w14:paraId="00C91497" w14:textId="77777777" w:rsidR="00F5776D" w:rsidRPr="00F5776D" w:rsidRDefault="00F5776D" w:rsidP="007C3D5C">
      <w:pPr>
        <w:spacing w:after="0" w:line="240" w:lineRule="auto"/>
        <w:ind w:left="1440"/>
        <w:jc w:val="both"/>
        <w:rPr>
          <w:rFonts w:eastAsiaTheme="majorEastAsia" w:cstheme="majorBidi"/>
          <w:bCs/>
          <w:sz w:val="20"/>
          <w:szCs w:val="20"/>
        </w:rPr>
      </w:pPr>
    </w:p>
    <w:p w14:paraId="3D27A7EB" w14:textId="77777777" w:rsidR="00F5776D" w:rsidRDefault="00F5776D" w:rsidP="007C3D5C">
      <w:pPr>
        <w:pStyle w:val="Paragraphedeliste"/>
        <w:numPr>
          <w:ilvl w:val="0"/>
          <w:numId w:val="96"/>
        </w:numPr>
        <w:spacing w:after="0" w:line="240" w:lineRule="auto"/>
        <w:ind w:left="284" w:hanging="284"/>
        <w:contextualSpacing w:val="0"/>
        <w:jc w:val="both"/>
        <w:rPr>
          <w:rFonts w:eastAsiaTheme="majorEastAsia" w:cstheme="majorBidi"/>
          <w:bCs/>
          <w:sz w:val="20"/>
          <w:szCs w:val="20"/>
        </w:rPr>
      </w:pPr>
      <w:r w:rsidRPr="00F5776D">
        <w:rPr>
          <w:rFonts w:eastAsiaTheme="majorEastAsia" w:cstheme="majorBidi"/>
          <w:bCs/>
          <w:sz w:val="20"/>
          <w:szCs w:val="20"/>
        </w:rPr>
        <w:t>travail à titre habituel (9 dimanches et plus par an, essentiellement pour les sites organisés d’accueil du public: Espace Rambouillet, Arboretum National des Barres, …) :</w:t>
      </w:r>
    </w:p>
    <w:p w14:paraId="3561ABA7" w14:textId="77777777" w:rsidR="00F5776D" w:rsidRPr="00F5776D" w:rsidRDefault="00F5776D" w:rsidP="007C3D5C">
      <w:pPr>
        <w:pStyle w:val="Paragraphedeliste"/>
        <w:spacing w:after="0" w:line="240" w:lineRule="auto"/>
        <w:ind w:left="284"/>
        <w:contextualSpacing w:val="0"/>
        <w:jc w:val="both"/>
        <w:rPr>
          <w:rFonts w:eastAsiaTheme="majorEastAsia" w:cstheme="majorBidi"/>
          <w:bCs/>
          <w:sz w:val="20"/>
          <w:szCs w:val="20"/>
        </w:rPr>
      </w:pPr>
    </w:p>
    <w:p w14:paraId="7F02FD55" w14:textId="77777777" w:rsidR="00F5776D" w:rsidRPr="00F5776D" w:rsidRDefault="00F5776D" w:rsidP="007C3D5C">
      <w:pPr>
        <w:numPr>
          <w:ilvl w:val="1"/>
          <w:numId w:val="94"/>
        </w:numPr>
        <w:spacing w:after="0" w:line="240" w:lineRule="auto"/>
        <w:jc w:val="both"/>
        <w:rPr>
          <w:rFonts w:eastAsiaTheme="majorEastAsia" w:cstheme="majorBidi"/>
          <w:bCs/>
          <w:sz w:val="20"/>
          <w:szCs w:val="20"/>
        </w:rPr>
      </w:pPr>
      <w:r w:rsidRPr="00F5776D">
        <w:rPr>
          <w:rFonts w:eastAsiaTheme="majorEastAsia" w:cstheme="majorBidi"/>
          <w:bCs/>
          <w:sz w:val="20"/>
          <w:szCs w:val="20"/>
        </w:rPr>
        <w:t xml:space="preserve">Majoration horaire à 75 %, majorations légales (HS) et conventionnelles incluses. </w:t>
      </w:r>
    </w:p>
    <w:p w14:paraId="30BD93A6" w14:textId="77777777" w:rsidR="001C1573" w:rsidRDefault="00F5776D" w:rsidP="001C1573">
      <w:pPr>
        <w:numPr>
          <w:ilvl w:val="1"/>
          <w:numId w:val="94"/>
        </w:numPr>
        <w:spacing w:after="0" w:line="240" w:lineRule="auto"/>
        <w:jc w:val="both"/>
        <w:rPr>
          <w:ins w:id="1264" w:author="LECLERCQ Pierre-Emmanuel" w:date="2017-11-14T16:46:00Z"/>
          <w:rFonts w:eastAsiaTheme="majorEastAsia" w:cstheme="majorBidi"/>
          <w:bCs/>
          <w:sz w:val="20"/>
          <w:szCs w:val="20"/>
        </w:rPr>
      </w:pPr>
      <w:r w:rsidRPr="00F5776D">
        <w:rPr>
          <w:rFonts w:eastAsiaTheme="majorEastAsia" w:cstheme="majorBidi"/>
          <w:bCs/>
          <w:sz w:val="20"/>
          <w:szCs w:val="20"/>
        </w:rPr>
        <w:t>Possible transformation en repos de compensation (0,75 jour, en plus du jour récupéré), pouvant être pris « en fin de saison » (en dehors de la saison d’accueil du public).</w:t>
      </w:r>
    </w:p>
    <w:p w14:paraId="73D62530" w14:textId="77777777" w:rsidR="001C1573" w:rsidRPr="004C0C22" w:rsidRDefault="001C1573" w:rsidP="001C1573">
      <w:pPr>
        <w:pStyle w:val="Paragraphedeliste"/>
        <w:spacing w:after="0"/>
        <w:ind w:left="1440" w:hanging="360"/>
        <w:jc w:val="both"/>
        <w:outlineLvl w:val="1"/>
        <w:rPr>
          <w:ins w:id="1265" w:author="LECLERCQ Pierre-Emmanuel" w:date="2017-11-14T16:46:00Z"/>
          <w:b/>
        </w:rPr>
      </w:pPr>
      <w:ins w:id="1266" w:author="LECLERCQ Pierre-Emmanuel" w:date="2017-11-14T16:46:00Z">
        <w:r>
          <w:rPr>
            <w:b/>
          </w:rPr>
          <w:tab/>
        </w:r>
      </w:ins>
    </w:p>
    <w:p w14:paraId="795D9320" w14:textId="77777777" w:rsidR="001C1573" w:rsidRPr="00FC1A19" w:rsidRDefault="001C1573" w:rsidP="001C1573">
      <w:pPr>
        <w:pStyle w:val="Paragraphedeliste"/>
        <w:spacing w:after="0"/>
        <w:ind w:left="2160" w:hanging="317"/>
        <w:jc w:val="both"/>
        <w:outlineLvl w:val="2"/>
        <w:rPr>
          <w:ins w:id="1267" w:author="LECLERCQ Pierre-Emmanuel" w:date="2017-11-14T16:46:00Z"/>
          <w:b/>
          <w:u w:val="single"/>
        </w:rPr>
      </w:pPr>
      <w:bookmarkStart w:id="1268" w:name="_Toc455753635"/>
      <w:bookmarkStart w:id="1269" w:name="_Toc473102435"/>
      <w:ins w:id="1270" w:author="LECLERCQ Pierre-Emmanuel" w:date="2017-11-14T16:46:00Z">
        <w:r>
          <w:rPr>
            <w:b/>
            <w:u w:val="single"/>
          </w:rPr>
          <w:t>35-3</w:t>
        </w:r>
        <w:r w:rsidRPr="00FC1A19">
          <w:rPr>
            <w:b/>
            <w:u w:val="single"/>
          </w:rPr>
          <w:t xml:space="preserve"> La prise en compte des intempéries</w:t>
        </w:r>
        <w:bookmarkEnd w:id="1268"/>
        <w:bookmarkEnd w:id="1269"/>
        <w:r w:rsidRPr="00FC1A19">
          <w:rPr>
            <w:b/>
            <w:u w:val="single"/>
          </w:rPr>
          <w:t xml:space="preserve"> </w:t>
        </w:r>
      </w:ins>
    </w:p>
    <w:p w14:paraId="15E23A06" w14:textId="77777777" w:rsidR="001C1573" w:rsidRPr="000F56F4" w:rsidRDefault="001C1573" w:rsidP="001C1573">
      <w:pPr>
        <w:pStyle w:val="Paragraphedeliste"/>
        <w:numPr>
          <w:ilvl w:val="0"/>
          <w:numId w:val="98"/>
        </w:numPr>
        <w:spacing w:after="0" w:line="240" w:lineRule="auto"/>
        <w:outlineLvl w:val="3"/>
        <w:rPr>
          <w:ins w:id="1271" w:author="LECLERCQ Pierre-Emmanuel" w:date="2017-11-14T16:46:00Z"/>
          <w:i/>
          <w:vanish/>
          <w:u w:val="single"/>
        </w:rPr>
      </w:pPr>
    </w:p>
    <w:p w14:paraId="22D8B459" w14:textId="77777777" w:rsidR="001C1573" w:rsidRPr="000F56F4" w:rsidRDefault="001C1573" w:rsidP="001C1573">
      <w:pPr>
        <w:pStyle w:val="Paragraphedeliste"/>
        <w:numPr>
          <w:ilvl w:val="0"/>
          <w:numId w:val="98"/>
        </w:numPr>
        <w:spacing w:after="0" w:line="240" w:lineRule="auto"/>
        <w:outlineLvl w:val="3"/>
        <w:rPr>
          <w:ins w:id="1272" w:author="LECLERCQ Pierre-Emmanuel" w:date="2017-11-14T16:46:00Z"/>
          <w:i/>
          <w:vanish/>
          <w:u w:val="single"/>
        </w:rPr>
      </w:pPr>
    </w:p>
    <w:p w14:paraId="6E8B8EB3" w14:textId="77777777" w:rsidR="001C1573" w:rsidRPr="000F56F4" w:rsidRDefault="001C1573" w:rsidP="001C1573">
      <w:pPr>
        <w:pStyle w:val="Paragraphedeliste"/>
        <w:numPr>
          <w:ilvl w:val="0"/>
          <w:numId w:val="98"/>
        </w:numPr>
        <w:spacing w:after="0" w:line="240" w:lineRule="auto"/>
        <w:outlineLvl w:val="3"/>
        <w:rPr>
          <w:ins w:id="1273" w:author="LECLERCQ Pierre-Emmanuel" w:date="2017-11-14T16:46:00Z"/>
          <w:i/>
          <w:vanish/>
          <w:u w:val="single"/>
        </w:rPr>
      </w:pPr>
    </w:p>
    <w:p w14:paraId="7AEE5718" w14:textId="77777777" w:rsidR="001C1573" w:rsidRPr="000F56F4" w:rsidRDefault="001C1573" w:rsidP="001C1573">
      <w:pPr>
        <w:pStyle w:val="Paragraphedeliste"/>
        <w:numPr>
          <w:ilvl w:val="0"/>
          <w:numId w:val="98"/>
        </w:numPr>
        <w:spacing w:after="0" w:line="240" w:lineRule="auto"/>
        <w:outlineLvl w:val="3"/>
        <w:rPr>
          <w:ins w:id="1274" w:author="LECLERCQ Pierre-Emmanuel" w:date="2017-11-14T16:46:00Z"/>
          <w:i/>
          <w:vanish/>
          <w:u w:val="single"/>
        </w:rPr>
      </w:pPr>
    </w:p>
    <w:p w14:paraId="24902D7B" w14:textId="77777777" w:rsidR="001C1573" w:rsidRPr="000F56F4" w:rsidRDefault="001C1573" w:rsidP="001C1573">
      <w:pPr>
        <w:pStyle w:val="Paragraphedeliste"/>
        <w:numPr>
          <w:ilvl w:val="0"/>
          <w:numId w:val="98"/>
        </w:numPr>
        <w:spacing w:after="0" w:line="240" w:lineRule="auto"/>
        <w:outlineLvl w:val="3"/>
        <w:rPr>
          <w:ins w:id="1275" w:author="LECLERCQ Pierre-Emmanuel" w:date="2017-11-14T16:46:00Z"/>
          <w:i/>
          <w:vanish/>
          <w:u w:val="single"/>
        </w:rPr>
      </w:pPr>
    </w:p>
    <w:p w14:paraId="4A2D819A" w14:textId="77777777" w:rsidR="001C1573" w:rsidRPr="000F56F4" w:rsidRDefault="001C1573" w:rsidP="001C1573">
      <w:pPr>
        <w:pStyle w:val="Paragraphedeliste"/>
        <w:numPr>
          <w:ilvl w:val="0"/>
          <w:numId w:val="98"/>
        </w:numPr>
        <w:spacing w:after="0" w:line="240" w:lineRule="auto"/>
        <w:outlineLvl w:val="3"/>
        <w:rPr>
          <w:ins w:id="1276" w:author="LECLERCQ Pierre-Emmanuel" w:date="2017-11-14T16:46:00Z"/>
          <w:i/>
          <w:vanish/>
          <w:u w:val="single"/>
        </w:rPr>
      </w:pPr>
    </w:p>
    <w:p w14:paraId="4ED1DA72" w14:textId="77777777" w:rsidR="001C1573" w:rsidRPr="000F56F4" w:rsidRDefault="001C1573" w:rsidP="001C1573">
      <w:pPr>
        <w:pStyle w:val="Paragraphedeliste"/>
        <w:numPr>
          <w:ilvl w:val="0"/>
          <w:numId w:val="98"/>
        </w:numPr>
        <w:spacing w:after="0" w:line="240" w:lineRule="auto"/>
        <w:outlineLvl w:val="3"/>
        <w:rPr>
          <w:ins w:id="1277" w:author="LECLERCQ Pierre-Emmanuel" w:date="2017-11-14T16:46:00Z"/>
          <w:i/>
          <w:vanish/>
          <w:u w:val="single"/>
        </w:rPr>
      </w:pPr>
    </w:p>
    <w:p w14:paraId="63B617A9" w14:textId="77777777" w:rsidR="001C1573" w:rsidRPr="000F56F4" w:rsidRDefault="001C1573" w:rsidP="001C1573">
      <w:pPr>
        <w:pStyle w:val="Paragraphedeliste"/>
        <w:numPr>
          <w:ilvl w:val="0"/>
          <w:numId w:val="98"/>
        </w:numPr>
        <w:spacing w:after="0" w:line="240" w:lineRule="auto"/>
        <w:outlineLvl w:val="3"/>
        <w:rPr>
          <w:ins w:id="1278" w:author="LECLERCQ Pierre-Emmanuel" w:date="2017-11-14T16:46:00Z"/>
          <w:i/>
          <w:vanish/>
          <w:u w:val="single"/>
        </w:rPr>
      </w:pPr>
    </w:p>
    <w:p w14:paraId="5BB69CD6" w14:textId="77777777" w:rsidR="001C1573" w:rsidRPr="000F56F4" w:rsidRDefault="001C1573" w:rsidP="001C1573">
      <w:pPr>
        <w:pStyle w:val="Paragraphedeliste"/>
        <w:numPr>
          <w:ilvl w:val="0"/>
          <w:numId w:val="98"/>
        </w:numPr>
        <w:spacing w:after="0" w:line="240" w:lineRule="auto"/>
        <w:outlineLvl w:val="3"/>
        <w:rPr>
          <w:ins w:id="1279" w:author="LECLERCQ Pierre-Emmanuel" w:date="2017-11-14T16:46:00Z"/>
          <w:i/>
          <w:vanish/>
          <w:u w:val="single"/>
        </w:rPr>
      </w:pPr>
    </w:p>
    <w:p w14:paraId="07ABB3E8" w14:textId="77777777" w:rsidR="001C1573" w:rsidRPr="000F56F4" w:rsidRDefault="001C1573" w:rsidP="001C1573">
      <w:pPr>
        <w:pStyle w:val="Paragraphedeliste"/>
        <w:numPr>
          <w:ilvl w:val="0"/>
          <w:numId w:val="98"/>
        </w:numPr>
        <w:spacing w:after="0" w:line="240" w:lineRule="auto"/>
        <w:outlineLvl w:val="3"/>
        <w:rPr>
          <w:ins w:id="1280" w:author="LECLERCQ Pierre-Emmanuel" w:date="2017-11-14T16:46:00Z"/>
          <w:i/>
          <w:vanish/>
          <w:u w:val="single"/>
        </w:rPr>
      </w:pPr>
    </w:p>
    <w:p w14:paraId="61218FEA" w14:textId="77777777" w:rsidR="001C1573" w:rsidRPr="000F56F4" w:rsidRDefault="001C1573" w:rsidP="001C1573">
      <w:pPr>
        <w:pStyle w:val="Paragraphedeliste"/>
        <w:numPr>
          <w:ilvl w:val="0"/>
          <w:numId w:val="98"/>
        </w:numPr>
        <w:spacing w:after="0" w:line="240" w:lineRule="auto"/>
        <w:outlineLvl w:val="3"/>
        <w:rPr>
          <w:ins w:id="1281" w:author="LECLERCQ Pierre-Emmanuel" w:date="2017-11-14T16:46:00Z"/>
          <w:i/>
          <w:vanish/>
          <w:u w:val="single"/>
        </w:rPr>
      </w:pPr>
    </w:p>
    <w:p w14:paraId="5F9AEC88" w14:textId="77777777" w:rsidR="001C1573" w:rsidRPr="000F56F4" w:rsidRDefault="001C1573" w:rsidP="001C1573">
      <w:pPr>
        <w:pStyle w:val="Paragraphedeliste"/>
        <w:numPr>
          <w:ilvl w:val="0"/>
          <w:numId w:val="98"/>
        </w:numPr>
        <w:spacing w:after="0" w:line="240" w:lineRule="auto"/>
        <w:outlineLvl w:val="3"/>
        <w:rPr>
          <w:ins w:id="1282" w:author="LECLERCQ Pierre-Emmanuel" w:date="2017-11-14T16:46:00Z"/>
          <w:i/>
          <w:vanish/>
          <w:u w:val="single"/>
        </w:rPr>
      </w:pPr>
    </w:p>
    <w:p w14:paraId="55710628" w14:textId="77777777" w:rsidR="001C1573" w:rsidRPr="000F56F4" w:rsidRDefault="001C1573" w:rsidP="001C1573">
      <w:pPr>
        <w:pStyle w:val="Paragraphedeliste"/>
        <w:numPr>
          <w:ilvl w:val="0"/>
          <w:numId w:val="98"/>
        </w:numPr>
        <w:spacing w:after="0" w:line="240" w:lineRule="auto"/>
        <w:outlineLvl w:val="3"/>
        <w:rPr>
          <w:ins w:id="1283" w:author="LECLERCQ Pierre-Emmanuel" w:date="2017-11-14T16:46:00Z"/>
          <w:i/>
          <w:vanish/>
          <w:u w:val="single"/>
        </w:rPr>
      </w:pPr>
    </w:p>
    <w:p w14:paraId="6C0603D2" w14:textId="77777777" w:rsidR="001C1573" w:rsidRPr="000F56F4" w:rsidRDefault="001C1573" w:rsidP="001C1573">
      <w:pPr>
        <w:pStyle w:val="Paragraphedeliste"/>
        <w:numPr>
          <w:ilvl w:val="1"/>
          <w:numId w:val="98"/>
        </w:numPr>
        <w:spacing w:after="0" w:line="240" w:lineRule="auto"/>
        <w:outlineLvl w:val="3"/>
        <w:rPr>
          <w:ins w:id="1284" w:author="LECLERCQ Pierre-Emmanuel" w:date="2017-11-14T16:46:00Z"/>
          <w:i/>
          <w:vanish/>
          <w:u w:val="single"/>
        </w:rPr>
      </w:pPr>
    </w:p>
    <w:p w14:paraId="3DCD8095" w14:textId="77777777" w:rsidR="001C1573" w:rsidRPr="001C1573" w:rsidRDefault="001C1573">
      <w:pPr>
        <w:spacing w:after="0" w:line="240" w:lineRule="auto"/>
        <w:ind w:left="1800"/>
        <w:outlineLvl w:val="3"/>
        <w:rPr>
          <w:ins w:id="1285" w:author="LECLERCQ Pierre-Emmanuel" w:date="2017-11-14T16:46:00Z"/>
          <w:i/>
          <w:u w:val="single"/>
          <w:rPrChange w:id="1286" w:author="LECLERCQ Pierre-Emmanuel" w:date="2017-11-14T16:50:00Z">
            <w:rPr>
              <w:ins w:id="1287" w:author="LECLERCQ Pierre-Emmanuel" w:date="2017-11-14T16:46:00Z"/>
            </w:rPr>
          </w:rPrChange>
        </w:rPr>
        <w:pPrChange w:id="1288" w:author="LECLERCQ Pierre-Emmanuel" w:date="2017-11-14T16:50:00Z">
          <w:pPr>
            <w:pStyle w:val="Paragraphedeliste"/>
            <w:numPr>
              <w:ilvl w:val="2"/>
              <w:numId w:val="98"/>
            </w:numPr>
            <w:spacing w:after="0" w:line="240" w:lineRule="auto"/>
            <w:ind w:left="4320" w:hanging="720"/>
            <w:outlineLvl w:val="3"/>
          </w:pPr>
        </w:pPrChange>
      </w:pPr>
      <w:bookmarkStart w:id="1289" w:name="_Toc473102450"/>
      <w:ins w:id="1290" w:author="LECLERCQ Pierre-Emmanuel" w:date="2017-11-14T16:46:00Z">
        <w:r w:rsidRPr="001C1573">
          <w:rPr>
            <w:i/>
            <w:u w:val="single"/>
            <w:rPrChange w:id="1291" w:author="LECLERCQ Pierre-Emmanuel" w:date="2017-11-14T16:50:00Z">
              <w:rPr/>
            </w:rPrChange>
          </w:rPr>
          <w:t>La définition et le déclenchement des intempéries</w:t>
        </w:r>
        <w:bookmarkEnd w:id="1289"/>
        <w:r w:rsidRPr="001C1573">
          <w:rPr>
            <w:i/>
            <w:u w:val="single"/>
            <w:rPrChange w:id="1292" w:author="LECLERCQ Pierre-Emmanuel" w:date="2017-11-14T16:50:00Z">
              <w:rPr/>
            </w:rPrChange>
          </w:rPr>
          <w:t xml:space="preserve"> </w:t>
        </w:r>
      </w:ins>
    </w:p>
    <w:p w14:paraId="0FCAA02F" w14:textId="77777777" w:rsidR="001C1573" w:rsidRDefault="001C1573" w:rsidP="001C1573">
      <w:pPr>
        <w:spacing w:after="0" w:line="240" w:lineRule="auto"/>
        <w:jc w:val="both"/>
        <w:rPr>
          <w:ins w:id="1293" w:author="LECLERCQ Pierre-Emmanuel" w:date="2017-11-14T16:46:00Z"/>
          <w:i/>
          <w:color w:val="4F81BD" w:themeColor="accent1"/>
        </w:rPr>
      </w:pPr>
    </w:p>
    <w:p w14:paraId="6B6FEC8F" w14:textId="77777777" w:rsidR="001C1573" w:rsidRDefault="001C1573" w:rsidP="001C1573">
      <w:pPr>
        <w:spacing w:after="0" w:line="240" w:lineRule="auto"/>
        <w:jc w:val="both"/>
        <w:rPr>
          <w:ins w:id="1294" w:author="LECLERCQ Pierre-Emmanuel" w:date="2017-11-14T16:46:00Z"/>
          <w:i/>
          <w:color w:val="4F81BD" w:themeColor="accent1"/>
        </w:rPr>
      </w:pPr>
    </w:p>
    <w:p w14:paraId="3FD320B6" w14:textId="77777777" w:rsidR="001C1573" w:rsidRDefault="001C1573" w:rsidP="001C1573">
      <w:pPr>
        <w:spacing w:after="0" w:line="240" w:lineRule="auto"/>
        <w:jc w:val="both"/>
        <w:rPr>
          <w:ins w:id="1295" w:author="LECLERCQ Pierre-Emmanuel" w:date="2017-11-14T16:46:00Z"/>
          <w:i/>
          <w:color w:val="4F81BD" w:themeColor="accent1"/>
        </w:rPr>
      </w:pPr>
    </w:p>
    <w:p w14:paraId="219ABC36" w14:textId="77777777" w:rsidR="001C1573" w:rsidRDefault="001C1573" w:rsidP="001C1573">
      <w:pPr>
        <w:spacing w:after="0" w:line="240" w:lineRule="auto"/>
        <w:jc w:val="both"/>
        <w:rPr>
          <w:ins w:id="1296" w:author="LECLERCQ Pierre-Emmanuel" w:date="2017-11-14T16:46:00Z"/>
          <w:i/>
          <w:color w:val="4F81BD" w:themeColor="accent1"/>
        </w:rPr>
      </w:pPr>
    </w:p>
    <w:p w14:paraId="48333224" w14:textId="77777777" w:rsidR="001C1573" w:rsidRPr="00A2370B" w:rsidRDefault="001C1573" w:rsidP="001C1573">
      <w:pPr>
        <w:spacing w:after="0" w:line="240" w:lineRule="auto"/>
        <w:jc w:val="both"/>
        <w:rPr>
          <w:ins w:id="1297" w:author="LECLERCQ Pierre-Emmanuel" w:date="2017-11-14T16:46:00Z"/>
          <w:iCs/>
        </w:rPr>
      </w:pPr>
      <w:ins w:id="1298" w:author="LECLERCQ Pierre-Emmanuel" w:date="2017-11-14T16:46:00Z">
        <w:r w:rsidRPr="00A2370B">
          <w:rPr>
            <w:iCs/>
          </w:rPr>
          <w:t xml:space="preserve">Sont considérées comme intempéries, les conditions atmosphériques et les inondations lorsqu'elles rendent dangereux ou impossible l'accomplissement du travail eu égard soit à la santé </w:t>
        </w:r>
        <w:r w:rsidRPr="00A2370B">
          <w:rPr>
            <w:iCs/>
          </w:rPr>
          <w:lastRenderedPageBreak/>
          <w:t>ou à la sécurité des salariés, soit à la nature ou à la technique du travail à accomplir, et ceci en l’absence de chantier de repli ou de mission de remplacement pour les salariés concernés.</w:t>
        </w:r>
      </w:ins>
    </w:p>
    <w:p w14:paraId="6F1776B4" w14:textId="77777777" w:rsidR="001C1573" w:rsidRDefault="001C1573" w:rsidP="001C1573">
      <w:pPr>
        <w:spacing w:after="0" w:line="240" w:lineRule="auto"/>
        <w:jc w:val="both"/>
        <w:rPr>
          <w:ins w:id="1299" w:author="LECLERCQ Pierre-Emmanuel" w:date="2017-11-14T16:46:00Z"/>
          <w:i/>
          <w:color w:val="4F81BD" w:themeColor="accent1"/>
        </w:rPr>
      </w:pPr>
    </w:p>
    <w:p w14:paraId="7231B93F" w14:textId="77777777" w:rsidR="001C1573" w:rsidRPr="00A2370B" w:rsidRDefault="001C1573" w:rsidP="001C1573">
      <w:pPr>
        <w:spacing w:after="0" w:line="240" w:lineRule="auto"/>
        <w:jc w:val="both"/>
        <w:rPr>
          <w:ins w:id="1300" w:author="LECLERCQ Pierre-Emmanuel" w:date="2017-11-14T16:46:00Z"/>
        </w:rPr>
      </w:pPr>
      <w:ins w:id="1301" w:author="LECLERCQ Pierre-Emmanuel" w:date="2017-11-14T16:46:00Z">
        <w:r w:rsidRPr="00A2370B">
          <w:t>Dans certains cas, il peut être demandé aux ouvriers forestiers de l’ONF de ne pas venir travailler sur un chantier ou de quitter leur poste de travail en raison d’intempéries. Seuls les ouvriers forestiers des groupes B, C et D peuvent être concernés.</w:t>
        </w:r>
      </w:ins>
    </w:p>
    <w:p w14:paraId="789C886A" w14:textId="77777777" w:rsidR="001C1573" w:rsidRPr="00A2370B" w:rsidRDefault="001C1573" w:rsidP="001C1573">
      <w:pPr>
        <w:spacing w:after="0" w:line="240" w:lineRule="auto"/>
        <w:jc w:val="both"/>
        <w:rPr>
          <w:ins w:id="1302" w:author="LECLERCQ Pierre-Emmanuel" w:date="2017-11-14T16:46:00Z"/>
          <w:iCs/>
        </w:rPr>
      </w:pPr>
    </w:p>
    <w:p w14:paraId="282A4551" w14:textId="77777777" w:rsidR="001C1573" w:rsidRPr="00A2370B" w:rsidRDefault="001C1573" w:rsidP="001C1573">
      <w:pPr>
        <w:spacing w:after="0" w:line="240" w:lineRule="auto"/>
        <w:jc w:val="both"/>
        <w:rPr>
          <w:ins w:id="1303" w:author="LECLERCQ Pierre-Emmanuel" w:date="2017-11-14T16:46:00Z"/>
          <w:iCs/>
        </w:rPr>
      </w:pPr>
      <w:ins w:id="1304" w:author="LECLERCQ Pierre-Emmanuel" w:date="2017-11-14T16:46:00Z">
        <w:r w:rsidRPr="00A2370B">
          <w:rPr>
            <w:iCs/>
          </w:rPr>
          <w:t>La mise en intempérie est décidée par le conducteur de travaux, en lien avec le chef d’équipe</w:t>
        </w:r>
      </w:ins>
      <w:ins w:id="1305" w:author="LECLERCQ Pierre-Emmanuel" w:date="2017-12-17T15:53:00Z">
        <w:r w:rsidR="00450F20">
          <w:rPr>
            <w:iCs/>
          </w:rPr>
          <w:t xml:space="preserve"> quand il existe</w:t>
        </w:r>
      </w:ins>
      <w:ins w:id="1306" w:author="LECLERCQ Pierre-Emmanuel" w:date="2017-11-14T16:46:00Z">
        <w:r w:rsidRPr="00A2370B">
          <w:rPr>
            <w:iCs/>
          </w:rPr>
          <w:t>, avec information immédiate</w:t>
        </w:r>
        <w:r>
          <w:rPr>
            <w:iCs/>
          </w:rPr>
          <w:t xml:space="preserve"> de son responsable d’unité de production</w:t>
        </w:r>
        <w:r w:rsidRPr="00A2370B">
          <w:rPr>
            <w:iCs/>
          </w:rPr>
          <w:t>. Les ouvriers forestiers de l’équipe concernée sont avertis au plus tôt et par tous moyens par leur conducteur.</w:t>
        </w:r>
      </w:ins>
    </w:p>
    <w:p w14:paraId="78B2032C" w14:textId="77777777" w:rsidR="001C1573" w:rsidRDefault="001C1573" w:rsidP="001C1573">
      <w:pPr>
        <w:spacing w:after="0" w:line="240" w:lineRule="auto"/>
        <w:jc w:val="both"/>
        <w:rPr>
          <w:ins w:id="1307" w:author="LECLERCQ Pierre-Emmanuel" w:date="2017-11-14T16:46:00Z"/>
          <w:i/>
          <w:iCs/>
          <w:color w:val="4F81BD" w:themeColor="accent1"/>
        </w:rPr>
      </w:pPr>
    </w:p>
    <w:p w14:paraId="6030AB83" w14:textId="77777777" w:rsidR="001C1573" w:rsidRDefault="001C1573" w:rsidP="001C1573">
      <w:pPr>
        <w:spacing w:after="0" w:line="240" w:lineRule="auto"/>
        <w:jc w:val="both"/>
        <w:rPr>
          <w:ins w:id="1308" w:author="LECLERCQ Pierre-Emmanuel" w:date="2017-11-14T16:46:00Z"/>
          <w:i/>
          <w:iCs/>
          <w:color w:val="4F81BD" w:themeColor="accent1"/>
        </w:rPr>
      </w:pPr>
      <w:ins w:id="1309" w:author="LECLERCQ Pierre-Emmanuel" w:date="2017-11-14T16:51:00Z">
        <w:r>
          <w:rPr>
            <w:i/>
            <w:iCs/>
            <w:color w:val="4F81BD" w:themeColor="accent1"/>
          </w:rPr>
          <w:t>La recherche de chantiers de repli, identifiés au préalable, est privilégiée.</w:t>
        </w:r>
      </w:ins>
    </w:p>
    <w:p w14:paraId="4630BC99" w14:textId="77777777" w:rsidR="001C1573" w:rsidRDefault="001C1573" w:rsidP="001C1573">
      <w:pPr>
        <w:spacing w:after="0" w:line="240" w:lineRule="auto"/>
        <w:jc w:val="both"/>
        <w:rPr>
          <w:ins w:id="1310" w:author="LECLERCQ Pierre-Emmanuel" w:date="2017-11-14T16:46:00Z"/>
          <w:i/>
          <w:iCs/>
          <w:color w:val="4F81BD" w:themeColor="accent1"/>
        </w:rPr>
      </w:pPr>
    </w:p>
    <w:p w14:paraId="56C004A9" w14:textId="77777777" w:rsidR="001C1573" w:rsidRDefault="001C1573" w:rsidP="001C1573">
      <w:pPr>
        <w:spacing w:after="0" w:line="240" w:lineRule="auto"/>
        <w:jc w:val="both"/>
        <w:rPr>
          <w:ins w:id="1311" w:author="LECLERCQ Pierre-Emmanuel" w:date="2017-11-14T16:46:00Z"/>
          <w:i/>
          <w:iCs/>
          <w:color w:val="4F81BD" w:themeColor="accent1"/>
        </w:rPr>
      </w:pPr>
    </w:p>
    <w:p w14:paraId="1F7FA163" w14:textId="77777777" w:rsidR="001C1573" w:rsidRPr="00FC1A19" w:rsidRDefault="001C1573" w:rsidP="001C1573">
      <w:pPr>
        <w:spacing w:after="0" w:line="240" w:lineRule="auto"/>
        <w:jc w:val="both"/>
        <w:rPr>
          <w:ins w:id="1312" w:author="LECLERCQ Pierre-Emmanuel" w:date="2017-11-14T16:46:00Z"/>
          <w:i/>
          <w:iCs/>
          <w:color w:val="4F81BD" w:themeColor="accent1"/>
        </w:rPr>
      </w:pPr>
    </w:p>
    <w:p w14:paraId="7E5F0C35" w14:textId="77777777" w:rsidR="001C1573" w:rsidRPr="00FC1A19" w:rsidRDefault="001C1573" w:rsidP="001C1573">
      <w:pPr>
        <w:pStyle w:val="Paragraphedeliste"/>
        <w:numPr>
          <w:ilvl w:val="2"/>
          <w:numId w:val="98"/>
        </w:numPr>
        <w:spacing w:after="0" w:line="240" w:lineRule="auto"/>
        <w:ind w:left="3130"/>
        <w:outlineLvl w:val="3"/>
        <w:rPr>
          <w:ins w:id="1313" w:author="LECLERCQ Pierre-Emmanuel" w:date="2017-11-14T16:46:00Z"/>
          <w:i/>
          <w:u w:val="single"/>
        </w:rPr>
      </w:pPr>
      <w:bookmarkStart w:id="1314" w:name="_Toc473102451"/>
      <w:ins w:id="1315" w:author="LECLERCQ Pierre-Emmanuel" w:date="2017-11-14T16:46:00Z">
        <w:r w:rsidRPr="00FC1A19">
          <w:rPr>
            <w:i/>
            <w:u w:val="single"/>
          </w:rPr>
          <w:t>Le mécanisme  de prise en compte des intempéries</w:t>
        </w:r>
        <w:bookmarkEnd w:id="1314"/>
      </w:ins>
    </w:p>
    <w:p w14:paraId="1F6444C4" w14:textId="77777777" w:rsidR="001C1573" w:rsidRPr="00FC1A19" w:rsidRDefault="001C1573" w:rsidP="001C1573">
      <w:pPr>
        <w:spacing w:after="0" w:line="240" w:lineRule="auto"/>
        <w:jc w:val="both"/>
        <w:rPr>
          <w:ins w:id="1316" w:author="LECLERCQ Pierre-Emmanuel" w:date="2017-11-14T16:46:00Z"/>
          <w:i/>
          <w:iCs/>
          <w:color w:val="4F81BD" w:themeColor="accent1"/>
        </w:rPr>
      </w:pPr>
    </w:p>
    <w:p w14:paraId="64AEE240" w14:textId="77777777" w:rsidR="00780709" w:rsidRDefault="001C1573" w:rsidP="001C1573">
      <w:pPr>
        <w:spacing w:after="0" w:line="240" w:lineRule="auto"/>
        <w:jc w:val="both"/>
        <w:rPr>
          <w:ins w:id="1317" w:author="LECLERCQ Pierre-Emmanuel" w:date="2017-12-19T16:15:00Z"/>
          <w:iCs/>
        </w:rPr>
      </w:pPr>
      <w:ins w:id="1318" w:author="LECLERCQ Pierre-Emmanuel" w:date="2017-11-14T16:52:00Z">
        <w:r>
          <w:rPr>
            <w:iCs/>
          </w:rPr>
          <w:t>Si un chantier de repli ne peut être organisé</w:t>
        </w:r>
      </w:ins>
      <w:ins w:id="1319" w:author="LECLERCQ Pierre-Emmanuel" w:date="2017-11-14T16:53:00Z">
        <w:r>
          <w:rPr>
            <w:iCs/>
          </w:rPr>
          <w:t xml:space="preserve"> pour les salariés en chômage </w:t>
        </w:r>
      </w:ins>
      <w:ins w:id="1320" w:author="LECLERCQ Pierre-Emmanuel" w:date="2017-12-19T16:14:00Z">
        <w:r w:rsidR="002E0F2F">
          <w:rPr>
            <w:iCs/>
          </w:rPr>
          <w:t xml:space="preserve">dû aux </w:t>
        </w:r>
      </w:ins>
      <w:ins w:id="1321" w:author="LECLERCQ Pierre-Emmanuel" w:date="2017-11-14T16:53:00Z">
        <w:r>
          <w:rPr>
            <w:iCs/>
          </w:rPr>
          <w:t xml:space="preserve">intempéries </w:t>
        </w:r>
      </w:ins>
      <w:ins w:id="1322" w:author="LECLERCQ Pierre-Emmanuel" w:date="2017-12-19T16:14:00Z">
        <w:r w:rsidR="00780709">
          <w:rPr>
            <w:iCs/>
          </w:rPr>
          <w:t>diverses solutions peuvent être mobilisées</w:t>
        </w:r>
      </w:ins>
      <w:ins w:id="1323" w:author="LECLERCQ Pierre-Emmanuel" w:date="2017-12-19T16:15:00Z">
        <w:r w:rsidR="00780709">
          <w:rPr>
            <w:iCs/>
          </w:rPr>
          <w:t> </w:t>
        </w:r>
      </w:ins>
      <w:ins w:id="1324" w:author="LECLERCQ Pierre-Emmanuel" w:date="2017-12-19T16:16:00Z">
        <w:r w:rsidR="00780709">
          <w:rPr>
            <w:iCs/>
          </w:rPr>
          <w:t>selon la durée prévisible de l’arrêt de travail</w:t>
        </w:r>
      </w:ins>
      <w:ins w:id="1325" w:author="LECLERCQ Pierre-Emmanuel" w:date="2017-12-19T16:14:00Z">
        <w:r w:rsidR="00780709">
          <w:rPr>
            <w:iCs/>
          </w:rPr>
          <w:t>:</w:t>
        </w:r>
      </w:ins>
    </w:p>
    <w:p w14:paraId="242AA34B" w14:textId="77777777" w:rsidR="00780709" w:rsidRDefault="00780709" w:rsidP="001C1573">
      <w:pPr>
        <w:spacing w:after="0" w:line="240" w:lineRule="auto"/>
        <w:jc w:val="both"/>
        <w:rPr>
          <w:ins w:id="1326" w:author="LECLERCQ Pierre-Emmanuel" w:date="2017-12-19T16:15:00Z"/>
          <w:iCs/>
        </w:rPr>
      </w:pPr>
    </w:p>
    <w:p w14:paraId="12C73942" w14:textId="3D152E81" w:rsidR="00780709" w:rsidRPr="00780709" w:rsidRDefault="00780709">
      <w:pPr>
        <w:pStyle w:val="Paragraphedeliste"/>
        <w:numPr>
          <w:ilvl w:val="0"/>
          <w:numId w:val="11"/>
        </w:numPr>
        <w:spacing w:after="0" w:line="240" w:lineRule="auto"/>
        <w:jc w:val="both"/>
        <w:rPr>
          <w:ins w:id="1327" w:author="LECLERCQ Pierre-Emmanuel" w:date="2017-12-19T16:15:00Z"/>
          <w:iCs/>
        </w:rPr>
        <w:pPrChange w:id="1328" w:author="LECLERCQ Pierre-Emmanuel" w:date="2017-12-19T16:15:00Z">
          <w:pPr>
            <w:spacing w:after="0" w:line="240" w:lineRule="auto"/>
            <w:jc w:val="both"/>
          </w:pPr>
        </w:pPrChange>
      </w:pPr>
      <w:ins w:id="1329" w:author="LECLERCQ Pierre-Emmanuel" w:date="2017-12-19T16:15:00Z">
        <w:r>
          <w:rPr>
            <w:iCs/>
          </w:rPr>
          <w:t>Une modification expresse du calendrier de modulation du temps de travail</w:t>
        </w:r>
      </w:ins>
      <w:ins w:id="1330" w:author="LECLERCQ Pierre-Emmanuel" w:date="2017-12-29T17:26:00Z">
        <w:r w:rsidR="009E3396">
          <w:rPr>
            <w:iCs/>
          </w:rPr>
          <w:t xml:space="preserve"> quand les prévisions météorologiques sont formelles</w:t>
        </w:r>
      </w:ins>
    </w:p>
    <w:p w14:paraId="7FEC579D" w14:textId="77777777" w:rsidR="00780709" w:rsidRDefault="00780709">
      <w:pPr>
        <w:pStyle w:val="Paragraphedeliste"/>
        <w:numPr>
          <w:ilvl w:val="0"/>
          <w:numId w:val="11"/>
        </w:numPr>
        <w:spacing w:after="0" w:line="240" w:lineRule="auto"/>
        <w:jc w:val="both"/>
        <w:rPr>
          <w:ins w:id="1331" w:author="LECLERCQ Pierre-Emmanuel" w:date="2017-12-19T16:18:00Z"/>
          <w:iCs/>
        </w:rPr>
        <w:pPrChange w:id="1332" w:author="LECLERCQ Pierre-Emmanuel" w:date="2017-12-19T16:15:00Z">
          <w:pPr>
            <w:spacing w:after="0" w:line="240" w:lineRule="auto"/>
            <w:jc w:val="both"/>
          </w:pPr>
        </w:pPrChange>
      </w:pPr>
      <w:ins w:id="1333" w:author="LECLERCQ Pierre-Emmanuel" w:date="2017-11-14T16:53:00Z">
        <w:r>
          <w:rPr>
            <w:iCs/>
          </w:rPr>
          <w:t>La</w:t>
        </w:r>
        <w:r w:rsidR="001C1573" w:rsidRPr="00780709">
          <w:rPr>
            <w:iCs/>
          </w:rPr>
          <w:t xml:space="preserve"> récupération</w:t>
        </w:r>
      </w:ins>
      <w:ins w:id="1334" w:author="LECLERCQ Pierre-Emmanuel" w:date="2017-12-19T16:15:00Z">
        <w:r>
          <w:rPr>
            <w:iCs/>
          </w:rPr>
          <w:t xml:space="preserve"> des heures perdues</w:t>
        </w:r>
      </w:ins>
      <w:ins w:id="1335" w:author="LECLERCQ Pierre-Emmanuel" w:date="2017-11-14T16:55:00Z">
        <w:r w:rsidR="001C1573" w:rsidRPr="00780709">
          <w:rPr>
            <w:iCs/>
          </w:rPr>
          <w:t xml:space="preserve"> </w:t>
        </w:r>
        <w:r>
          <w:rPr>
            <w:iCs/>
          </w:rPr>
          <w:t>dans les 6</w:t>
        </w:r>
        <w:r w:rsidR="00294291" w:rsidRPr="00780709">
          <w:rPr>
            <w:iCs/>
          </w:rPr>
          <w:t xml:space="preserve"> mois</w:t>
        </w:r>
      </w:ins>
      <w:ins w:id="1336" w:author="LECLERCQ Pierre-Emmanuel" w:date="2017-11-14T16:56:00Z">
        <w:r w:rsidR="00294291" w:rsidRPr="00780709">
          <w:rPr>
            <w:iCs/>
          </w:rPr>
          <w:t xml:space="preserve"> qui suivent</w:t>
        </w:r>
      </w:ins>
      <w:ins w:id="1337" w:author="LECLERCQ Pierre-Emmanuel" w:date="2017-12-19T16:16:00Z">
        <w:r>
          <w:rPr>
            <w:iCs/>
          </w:rPr>
          <w:t xml:space="preserve"> en vertu de</w:t>
        </w:r>
      </w:ins>
      <w:ins w:id="1338" w:author="LECLERCQ Pierre-Emmanuel" w:date="2017-12-19T16:18:00Z">
        <w:r>
          <w:rPr>
            <w:iCs/>
          </w:rPr>
          <w:t>s</w:t>
        </w:r>
      </w:ins>
      <w:ins w:id="1339" w:author="LECLERCQ Pierre-Emmanuel" w:date="2017-12-19T16:16:00Z">
        <w:r>
          <w:rPr>
            <w:iCs/>
          </w:rPr>
          <w:t xml:space="preserve"> article</w:t>
        </w:r>
      </w:ins>
      <w:ins w:id="1340" w:author="LECLERCQ Pierre-Emmanuel" w:date="2017-12-19T16:18:00Z">
        <w:r w:rsidR="00143CA6">
          <w:rPr>
            <w:iCs/>
          </w:rPr>
          <w:t>s L.3121-50</w:t>
        </w:r>
      </w:ins>
      <w:ins w:id="1341" w:author="LECLERCQ Pierre-Emmanuel" w:date="2017-12-19T16:31:00Z">
        <w:r w:rsidR="00143CA6">
          <w:rPr>
            <w:iCs/>
          </w:rPr>
          <w:t xml:space="preserve"> du code du travail</w:t>
        </w:r>
      </w:ins>
      <w:ins w:id="1342" w:author="LECLERCQ Pierre-Emmanuel" w:date="2017-12-19T16:18:00Z">
        <w:r>
          <w:rPr>
            <w:iCs/>
          </w:rPr>
          <w:t xml:space="preserve"> et R.713-4 du code rural</w:t>
        </w:r>
      </w:ins>
      <w:ins w:id="1343" w:author="LECLERCQ Pierre-Emmanuel" w:date="2017-12-19T16:31:00Z">
        <w:r w:rsidR="00143CA6">
          <w:rPr>
            <w:iCs/>
          </w:rPr>
          <w:t xml:space="preserve"> et de la p</w:t>
        </w:r>
      </w:ins>
      <w:ins w:id="1344" w:author="LECLERCQ Pierre-Emmanuel" w:date="2017-12-19T16:32:00Z">
        <w:r w:rsidR="00143CA6">
          <w:rPr>
            <w:iCs/>
          </w:rPr>
          <w:t>êche.</w:t>
        </w:r>
      </w:ins>
    </w:p>
    <w:p w14:paraId="28EA1C8B" w14:textId="15DEFB99" w:rsidR="00780709" w:rsidRDefault="00780709">
      <w:pPr>
        <w:pStyle w:val="Paragraphedeliste"/>
        <w:numPr>
          <w:ilvl w:val="0"/>
          <w:numId w:val="11"/>
        </w:numPr>
        <w:spacing w:after="0" w:line="240" w:lineRule="auto"/>
        <w:jc w:val="both"/>
        <w:rPr>
          <w:ins w:id="1345" w:author="LECLERCQ Pierre-Emmanuel" w:date="2017-12-19T16:19:00Z"/>
          <w:iCs/>
        </w:rPr>
        <w:pPrChange w:id="1346" w:author="LECLERCQ Pierre-Emmanuel" w:date="2017-12-19T16:15:00Z">
          <w:pPr>
            <w:spacing w:after="0" w:line="240" w:lineRule="auto"/>
            <w:jc w:val="both"/>
          </w:pPr>
        </w:pPrChange>
      </w:pPr>
      <w:ins w:id="1347" w:author="LECLERCQ Pierre-Emmanuel" w:date="2017-12-19T16:19:00Z">
        <w:r>
          <w:rPr>
            <w:iCs/>
          </w:rPr>
          <w:t>La</w:t>
        </w:r>
      </w:ins>
      <w:ins w:id="1348" w:author="LECLERCQ Pierre-Emmanuel" w:date="2017-12-17T15:55:00Z">
        <w:r w:rsidR="00450F20" w:rsidRPr="00780709">
          <w:rPr>
            <w:iCs/>
          </w:rPr>
          <w:t xml:space="preserve"> </w:t>
        </w:r>
        <w:del w:id="1349" w:author="LECLERCQ Pierre-Emmanuel" w:date="2017-12-29T17:27:00Z">
          <w:r w:rsidR="00450F20" w:rsidRPr="00780709" w:rsidDel="009E3396">
            <w:rPr>
              <w:iCs/>
            </w:rPr>
            <w:delText>résorbtion</w:delText>
          </w:r>
        </w:del>
      </w:ins>
      <w:ins w:id="1350" w:author="LECLERCQ Pierre-Emmanuel" w:date="2017-12-29T17:27:00Z">
        <w:r w:rsidR="009E3396" w:rsidRPr="00780709">
          <w:rPr>
            <w:iCs/>
          </w:rPr>
          <w:t>résorption</w:t>
        </w:r>
      </w:ins>
      <w:ins w:id="1351" w:author="LECLERCQ Pierre-Emmanuel" w:date="2017-12-17T15:55:00Z">
        <w:r w:rsidR="00450F20" w:rsidRPr="00780709">
          <w:rPr>
            <w:iCs/>
          </w:rPr>
          <w:t xml:space="preserve"> de repos compensateurs</w:t>
        </w:r>
      </w:ins>
      <w:ins w:id="1352" w:author="LECLERCQ Pierre-Emmanuel" w:date="2017-12-19T16:45:00Z">
        <w:r w:rsidR="00882044">
          <w:rPr>
            <w:iCs/>
          </w:rPr>
          <w:t xml:space="preserve"> (RCE et COR)</w:t>
        </w:r>
      </w:ins>
      <w:ins w:id="1353" w:author="LECLERCQ Pierre-Emmanuel" w:date="2017-12-17T15:55:00Z">
        <w:r w:rsidR="00450F20" w:rsidRPr="00780709">
          <w:rPr>
            <w:iCs/>
          </w:rPr>
          <w:t>,</w:t>
        </w:r>
      </w:ins>
    </w:p>
    <w:p w14:paraId="3855D9BD" w14:textId="7D6847EC" w:rsidR="00B11F58" w:rsidRPr="0005413B" w:rsidDel="00B11F58" w:rsidRDefault="00450F20">
      <w:pPr>
        <w:pStyle w:val="Paragraphedeliste"/>
        <w:numPr>
          <w:ilvl w:val="0"/>
          <w:numId w:val="11"/>
        </w:numPr>
        <w:rPr>
          <w:ins w:id="1354" w:author="LECLERCQ Pierre-Emmanuel" w:date="2017-11-14T16:46:00Z"/>
          <w:del w:id="1355" w:author="LECLERCQ Pierre-Emmanuel" w:date="2017-12-17T15:57:00Z"/>
          <w:iCs/>
          <w:rPrChange w:id="1356" w:author="LECLERCQ Pierre-Emmanuel" w:date="2018-01-04T18:32:00Z">
            <w:rPr>
              <w:ins w:id="1357" w:author="LECLERCQ Pierre-Emmanuel" w:date="2017-11-14T16:46:00Z"/>
              <w:del w:id="1358" w:author="LECLERCQ Pierre-Emmanuel" w:date="2017-12-17T15:57:00Z"/>
            </w:rPr>
          </w:rPrChange>
        </w:rPr>
        <w:pPrChange w:id="1359" w:author="LECLERCQ Pierre-Emmanuel" w:date="2018-01-04T18:32:00Z">
          <w:pPr>
            <w:spacing w:after="0" w:line="240" w:lineRule="auto"/>
            <w:jc w:val="both"/>
          </w:pPr>
        </w:pPrChange>
      </w:pPr>
      <w:ins w:id="1360" w:author="LECLERCQ Pierre-Emmanuel" w:date="2017-12-17T15:55:00Z">
        <w:r w:rsidRPr="0005413B">
          <w:rPr>
            <w:iCs/>
            <w:rPrChange w:id="1361" w:author="LECLERCQ Pierre-Emmanuel" w:date="2018-01-04T18:32:00Z">
              <w:rPr/>
            </w:rPrChange>
          </w:rPr>
          <w:t xml:space="preserve"> </w:t>
        </w:r>
      </w:ins>
      <w:ins w:id="1362" w:author="LECLERCQ Pierre-Emmanuel" w:date="2017-11-14T16:56:00Z">
        <w:del w:id="1363" w:author="LECLERCQ Pierre-Emmanuel" w:date="2017-12-17T15:55:00Z">
          <w:r w:rsidR="00294291" w:rsidRPr="0005413B" w:rsidDel="00450F20">
            <w:rPr>
              <w:iCs/>
              <w:rPrChange w:id="1364" w:author="LECLERCQ Pierre-Emmanuel" w:date="2018-01-04T18:32:00Z">
                <w:rPr/>
              </w:rPrChange>
            </w:rPr>
            <w:delText>ou</w:delText>
          </w:r>
        </w:del>
      </w:ins>
      <w:ins w:id="1365" w:author="LECLERCQ Pierre-Emmanuel" w:date="2017-11-14T16:57:00Z">
        <w:del w:id="1366" w:author="LECLERCQ Pierre-Emmanuel" w:date="2017-12-17T15:55:00Z">
          <w:r w:rsidR="00294291" w:rsidRPr="0005413B" w:rsidDel="00450F20">
            <w:rPr>
              <w:iCs/>
              <w:rPrChange w:id="1367" w:author="LECLERCQ Pierre-Emmanuel" w:date="2018-01-04T18:32:00Z">
                <w:rPr/>
              </w:rPrChange>
            </w:rPr>
            <w:delText xml:space="preserve"> bien par l’</w:delText>
          </w:r>
        </w:del>
      </w:ins>
      <w:ins w:id="1368" w:author="LECLERCQ Pierre-Emmanuel" w:date="2017-12-19T16:19:00Z">
        <w:r w:rsidR="00780709" w:rsidRPr="0005413B">
          <w:rPr>
            <w:iCs/>
            <w:rPrChange w:id="1369" w:author="LECLERCQ Pierre-Emmanuel" w:date="2018-01-04T18:32:00Z">
              <w:rPr/>
            </w:rPrChange>
          </w:rPr>
          <w:t>l’</w:t>
        </w:r>
      </w:ins>
      <w:ins w:id="1370" w:author="LECLERCQ Pierre-Emmanuel" w:date="2017-11-14T16:57:00Z">
        <w:r w:rsidR="00294291" w:rsidRPr="0005413B">
          <w:rPr>
            <w:iCs/>
            <w:rPrChange w:id="1371" w:author="LECLERCQ Pierre-Emmanuel" w:date="2018-01-04T18:32:00Z">
              <w:rPr/>
            </w:rPrChange>
          </w:rPr>
          <w:t>usage des RTT employeurs</w:t>
        </w:r>
      </w:ins>
      <w:ins w:id="1372" w:author="LECLERCQ Pierre-Emmanuel" w:date="2017-11-14T16:59:00Z">
        <w:r w:rsidR="00294291" w:rsidRPr="0005413B">
          <w:rPr>
            <w:iCs/>
            <w:rPrChange w:id="1373" w:author="LECLERCQ Pierre-Emmanuel" w:date="2018-01-04T18:32:00Z">
              <w:rPr/>
            </w:rPrChange>
          </w:rPr>
          <w:t xml:space="preserve"> si elles existent</w:t>
        </w:r>
      </w:ins>
      <w:ins w:id="1374" w:author="LECLERCQ Pierre-Emmanuel" w:date="2017-11-14T16:56:00Z">
        <w:r w:rsidR="00294291" w:rsidRPr="0005413B">
          <w:rPr>
            <w:iCs/>
            <w:rPrChange w:id="1375" w:author="LECLERCQ Pierre-Emmanuel" w:date="2018-01-04T18:32:00Z">
              <w:rPr/>
            </w:rPrChange>
          </w:rPr>
          <w:t xml:space="preserve">, </w:t>
        </w:r>
      </w:ins>
    </w:p>
    <w:p w14:paraId="508EE7F3" w14:textId="77777777" w:rsidR="001C1573" w:rsidRPr="000222AF" w:rsidRDefault="001C1573">
      <w:pPr>
        <w:pStyle w:val="Paragraphedeliste"/>
        <w:numPr>
          <w:ilvl w:val="0"/>
          <w:numId w:val="11"/>
        </w:numPr>
        <w:rPr>
          <w:ins w:id="1376" w:author="LECLERCQ Pierre-Emmanuel" w:date="2017-11-14T16:46:00Z"/>
        </w:rPr>
        <w:pPrChange w:id="1377" w:author="LECLERCQ Pierre-Emmanuel" w:date="2018-01-04T18:32:00Z">
          <w:pPr>
            <w:spacing w:after="0" w:line="240" w:lineRule="auto"/>
            <w:jc w:val="both"/>
          </w:pPr>
        </w:pPrChange>
      </w:pPr>
    </w:p>
    <w:p w14:paraId="15652946" w14:textId="77777777" w:rsidR="001C1573" w:rsidRPr="000222AF" w:rsidRDefault="001C1573" w:rsidP="001C1573">
      <w:pPr>
        <w:spacing w:after="0" w:line="240" w:lineRule="auto"/>
        <w:jc w:val="both"/>
        <w:rPr>
          <w:ins w:id="1378" w:author="LECLERCQ Pierre-Emmanuel" w:date="2017-11-14T16:46:00Z"/>
          <w:iCs/>
        </w:rPr>
      </w:pPr>
      <w:ins w:id="1379" w:author="LECLERCQ Pierre-Emmanuel" w:date="2017-11-14T16:46:00Z">
        <w:r w:rsidRPr="000222AF">
          <w:rPr>
            <w:iCs/>
          </w:rPr>
          <w:t xml:space="preserve">Toute heure d’intempérie fait l’objet d’un maintien de salaire de base pour les salariés concernés. Lorsque l’intempérie est déclenchée en cours de </w:t>
        </w:r>
        <w:r>
          <w:rPr>
            <w:iCs/>
          </w:rPr>
          <w:t>demi-journée</w:t>
        </w:r>
        <w:r w:rsidRPr="000222AF">
          <w:rPr>
            <w:iCs/>
          </w:rPr>
          <w:t>, l</w:t>
        </w:r>
        <w:r>
          <w:rPr>
            <w:iCs/>
          </w:rPr>
          <w:t xml:space="preserve">a demi-journée est considérée comme ayant été travaillée. </w:t>
        </w:r>
      </w:ins>
    </w:p>
    <w:p w14:paraId="64ED2DA8" w14:textId="77777777" w:rsidR="001C1573" w:rsidRPr="000222AF" w:rsidRDefault="001C1573" w:rsidP="001C1573">
      <w:pPr>
        <w:spacing w:after="0" w:line="240" w:lineRule="auto"/>
        <w:jc w:val="both"/>
        <w:rPr>
          <w:ins w:id="1380" w:author="LECLERCQ Pierre-Emmanuel" w:date="2017-11-14T16:46:00Z"/>
          <w:iCs/>
        </w:rPr>
      </w:pPr>
      <w:ins w:id="1381" w:author="LECLERCQ Pierre-Emmanuel" w:date="2017-11-14T16:46:00Z">
        <w:r w:rsidRPr="000222AF">
          <w:rPr>
            <w:iCs/>
          </w:rPr>
          <w:t xml:space="preserve">Lorsque l’intempérie est déclenchée </w:t>
        </w:r>
        <w:del w:id="1382" w:author="LECLERCQ Pierre-Emmanuel" w:date="2017-12-17T15:57:00Z">
          <w:r w:rsidDel="00B11F58">
            <w:rPr>
              <w:iCs/>
            </w:rPr>
            <w:delText xml:space="preserve"> </w:delText>
          </w:r>
        </w:del>
        <w:r>
          <w:rPr>
            <w:iCs/>
          </w:rPr>
          <w:t>au</w:t>
        </w:r>
        <w:r w:rsidRPr="000222AF">
          <w:rPr>
            <w:iCs/>
          </w:rPr>
          <w:t xml:space="preserve"> démarrage du chantier ou au cours du trajet pour s’y rendre, la </w:t>
        </w:r>
        <w:r>
          <w:rPr>
            <w:iCs/>
          </w:rPr>
          <w:t>matinée est considérée comme ayant été travaillée.</w:t>
        </w:r>
      </w:ins>
    </w:p>
    <w:p w14:paraId="79FD6DF4" w14:textId="77777777" w:rsidR="001C1573" w:rsidRPr="000222AF" w:rsidRDefault="001C1573" w:rsidP="001C1573">
      <w:pPr>
        <w:spacing w:after="0" w:line="240" w:lineRule="auto"/>
        <w:jc w:val="both"/>
        <w:rPr>
          <w:ins w:id="1383" w:author="LECLERCQ Pierre-Emmanuel" w:date="2017-11-14T16:46:00Z"/>
          <w:iCs/>
        </w:rPr>
      </w:pPr>
    </w:p>
    <w:p w14:paraId="0A702760" w14:textId="77777777" w:rsidR="001C1573" w:rsidRPr="000222AF" w:rsidRDefault="001C1573" w:rsidP="001C1573">
      <w:pPr>
        <w:spacing w:after="0" w:line="240" w:lineRule="auto"/>
        <w:jc w:val="both"/>
        <w:rPr>
          <w:ins w:id="1384" w:author="LECLERCQ Pierre-Emmanuel" w:date="2017-11-14T16:46:00Z"/>
          <w:iCs/>
        </w:rPr>
      </w:pPr>
    </w:p>
    <w:p w14:paraId="0BA33990" w14:textId="2C14FAB4" w:rsidR="001C1573" w:rsidRDefault="00143CA6" w:rsidP="001C1573">
      <w:pPr>
        <w:spacing w:after="0" w:line="240" w:lineRule="auto"/>
        <w:jc w:val="both"/>
        <w:rPr>
          <w:ins w:id="1385" w:author="LECLERCQ Pierre-Emmanuel" w:date="2017-12-17T15:57:00Z"/>
          <w:iCs/>
        </w:rPr>
      </w:pPr>
      <w:ins w:id="1386" w:author="LECLERCQ Pierre-Emmanuel" w:date="2017-11-14T16:46:00Z">
        <w:r>
          <w:rPr>
            <w:iCs/>
          </w:rPr>
          <w:t xml:space="preserve">Le choix entre les différentes solutions est fait </w:t>
        </w:r>
      </w:ins>
      <w:ins w:id="1387" w:author="LECLERCQ Pierre-Emmanuel" w:date="2017-12-19T16:33:00Z">
        <w:r>
          <w:rPr>
            <w:iCs/>
          </w:rPr>
          <w:t>par le Conducteur de travaux sur proposition de</w:t>
        </w:r>
      </w:ins>
      <w:ins w:id="1388" w:author="LECLERCQ Pierre-Emmanuel" w:date="2017-11-14T16:46:00Z">
        <w:r>
          <w:rPr>
            <w:iCs/>
          </w:rPr>
          <w:t xml:space="preserve"> l</w:t>
        </w:r>
      </w:ins>
      <w:ins w:id="1389" w:author="LECLERCQ Pierre-Emmanuel" w:date="2017-12-19T16:32:00Z">
        <w:r>
          <w:rPr>
            <w:iCs/>
          </w:rPr>
          <w:t>’</w:t>
        </w:r>
      </w:ins>
      <w:ins w:id="1390" w:author="LECLERCQ Pierre-Emmanuel" w:date="2017-11-14T16:46:00Z">
        <w:r w:rsidR="001C1573" w:rsidRPr="0044141D">
          <w:rPr>
            <w:iCs/>
          </w:rPr>
          <w:t xml:space="preserve">équipe et </w:t>
        </w:r>
      </w:ins>
      <w:ins w:id="1391" w:author="LECLERCQ Pierre-Emmanuel" w:date="2017-12-19T16:33:00Z">
        <w:r>
          <w:rPr>
            <w:iCs/>
          </w:rPr>
          <w:t xml:space="preserve">ce, </w:t>
        </w:r>
      </w:ins>
      <w:ins w:id="1392" w:author="LECLERCQ Pierre-Emmanuel" w:date="2017-11-14T16:46:00Z">
        <w:r w:rsidR="001C1573" w:rsidRPr="0044141D">
          <w:rPr>
            <w:iCs/>
          </w:rPr>
          <w:t xml:space="preserve">pour l’ensemble de l’équipe. </w:t>
        </w:r>
      </w:ins>
    </w:p>
    <w:p w14:paraId="0FE3F8D2" w14:textId="77777777" w:rsidR="00B11F58" w:rsidRDefault="00B11F58" w:rsidP="001C1573">
      <w:pPr>
        <w:spacing w:after="0" w:line="240" w:lineRule="auto"/>
        <w:jc w:val="both"/>
        <w:rPr>
          <w:ins w:id="1393" w:author="LECLERCQ Pierre-Emmanuel" w:date="2017-12-17T15:57:00Z"/>
          <w:iCs/>
        </w:rPr>
      </w:pPr>
    </w:p>
    <w:p w14:paraId="37CD49E9" w14:textId="1FE8E7D4" w:rsidR="00B11F58" w:rsidRPr="000222AF" w:rsidRDefault="00B11F58" w:rsidP="00B11F58">
      <w:pPr>
        <w:spacing w:after="0" w:line="240" w:lineRule="auto"/>
        <w:jc w:val="both"/>
        <w:rPr>
          <w:ins w:id="1394" w:author="LECLERCQ Pierre-Emmanuel" w:date="2017-12-17T15:58:00Z"/>
          <w:iCs/>
        </w:rPr>
      </w:pPr>
      <w:ins w:id="1395" w:author="LECLERCQ Pierre-Emmanuel" w:date="2017-12-17T15:58:00Z">
        <w:r>
          <w:rPr>
            <w:iCs/>
          </w:rPr>
          <w:t>Par exception aux dispositions qui précèdent et pour les intempéries s’annonçant de longue d</w:t>
        </w:r>
        <w:r w:rsidR="0005413B">
          <w:rPr>
            <w:iCs/>
          </w:rPr>
          <w:t xml:space="preserve">urée </w:t>
        </w:r>
        <w:r>
          <w:rPr>
            <w:iCs/>
          </w:rPr>
          <w:t>le recours au chômage partiel légal visé à l’article</w:t>
        </w:r>
      </w:ins>
      <w:ins w:id="1396" w:author="LECLERCQ Pierre-Emmanuel" w:date="2017-12-19T16:35:00Z">
        <w:r w:rsidR="00143CA6">
          <w:rPr>
            <w:iCs/>
          </w:rPr>
          <w:t xml:space="preserve"> 5122-1 du</w:t>
        </w:r>
      </w:ins>
      <w:ins w:id="1397" w:author="LECLERCQ Pierre-Emmanuel" w:date="2017-12-17T15:58:00Z">
        <w:r>
          <w:rPr>
            <w:iCs/>
          </w:rPr>
          <w:t xml:space="preserve"> code du travail sera privilégié.</w:t>
        </w:r>
      </w:ins>
    </w:p>
    <w:p w14:paraId="59993D45" w14:textId="77777777" w:rsidR="00B11F58" w:rsidRPr="0044141D" w:rsidRDefault="00B11F58" w:rsidP="001C1573">
      <w:pPr>
        <w:spacing w:after="0" w:line="240" w:lineRule="auto"/>
        <w:jc w:val="both"/>
        <w:rPr>
          <w:ins w:id="1398" w:author="LECLERCQ Pierre-Emmanuel" w:date="2017-11-14T16:46:00Z"/>
          <w:iCs/>
        </w:rPr>
      </w:pPr>
    </w:p>
    <w:p w14:paraId="66D060CC" w14:textId="77777777" w:rsidR="001C1573" w:rsidRDefault="001C1573" w:rsidP="001C1573">
      <w:pPr>
        <w:spacing w:after="0" w:line="240" w:lineRule="auto"/>
        <w:jc w:val="both"/>
        <w:rPr>
          <w:ins w:id="1399" w:author="LECLERCQ Pierre-Emmanuel" w:date="2017-11-14T16:46:00Z"/>
          <w:i/>
          <w:color w:val="4F81BD" w:themeColor="accent1"/>
        </w:rPr>
      </w:pPr>
    </w:p>
    <w:p w14:paraId="631E5F0E" w14:textId="77777777" w:rsidR="001C1573" w:rsidRPr="001C1573" w:rsidRDefault="001C1573">
      <w:pPr>
        <w:spacing w:after="0" w:line="240" w:lineRule="auto"/>
        <w:jc w:val="both"/>
        <w:rPr>
          <w:rFonts w:eastAsiaTheme="majorEastAsia" w:cstheme="majorBidi"/>
          <w:bCs/>
          <w:sz w:val="20"/>
          <w:szCs w:val="20"/>
        </w:rPr>
        <w:pPrChange w:id="1400" w:author="LECLERCQ Pierre-Emmanuel" w:date="2017-11-14T16:46:00Z">
          <w:pPr>
            <w:numPr>
              <w:ilvl w:val="1"/>
              <w:numId w:val="94"/>
            </w:numPr>
            <w:tabs>
              <w:tab w:val="num" w:pos="1440"/>
            </w:tabs>
            <w:spacing w:after="0" w:line="240" w:lineRule="auto"/>
            <w:ind w:left="1440" w:hanging="360"/>
            <w:jc w:val="both"/>
          </w:pPr>
        </w:pPrChange>
      </w:pPr>
    </w:p>
    <w:p w14:paraId="1F3179F9" w14:textId="77777777" w:rsidR="00512413" w:rsidRDefault="00512413" w:rsidP="007C3D5C">
      <w:pPr>
        <w:spacing w:after="0" w:line="240" w:lineRule="auto"/>
        <w:jc w:val="both"/>
        <w:rPr>
          <w:sz w:val="20"/>
          <w:szCs w:val="20"/>
        </w:rPr>
      </w:pPr>
    </w:p>
    <w:p w14:paraId="48210FC9" w14:textId="77777777" w:rsidR="0088044C" w:rsidRPr="0088044C" w:rsidRDefault="0088044C" w:rsidP="007C3D5C">
      <w:pPr>
        <w:spacing w:after="0" w:line="240" w:lineRule="auto"/>
        <w:jc w:val="both"/>
        <w:rPr>
          <w:sz w:val="20"/>
          <w:szCs w:val="20"/>
        </w:rPr>
      </w:pPr>
    </w:p>
    <w:p w14:paraId="3767730D"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401" w:name="_Toc481070310"/>
      <w:bookmarkStart w:id="1402" w:name="_Toc486523121"/>
      <w:r w:rsidRPr="0088044C">
        <w:rPr>
          <w:rFonts w:asciiTheme="minorHAnsi" w:hAnsiTheme="minorHAnsi"/>
          <w:color w:val="auto"/>
          <w:sz w:val="24"/>
          <w:szCs w:val="24"/>
        </w:rPr>
        <w:t>Article 3</w:t>
      </w:r>
      <w:r w:rsidR="00A554A4"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Travail de nuit</w:t>
      </w:r>
      <w:bookmarkEnd w:id="1401"/>
      <w:bookmarkEnd w:id="1402"/>
    </w:p>
    <w:p w14:paraId="16B59C2E" w14:textId="77777777" w:rsidR="00512413" w:rsidRPr="0088044C" w:rsidRDefault="00512413" w:rsidP="007C3D5C">
      <w:pPr>
        <w:spacing w:after="0" w:line="240" w:lineRule="auto"/>
        <w:jc w:val="both"/>
        <w:rPr>
          <w:sz w:val="20"/>
          <w:szCs w:val="20"/>
        </w:rPr>
      </w:pPr>
    </w:p>
    <w:p w14:paraId="50355E1C" w14:textId="77777777" w:rsidR="00512413" w:rsidRPr="0088044C" w:rsidRDefault="00512413" w:rsidP="007C3D5C">
      <w:pPr>
        <w:spacing w:after="0" w:line="240" w:lineRule="auto"/>
        <w:jc w:val="both"/>
        <w:rPr>
          <w:sz w:val="20"/>
          <w:szCs w:val="20"/>
        </w:rPr>
      </w:pPr>
      <w:r w:rsidRPr="0088044C">
        <w:rPr>
          <w:sz w:val="20"/>
          <w:szCs w:val="20"/>
        </w:rPr>
        <w:t>Le travail de nuit à l’ONF se définit par défaut comme toute prestation de travail réalisée par un salarié à la demande de l’ONF à partir de 21 heures</w:t>
      </w:r>
      <w:r w:rsidR="00F14C36" w:rsidRPr="0088044C">
        <w:rPr>
          <w:sz w:val="20"/>
          <w:szCs w:val="20"/>
        </w:rPr>
        <w:t xml:space="preserve"> </w:t>
      </w:r>
      <w:r w:rsidRPr="0088044C">
        <w:rPr>
          <w:sz w:val="20"/>
          <w:szCs w:val="20"/>
        </w:rPr>
        <w:t xml:space="preserve">et jusqu’à 6 heures. </w:t>
      </w:r>
    </w:p>
    <w:p w14:paraId="2A684A5D" w14:textId="77777777" w:rsidR="0009450F" w:rsidRPr="0088044C" w:rsidRDefault="0009450F" w:rsidP="007C3D5C">
      <w:pPr>
        <w:spacing w:after="0" w:line="240" w:lineRule="auto"/>
        <w:jc w:val="both"/>
        <w:rPr>
          <w:sz w:val="20"/>
          <w:szCs w:val="20"/>
        </w:rPr>
      </w:pPr>
    </w:p>
    <w:p w14:paraId="7DF9A4BA" w14:textId="77777777" w:rsidR="00512413" w:rsidRPr="0088044C" w:rsidRDefault="00512413" w:rsidP="007C3D5C">
      <w:pPr>
        <w:spacing w:after="0" w:line="240" w:lineRule="auto"/>
        <w:jc w:val="both"/>
        <w:rPr>
          <w:sz w:val="20"/>
          <w:szCs w:val="20"/>
        </w:rPr>
      </w:pPr>
      <w:r w:rsidRPr="0088044C">
        <w:rPr>
          <w:sz w:val="20"/>
          <w:szCs w:val="20"/>
        </w:rPr>
        <w:t>Par décision unilatérale, le Directeur territorial, régional ou le Secrétaire général de la Direction générale pourra fixer le début des horaires de nuit à titre exceptionnel à 20 heures pour se terminer à 5 heures.</w:t>
      </w:r>
    </w:p>
    <w:p w14:paraId="6D3176B1" w14:textId="77777777" w:rsidR="0009450F" w:rsidRPr="0088044C" w:rsidRDefault="0009450F" w:rsidP="007C3D5C">
      <w:pPr>
        <w:spacing w:after="0" w:line="240" w:lineRule="auto"/>
        <w:jc w:val="both"/>
        <w:rPr>
          <w:sz w:val="20"/>
          <w:szCs w:val="20"/>
        </w:rPr>
      </w:pPr>
    </w:p>
    <w:p w14:paraId="1DA35FB6" w14:textId="77777777" w:rsidR="00512413" w:rsidRPr="0088044C" w:rsidRDefault="00512413" w:rsidP="007C3D5C">
      <w:pPr>
        <w:spacing w:after="0" w:line="240" w:lineRule="auto"/>
        <w:jc w:val="both"/>
        <w:rPr>
          <w:sz w:val="20"/>
          <w:szCs w:val="20"/>
        </w:rPr>
      </w:pPr>
      <w:r w:rsidRPr="0088044C">
        <w:rPr>
          <w:sz w:val="20"/>
          <w:szCs w:val="20"/>
        </w:rPr>
        <w:t>Cette décision devra faire l’objet d’une communication auprès des salariés et être affichée sur les panneaux aux côtés des horaires collectifs.</w:t>
      </w:r>
    </w:p>
    <w:p w14:paraId="1F9B82E4" w14:textId="77777777" w:rsidR="0009450F" w:rsidRPr="0088044C" w:rsidRDefault="0009450F" w:rsidP="007C3D5C">
      <w:pPr>
        <w:spacing w:after="0" w:line="240" w:lineRule="auto"/>
        <w:jc w:val="both"/>
        <w:rPr>
          <w:sz w:val="20"/>
          <w:szCs w:val="20"/>
        </w:rPr>
      </w:pPr>
    </w:p>
    <w:p w14:paraId="2BF91A07" w14:textId="77777777" w:rsidR="00512413" w:rsidRPr="00556B46" w:rsidRDefault="00512413" w:rsidP="007C3D5C">
      <w:pPr>
        <w:pStyle w:val="Titre3"/>
        <w:tabs>
          <w:tab w:val="left" w:pos="567"/>
        </w:tabs>
        <w:spacing w:before="0" w:line="240" w:lineRule="auto"/>
        <w:rPr>
          <w:rFonts w:asciiTheme="minorHAnsi" w:hAnsiTheme="minorHAnsi"/>
          <w:color w:val="auto"/>
          <w:sz w:val="20"/>
          <w:szCs w:val="20"/>
        </w:rPr>
      </w:pPr>
      <w:bookmarkStart w:id="1403" w:name="_Toc481070311"/>
      <w:bookmarkStart w:id="1404" w:name="_Toc486523122"/>
      <w:r w:rsidRPr="00556B46">
        <w:rPr>
          <w:rFonts w:asciiTheme="minorHAnsi" w:hAnsiTheme="minorHAnsi"/>
          <w:color w:val="auto"/>
          <w:sz w:val="20"/>
          <w:szCs w:val="20"/>
        </w:rPr>
        <w:t>3</w:t>
      </w:r>
      <w:r w:rsidR="00A554A4" w:rsidRPr="00556B46">
        <w:rPr>
          <w:rFonts w:asciiTheme="minorHAnsi" w:hAnsiTheme="minorHAnsi"/>
          <w:color w:val="auto"/>
          <w:sz w:val="20"/>
          <w:szCs w:val="20"/>
        </w:rPr>
        <w:t>6</w:t>
      </w:r>
      <w:r w:rsidRPr="00556B46">
        <w:rPr>
          <w:rFonts w:asciiTheme="minorHAnsi" w:hAnsiTheme="minorHAnsi"/>
          <w:color w:val="auto"/>
          <w:sz w:val="20"/>
          <w:szCs w:val="20"/>
        </w:rPr>
        <w:t xml:space="preserve">.1 :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de nuit à titre habituel</w:t>
      </w:r>
      <w:bookmarkEnd w:id="1403"/>
      <w:bookmarkEnd w:id="1404"/>
      <w:r w:rsidRPr="00556B46">
        <w:rPr>
          <w:rFonts w:asciiTheme="minorHAnsi" w:hAnsiTheme="minorHAnsi"/>
          <w:color w:val="auto"/>
          <w:sz w:val="20"/>
          <w:szCs w:val="20"/>
        </w:rPr>
        <w:t> </w:t>
      </w:r>
    </w:p>
    <w:p w14:paraId="0E685709" w14:textId="77777777" w:rsidR="00512413" w:rsidRPr="0088044C" w:rsidRDefault="00512413" w:rsidP="007C3D5C">
      <w:pPr>
        <w:spacing w:after="0" w:line="240" w:lineRule="auto"/>
        <w:jc w:val="both"/>
        <w:rPr>
          <w:sz w:val="20"/>
          <w:szCs w:val="20"/>
        </w:rPr>
      </w:pPr>
    </w:p>
    <w:p w14:paraId="53DFBB9A" w14:textId="77777777" w:rsidR="00512413" w:rsidRPr="0088044C" w:rsidRDefault="00512413" w:rsidP="007C3D5C">
      <w:pPr>
        <w:spacing w:after="0" w:line="240" w:lineRule="auto"/>
        <w:jc w:val="both"/>
        <w:rPr>
          <w:sz w:val="20"/>
          <w:szCs w:val="20"/>
        </w:rPr>
      </w:pPr>
      <w:r w:rsidRPr="0088044C">
        <w:rPr>
          <w:sz w:val="20"/>
          <w:szCs w:val="20"/>
        </w:rPr>
        <w:t>Est considéré comme travailleur de nuit au sens des</w:t>
      </w:r>
      <w:r w:rsidR="00F14C36" w:rsidRPr="0088044C">
        <w:rPr>
          <w:sz w:val="20"/>
          <w:szCs w:val="20"/>
        </w:rPr>
        <w:t xml:space="preserve"> </w:t>
      </w:r>
      <w:r w:rsidRPr="0088044C">
        <w:rPr>
          <w:sz w:val="20"/>
          <w:szCs w:val="20"/>
        </w:rPr>
        <w:t xml:space="preserve">dispositions légales le salarié de l’ONF travaillant dans l’une des conditions suivantes : </w:t>
      </w:r>
    </w:p>
    <w:p w14:paraId="492CD9C9" w14:textId="77777777" w:rsidR="0009450F" w:rsidRPr="0088044C" w:rsidRDefault="0009450F" w:rsidP="007C3D5C">
      <w:pPr>
        <w:spacing w:after="0" w:line="240" w:lineRule="auto"/>
        <w:jc w:val="both"/>
        <w:rPr>
          <w:sz w:val="20"/>
          <w:szCs w:val="20"/>
        </w:rPr>
      </w:pPr>
    </w:p>
    <w:p w14:paraId="58ABE1DD" w14:textId="77777777" w:rsidR="00512413" w:rsidRPr="0088044C" w:rsidRDefault="00512413" w:rsidP="007C3D5C">
      <w:pPr>
        <w:numPr>
          <w:ilvl w:val="0"/>
          <w:numId w:val="13"/>
        </w:numPr>
        <w:tabs>
          <w:tab w:val="left" w:pos="284"/>
        </w:tabs>
        <w:spacing w:after="0" w:line="240" w:lineRule="auto"/>
        <w:ind w:left="284" w:hanging="284"/>
        <w:jc w:val="both"/>
        <w:rPr>
          <w:sz w:val="20"/>
          <w:szCs w:val="20"/>
        </w:rPr>
      </w:pPr>
      <w:r w:rsidRPr="0088044C">
        <w:rPr>
          <w:sz w:val="20"/>
          <w:szCs w:val="20"/>
        </w:rPr>
        <w:t>Salarié travaillant</w:t>
      </w:r>
      <w:r w:rsidR="00F14C36" w:rsidRPr="0088044C">
        <w:rPr>
          <w:sz w:val="20"/>
          <w:szCs w:val="20"/>
        </w:rPr>
        <w:t xml:space="preserve"> </w:t>
      </w:r>
      <w:r w:rsidRPr="0088044C">
        <w:rPr>
          <w:sz w:val="20"/>
          <w:szCs w:val="20"/>
        </w:rPr>
        <w:t>au moins trois heures de son temps de travail quotidien entre 21 heures et 6 heures, au moins deux fois par semai</w:t>
      </w:r>
      <w:r w:rsidR="0009450F" w:rsidRPr="0088044C">
        <w:rPr>
          <w:sz w:val="20"/>
          <w:szCs w:val="20"/>
        </w:rPr>
        <w:t>ne, selon son horaire habituel ;</w:t>
      </w:r>
    </w:p>
    <w:p w14:paraId="5504C010" w14:textId="77777777" w:rsidR="00512413" w:rsidRPr="0088044C" w:rsidRDefault="00512413" w:rsidP="007C3D5C">
      <w:pPr>
        <w:numPr>
          <w:ilvl w:val="0"/>
          <w:numId w:val="13"/>
        </w:numPr>
        <w:tabs>
          <w:tab w:val="left" w:pos="284"/>
        </w:tabs>
        <w:spacing w:after="0" w:line="240" w:lineRule="auto"/>
        <w:ind w:left="284" w:hanging="284"/>
        <w:jc w:val="both"/>
        <w:rPr>
          <w:sz w:val="20"/>
          <w:szCs w:val="20"/>
        </w:rPr>
      </w:pPr>
      <w:r w:rsidRPr="0088044C">
        <w:rPr>
          <w:sz w:val="20"/>
          <w:szCs w:val="20"/>
        </w:rPr>
        <w:t>Salarié travaillant</w:t>
      </w:r>
      <w:r w:rsidR="00F14C36" w:rsidRPr="0088044C">
        <w:rPr>
          <w:sz w:val="20"/>
          <w:szCs w:val="20"/>
        </w:rPr>
        <w:t xml:space="preserve"> </w:t>
      </w:r>
      <w:r w:rsidRPr="0088044C">
        <w:rPr>
          <w:sz w:val="20"/>
          <w:szCs w:val="20"/>
        </w:rPr>
        <w:t>au cours de 12 mois consécutifs à compter de la premi</w:t>
      </w:r>
      <w:r w:rsidR="00F5776D">
        <w:rPr>
          <w:sz w:val="20"/>
          <w:szCs w:val="20"/>
        </w:rPr>
        <w:t>ère heure de nuit, au moins 270 </w:t>
      </w:r>
      <w:r w:rsidRPr="0088044C">
        <w:rPr>
          <w:sz w:val="20"/>
          <w:szCs w:val="20"/>
        </w:rPr>
        <w:t>heures entre 21 heures et 6 heures ou entre 20</w:t>
      </w:r>
      <w:r w:rsidR="003E68BB" w:rsidRPr="0088044C">
        <w:rPr>
          <w:sz w:val="20"/>
          <w:szCs w:val="20"/>
        </w:rPr>
        <w:t xml:space="preserve"> </w:t>
      </w:r>
      <w:r w:rsidRPr="0088044C">
        <w:rPr>
          <w:sz w:val="20"/>
          <w:szCs w:val="20"/>
        </w:rPr>
        <w:t>heures et 5 heures.</w:t>
      </w:r>
    </w:p>
    <w:p w14:paraId="32490B6B" w14:textId="77777777" w:rsidR="00512413" w:rsidRPr="0088044C" w:rsidRDefault="00512413" w:rsidP="007C3D5C">
      <w:pPr>
        <w:spacing w:after="0" w:line="240" w:lineRule="auto"/>
        <w:rPr>
          <w:sz w:val="20"/>
          <w:szCs w:val="20"/>
        </w:rPr>
      </w:pPr>
    </w:p>
    <w:p w14:paraId="3747C709" w14:textId="77777777" w:rsidR="00512413" w:rsidRPr="0088044C" w:rsidRDefault="00512413" w:rsidP="007C3D5C">
      <w:pPr>
        <w:spacing w:after="0" w:line="240" w:lineRule="auto"/>
        <w:jc w:val="both"/>
        <w:rPr>
          <w:sz w:val="20"/>
          <w:szCs w:val="20"/>
        </w:rPr>
      </w:pPr>
      <w:r w:rsidRPr="0088044C">
        <w:rPr>
          <w:sz w:val="20"/>
          <w:szCs w:val="20"/>
        </w:rPr>
        <w:t>L’ONF décide de déclencher le régime relatif au travail de nuit à titre habituel à partir de 180h de travail de nuit prévisionnel.</w:t>
      </w:r>
    </w:p>
    <w:p w14:paraId="57AB82D4" w14:textId="77777777" w:rsidR="0009450F" w:rsidRPr="0088044C" w:rsidRDefault="0009450F" w:rsidP="007C3D5C">
      <w:pPr>
        <w:spacing w:after="0" w:line="240" w:lineRule="auto"/>
        <w:jc w:val="both"/>
        <w:rPr>
          <w:sz w:val="20"/>
          <w:szCs w:val="20"/>
        </w:rPr>
      </w:pPr>
    </w:p>
    <w:p w14:paraId="69C6E1B2" w14:textId="77777777" w:rsidR="00512413" w:rsidRPr="0088044C" w:rsidRDefault="00512413" w:rsidP="007C3D5C">
      <w:pPr>
        <w:spacing w:after="0" w:line="240" w:lineRule="auto"/>
        <w:jc w:val="both"/>
        <w:rPr>
          <w:sz w:val="20"/>
          <w:szCs w:val="20"/>
        </w:rPr>
      </w:pPr>
      <w:r w:rsidRPr="0088044C">
        <w:rPr>
          <w:sz w:val="20"/>
          <w:szCs w:val="20"/>
        </w:rPr>
        <w:t xml:space="preserve">Délai de prévenance de 15 jours minimum, sauf cas de force majeure. </w:t>
      </w:r>
    </w:p>
    <w:p w14:paraId="0DCD4BF9" w14:textId="77777777" w:rsidR="0009450F" w:rsidRPr="0088044C" w:rsidRDefault="0009450F" w:rsidP="007C3D5C">
      <w:pPr>
        <w:spacing w:after="0" w:line="240" w:lineRule="auto"/>
        <w:jc w:val="both"/>
        <w:rPr>
          <w:sz w:val="20"/>
          <w:szCs w:val="20"/>
        </w:rPr>
      </w:pPr>
    </w:p>
    <w:p w14:paraId="17E84EED" w14:textId="77777777" w:rsidR="00512413" w:rsidRPr="0088044C" w:rsidRDefault="00512413" w:rsidP="007C3D5C">
      <w:pPr>
        <w:spacing w:after="0" w:line="240" w:lineRule="auto"/>
        <w:jc w:val="both"/>
        <w:rPr>
          <w:sz w:val="20"/>
          <w:szCs w:val="20"/>
        </w:rPr>
      </w:pPr>
      <w:r w:rsidRPr="0088044C">
        <w:rPr>
          <w:sz w:val="20"/>
          <w:szCs w:val="20"/>
        </w:rPr>
        <w:t xml:space="preserve">La période de référence prise en compte est celle de l’année commençant au 01/06/n et se terminant au 31/05/n+1. </w:t>
      </w:r>
    </w:p>
    <w:p w14:paraId="462887CE" w14:textId="77777777" w:rsidR="00512413" w:rsidRDefault="00512413" w:rsidP="007C3D5C">
      <w:pPr>
        <w:spacing w:after="0" w:line="240" w:lineRule="auto"/>
        <w:jc w:val="both"/>
        <w:rPr>
          <w:sz w:val="20"/>
          <w:szCs w:val="20"/>
        </w:rPr>
      </w:pPr>
      <w:r w:rsidRPr="0088044C">
        <w:rPr>
          <w:sz w:val="20"/>
          <w:szCs w:val="20"/>
        </w:rPr>
        <w:t xml:space="preserve">Les travailleurs de nuit répondant aux conditions définies ci-dessus bénéficient d’une majoration de du salaire horaire brut de base de 100% pendant les 180 premières heures et de </w:t>
      </w:r>
      <w:r w:rsidR="00D01519" w:rsidRPr="0088044C">
        <w:rPr>
          <w:sz w:val="20"/>
          <w:szCs w:val="20"/>
        </w:rPr>
        <w:t>7</w:t>
      </w:r>
      <w:r w:rsidRPr="0088044C">
        <w:rPr>
          <w:sz w:val="20"/>
          <w:szCs w:val="20"/>
        </w:rPr>
        <w:t>0% au-delà</w:t>
      </w:r>
      <w:r w:rsidR="00F14C36" w:rsidRPr="0088044C">
        <w:rPr>
          <w:sz w:val="20"/>
          <w:szCs w:val="20"/>
        </w:rPr>
        <w:t xml:space="preserve"> </w:t>
      </w:r>
      <w:r w:rsidRPr="0088044C">
        <w:rPr>
          <w:sz w:val="20"/>
          <w:szCs w:val="20"/>
        </w:rPr>
        <w:t>pour les heures effectuées dans la plage horaire de nuit définie ci-dessus, majorations légales ou conventionnelles éventuellement incluses.</w:t>
      </w:r>
    </w:p>
    <w:p w14:paraId="1BEEBC09" w14:textId="77777777" w:rsidR="00897B96" w:rsidRPr="0088044C" w:rsidRDefault="00897B96" w:rsidP="007C3D5C">
      <w:pPr>
        <w:spacing w:after="0" w:line="240" w:lineRule="auto"/>
        <w:jc w:val="both"/>
        <w:rPr>
          <w:sz w:val="20"/>
          <w:szCs w:val="20"/>
        </w:rPr>
      </w:pPr>
    </w:p>
    <w:p w14:paraId="30B062B6" w14:textId="77777777" w:rsidR="0009450F"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Une partie de cette majoration pourra être transformée, à la demande expresse du salarié et avec l’accord de l’employeur, en repos compensateur, pris par demi-journées ou journées entières, selon les mêmes modalités que les repos compensateurs issus d’heures supplémentaires.</w:t>
      </w:r>
    </w:p>
    <w:p w14:paraId="79C7B7DB" w14:textId="77777777"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14:paraId="7DE5414B" w14:textId="77777777"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L’information sur les droits acquis à repos compensateur fait l’objet d’une mention sur la fiche de paie ou en annexe à la fiche de paie.</w:t>
      </w:r>
    </w:p>
    <w:p w14:paraId="5F06DA72" w14:textId="77777777"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14:paraId="24F73F87" w14:textId="77777777" w:rsidR="00257B0D" w:rsidRPr="00556B46" w:rsidRDefault="00512413" w:rsidP="007C3D5C">
      <w:pPr>
        <w:pStyle w:val="Titre3"/>
        <w:tabs>
          <w:tab w:val="left" w:pos="567"/>
          <w:tab w:val="left" w:pos="851"/>
        </w:tabs>
        <w:spacing w:before="0" w:line="240" w:lineRule="auto"/>
        <w:rPr>
          <w:rFonts w:asciiTheme="minorHAnsi" w:hAnsiTheme="minorHAnsi"/>
          <w:color w:val="auto"/>
          <w:sz w:val="20"/>
          <w:szCs w:val="20"/>
        </w:rPr>
      </w:pPr>
      <w:bookmarkStart w:id="1405" w:name="_Toc481070312"/>
      <w:bookmarkStart w:id="1406" w:name="_Toc486523123"/>
      <w:r w:rsidRPr="00556B46">
        <w:rPr>
          <w:rFonts w:asciiTheme="minorHAnsi" w:hAnsiTheme="minorHAnsi"/>
          <w:color w:val="auto"/>
          <w:sz w:val="20"/>
          <w:szCs w:val="20"/>
        </w:rPr>
        <w:t>3</w:t>
      </w:r>
      <w:r w:rsidR="00A554A4" w:rsidRPr="00556B46">
        <w:rPr>
          <w:rFonts w:asciiTheme="minorHAnsi" w:hAnsiTheme="minorHAnsi"/>
          <w:color w:val="auto"/>
          <w:sz w:val="20"/>
          <w:szCs w:val="20"/>
        </w:rPr>
        <w:t>6</w:t>
      </w:r>
      <w:r w:rsidRPr="00556B46">
        <w:rPr>
          <w:rFonts w:asciiTheme="minorHAnsi" w:hAnsiTheme="minorHAnsi"/>
          <w:color w:val="auto"/>
          <w:sz w:val="20"/>
          <w:szCs w:val="20"/>
        </w:rPr>
        <w:t xml:space="preserve">.2 : </w:t>
      </w:r>
      <w:r w:rsidR="0009450F" w:rsidRPr="00556B46">
        <w:rPr>
          <w:rFonts w:asciiTheme="minorHAnsi" w:hAnsiTheme="minorHAnsi"/>
          <w:color w:val="auto"/>
          <w:sz w:val="20"/>
          <w:szCs w:val="20"/>
        </w:rPr>
        <w:tab/>
      </w:r>
      <w:r w:rsidRPr="00556B46">
        <w:rPr>
          <w:rFonts w:asciiTheme="minorHAnsi" w:hAnsiTheme="minorHAnsi"/>
          <w:color w:val="auto"/>
          <w:sz w:val="20"/>
          <w:szCs w:val="20"/>
        </w:rPr>
        <w:t>Le travail de nuit à titre exceptionnel</w:t>
      </w:r>
      <w:bookmarkEnd w:id="1405"/>
      <w:bookmarkEnd w:id="1406"/>
    </w:p>
    <w:p w14:paraId="3C4CD80A" w14:textId="77777777" w:rsidR="0009450F" w:rsidRPr="0088044C" w:rsidRDefault="0009450F" w:rsidP="007C3D5C">
      <w:pPr>
        <w:spacing w:after="0" w:line="240" w:lineRule="auto"/>
        <w:jc w:val="both"/>
        <w:rPr>
          <w:b/>
          <w:sz w:val="20"/>
          <w:szCs w:val="20"/>
        </w:rPr>
      </w:pPr>
    </w:p>
    <w:p w14:paraId="6B08C1BC" w14:textId="77777777" w:rsidR="00512413" w:rsidRPr="0088044C" w:rsidRDefault="00512413" w:rsidP="007C3D5C">
      <w:pPr>
        <w:spacing w:after="0" w:line="240" w:lineRule="auto"/>
        <w:jc w:val="both"/>
        <w:rPr>
          <w:sz w:val="20"/>
          <w:szCs w:val="20"/>
        </w:rPr>
      </w:pPr>
      <w:r w:rsidRPr="0088044C">
        <w:rPr>
          <w:sz w:val="20"/>
          <w:szCs w:val="20"/>
        </w:rPr>
        <w:t>En dehors des si</w:t>
      </w:r>
      <w:r w:rsidR="000A51E3" w:rsidRPr="0088044C">
        <w:rPr>
          <w:sz w:val="20"/>
          <w:szCs w:val="20"/>
        </w:rPr>
        <w:t>tuations décrites à l’article 36</w:t>
      </w:r>
      <w:r w:rsidRPr="0088044C">
        <w:rPr>
          <w:sz w:val="20"/>
          <w:szCs w:val="20"/>
        </w:rPr>
        <w:t>.1, et à titre exceptionnel, il peut être demandé aux salariés de travailler occasionnellement la nuit entre 21h et 6h.</w:t>
      </w:r>
    </w:p>
    <w:p w14:paraId="49FD3BC9" w14:textId="77777777" w:rsidR="0009450F" w:rsidRPr="0088044C" w:rsidRDefault="0009450F" w:rsidP="007C3D5C">
      <w:pPr>
        <w:spacing w:after="0" w:line="240" w:lineRule="auto"/>
        <w:jc w:val="both"/>
        <w:rPr>
          <w:sz w:val="20"/>
          <w:szCs w:val="20"/>
        </w:rPr>
      </w:pPr>
    </w:p>
    <w:p w14:paraId="12EB7CD7" w14:textId="77777777" w:rsidR="00512413" w:rsidRDefault="00512413" w:rsidP="007C3D5C">
      <w:pPr>
        <w:spacing w:after="0" w:line="240" w:lineRule="auto"/>
        <w:jc w:val="both"/>
        <w:rPr>
          <w:sz w:val="20"/>
          <w:szCs w:val="20"/>
        </w:rPr>
      </w:pPr>
      <w:r w:rsidRPr="0088044C">
        <w:rPr>
          <w:sz w:val="20"/>
          <w:szCs w:val="20"/>
        </w:rPr>
        <w:t xml:space="preserve">Les travailleurs de nuit répondant aux conditions définies ci-dessus bénéficient d’une </w:t>
      </w:r>
      <w:r w:rsidRPr="0088044C">
        <w:rPr>
          <w:b/>
          <w:sz w:val="20"/>
          <w:szCs w:val="20"/>
        </w:rPr>
        <w:t>majoration de 100% du salaire horaire brut de base</w:t>
      </w:r>
      <w:r w:rsidRPr="0088044C">
        <w:rPr>
          <w:sz w:val="20"/>
          <w:szCs w:val="20"/>
        </w:rPr>
        <w:t xml:space="preserve"> pour les heures effectuées dans la plage horaire de nuit définie ci-dessus, majorations légales ou conventionnelles éventuellement incluses.</w:t>
      </w:r>
    </w:p>
    <w:p w14:paraId="6F211061" w14:textId="77777777" w:rsidR="00897B96" w:rsidRPr="0088044C" w:rsidRDefault="00897B96" w:rsidP="007C3D5C">
      <w:pPr>
        <w:spacing w:after="0" w:line="240" w:lineRule="auto"/>
        <w:jc w:val="both"/>
        <w:rPr>
          <w:sz w:val="20"/>
          <w:szCs w:val="20"/>
        </w:rPr>
      </w:pPr>
    </w:p>
    <w:p w14:paraId="627E55FE" w14:textId="77777777"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Une partie de cette majoration pourra être transformée, à la demande du salarié et avec l’accord de l’employeur, en repos compensateur, pris par demi-journées ou journées entières, selon les mêmes modalités que les repos compensateurs issus d’heures supplémentaires.</w:t>
      </w:r>
    </w:p>
    <w:p w14:paraId="23B5DBC0" w14:textId="77777777"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14:paraId="12BC0C80" w14:textId="77777777" w:rsidR="00512413" w:rsidRPr="0088044C" w:rsidRDefault="00512413" w:rsidP="007C3D5C">
      <w:pPr>
        <w:overflowPunct w:val="0"/>
        <w:autoSpaceDE w:val="0"/>
        <w:autoSpaceDN w:val="0"/>
        <w:adjustRightInd w:val="0"/>
        <w:spacing w:after="0" w:line="240" w:lineRule="auto"/>
        <w:jc w:val="both"/>
        <w:textAlignment w:val="baseline"/>
        <w:rPr>
          <w:sz w:val="20"/>
          <w:szCs w:val="20"/>
        </w:rPr>
      </w:pPr>
      <w:r w:rsidRPr="0088044C">
        <w:rPr>
          <w:sz w:val="20"/>
          <w:szCs w:val="20"/>
        </w:rPr>
        <w:t>L’information sur les droits acquis à repos compensateur fait l’objet d’une mention sur la fiche de paie ou en annexe à la fiche de paie.</w:t>
      </w:r>
    </w:p>
    <w:p w14:paraId="5338435F" w14:textId="77777777" w:rsidR="0009450F" w:rsidRPr="0088044C" w:rsidRDefault="0009450F" w:rsidP="007C3D5C">
      <w:pPr>
        <w:overflowPunct w:val="0"/>
        <w:autoSpaceDE w:val="0"/>
        <w:autoSpaceDN w:val="0"/>
        <w:adjustRightInd w:val="0"/>
        <w:spacing w:after="0" w:line="240" w:lineRule="auto"/>
        <w:jc w:val="both"/>
        <w:textAlignment w:val="baseline"/>
        <w:rPr>
          <w:sz w:val="20"/>
          <w:szCs w:val="20"/>
        </w:rPr>
      </w:pPr>
    </w:p>
    <w:p w14:paraId="307D682F" w14:textId="77777777" w:rsidR="00512413" w:rsidRPr="0088044C" w:rsidRDefault="00512413" w:rsidP="007C3D5C">
      <w:pPr>
        <w:spacing w:after="0" w:line="240" w:lineRule="auto"/>
        <w:jc w:val="both"/>
        <w:rPr>
          <w:sz w:val="20"/>
          <w:szCs w:val="20"/>
        </w:rPr>
      </w:pPr>
      <w:r w:rsidRPr="0088044C">
        <w:rPr>
          <w:sz w:val="20"/>
          <w:szCs w:val="20"/>
        </w:rPr>
        <w:t>Le travail de nuit exceptionnel devra faire appel en priorité à des salariés volontaires.</w:t>
      </w:r>
    </w:p>
    <w:p w14:paraId="5612904A" w14:textId="77777777" w:rsidR="0009450F" w:rsidRPr="0088044C" w:rsidRDefault="0009450F" w:rsidP="007C3D5C">
      <w:pPr>
        <w:spacing w:after="0" w:line="240" w:lineRule="auto"/>
        <w:jc w:val="both"/>
        <w:rPr>
          <w:sz w:val="20"/>
          <w:szCs w:val="20"/>
        </w:rPr>
      </w:pPr>
    </w:p>
    <w:p w14:paraId="21365016" w14:textId="77777777" w:rsidR="0009450F" w:rsidRPr="0088044C" w:rsidRDefault="0009450F" w:rsidP="007C3D5C">
      <w:pPr>
        <w:spacing w:after="0" w:line="240" w:lineRule="auto"/>
        <w:jc w:val="both"/>
        <w:rPr>
          <w:sz w:val="20"/>
          <w:szCs w:val="20"/>
        </w:rPr>
      </w:pPr>
    </w:p>
    <w:p w14:paraId="3BAB105E"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407" w:name="_Toc477816779"/>
      <w:bookmarkStart w:id="1408" w:name="_Toc481070313"/>
      <w:bookmarkStart w:id="1409" w:name="_Toc486523124"/>
      <w:r w:rsidRPr="0088044C">
        <w:rPr>
          <w:rFonts w:asciiTheme="minorHAnsi" w:hAnsiTheme="minorHAnsi"/>
          <w:color w:val="auto"/>
          <w:sz w:val="24"/>
          <w:szCs w:val="24"/>
        </w:rPr>
        <w:t>Article 3</w:t>
      </w:r>
      <w:r w:rsidR="000A51E3"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Repos hebdomadaire</w:t>
      </w:r>
      <w:bookmarkEnd w:id="1407"/>
      <w:bookmarkEnd w:id="1408"/>
      <w:bookmarkEnd w:id="1409"/>
    </w:p>
    <w:p w14:paraId="2C9FBEB7" w14:textId="77777777" w:rsidR="00512413" w:rsidRPr="0088044C" w:rsidRDefault="00512413" w:rsidP="007C3D5C">
      <w:pPr>
        <w:pStyle w:val="Pieddepage"/>
        <w:tabs>
          <w:tab w:val="clear" w:pos="4536"/>
          <w:tab w:val="clear" w:pos="9072"/>
        </w:tabs>
        <w:rPr>
          <w:rFonts w:asciiTheme="minorHAnsi" w:hAnsiTheme="minorHAnsi"/>
          <w:sz w:val="20"/>
          <w:szCs w:val="20"/>
        </w:rPr>
      </w:pPr>
    </w:p>
    <w:p w14:paraId="076440C9" w14:textId="77777777"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Dans le cadre de l’horaire collectif, fixé en application de l’article 26-1 du présent accord, répartissant le travail hebdomadaire en 4 jours, 4,5 jours ou 5 jours, les salariés bénéficieront de deux jours de repos hebdomadaires, dont l’un prioritairement le dimanche.</w:t>
      </w:r>
    </w:p>
    <w:p w14:paraId="2C160B61" w14:textId="77777777" w:rsidR="0009450F" w:rsidRPr="0088044C" w:rsidRDefault="0009450F" w:rsidP="007C3D5C">
      <w:pPr>
        <w:pStyle w:val="Pieddepage"/>
        <w:tabs>
          <w:tab w:val="clear" w:pos="4536"/>
          <w:tab w:val="clear" w:pos="9072"/>
        </w:tabs>
        <w:rPr>
          <w:rFonts w:asciiTheme="minorHAnsi" w:hAnsiTheme="minorHAnsi"/>
          <w:sz w:val="20"/>
          <w:szCs w:val="20"/>
        </w:rPr>
      </w:pPr>
    </w:p>
    <w:p w14:paraId="64BF5018" w14:textId="77777777"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L’organisation du travail continuera de privilégier le samedi comme second jour de repos.</w:t>
      </w:r>
    </w:p>
    <w:p w14:paraId="1A7089FA" w14:textId="77777777" w:rsidR="00512413" w:rsidRPr="0088044C" w:rsidRDefault="00512413" w:rsidP="007C3D5C">
      <w:pPr>
        <w:pStyle w:val="Pieddepage"/>
        <w:tabs>
          <w:tab w:val="clear" w:pos="4536"/>
          <w:tab w:val="clear" w:pos="9072"/>
        </w:tabs>
        <w:rPr>
          <w:rFonts w:asciiTheme="minorHAnsi" w:hAnsiTheme="minorHAnsi"/>
          <w:sz w:val="20"/>
          <w:szCs w:val="20"/>
        </w:rPr>
      </w:pPr>
    </w:p>
    <w:p w14:paraId="6A6A0CD1" w14:textId="77777777" w:rsidR="00512413" w:rsidRPr="0088044C" w:rsidRDefault="00512413" w:rsidP="007C3D5C">
      <w:pPr>
        <w:pStyle w:val="Pieddepage"/>
        <w:tabs>
          <w:tab w:val="clear" w:pos="4536"/>
          <w:tab w:val="clear" w:pos="9072"/>
        </w:tabs>
        <w:rPr>
          <w:rFonts w:asciiTheme="minorHAnsi" w:hAnsiTheme="minorHAnsi"/>
          <w:sz w:val="20"/>
          <w:szCs w:val="20"/>
        </w:rPr>
      </w:pPr>
      <w:r w:rsidRPr="0088044C">
        <w:rPr>
          <w:rFonts w:asciiTheme="minorHAnsi" w:hAnsiTheme="minorHAnsi"/>
          <w:sz w:val="20"/>
          <w:szCs w:val="20"/>
        </w:rPr>
        <w:t>Cette organisation du travail pourra faire l’objet d’exception pour les services accueillant du public ou lorsque une présence de salariés de l’ONF se justifie du lundi au dimanche inclus pendant une période limitée dans l’année ; Celle-ci devra être arrêtée par le Directeur territorial, régional ou le Secrétaire général de la Direction générale avant le 1</w:t>
      </w:r>
      <w:r w:rsidRPr="0088044C">
        <w:rPr>
          <w:rFonts w:asciiTheme="minorHAnsi" w:hAnsiTheme="minorHAnsi"/>
          <w:sz w:val="20"/>
          <w:szCs w:val="20"/>
          <w:vertAlign w:val="superscript"/>
        </w:rPr>
        <w:t>er</w:t>
      </w:r>
      <w:r w:rsidRPr="0088044C">
        <w:rPr>
          <w:rFonts w:asciiTheme="minorHAnsi" w:hAnsiTheme="minorHAnsi"/>
          <w:sz w:val="20"/>
          <w:szCs w:val="20"/>
        </w:rPr>
        <w:t xml:space="preserve"> juin de chaque année. Les horaires collectifs seront adaptés pour cette période.</w:t>
      </w:r>
    </w:p>
    <w:p w14:paraId="017A9555" w14:textId="77777777" w:rsidR="00512413" w:rsidRPr="0088044C" w:rsidRDefault="00512413" w:rsidP="007C3D5C">
      <w:pPr>
        <w:pStyle w:val="Pieddepage"/>
        <w:tabs>
          <w:tab w:val="clear" w:pos="4536"/>
          <w:tab w:val="clear" w:pos="9072"/>
        </w:tabs>
        <w:rPr>
          <w:rFonts w:asciiTheme="minorHAnsi" w:hAnsiTheme="minorHAnsi"/>
          <w:sz w:val="20"/>
          <w:szCs w:val="20"/>
        </w:rPr>
      </w:pPr>
    </w:p>
    <w:p w14:paraId="56BF8477" w14:textId="77777777" w:rsidR="00512413" w:rsidRPr="0088044C" w:rsidRDefault="00512413" w:rsidP="007C3D5C">
      <w:pPr>
        <w:pStyle w:val="Pieddepage"/>
        <w:tabs>
          <w:tab w:val="clear" w:pos="4536"/>
          <w:tab w:val="clear" w:pos="9072"/>
        </w:tabs>
        <w:rPr>
          <w:rFonts w:asciiTheme="minorHAnsi" w:hAnsiTheme="minorHAnsi"/>
          <w:sz w:val="20"/>
          <w:szCs w:val="20"/>
        </w:rPr>
      </w:pPr>
    </w:p>
    <w:p w14:paraId="0C49B7FB"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410" w:name="_Toc477816781"/>
      <w:bookmarkStart w:id="1411" w:name="_Toc481070314"/>
      <w:bookmarkStart w:id="1412" w:name="_Toc486523125"/>
      <w:r w:rsidRPr="0088044C">
        <w:rPr>
          <w:rFonts w:asciiTheme="minorHAnsi" w:hAnsiTheme="minorHAnsi"/>
          <w:color w:val="auto"/>
          <w:sz w:val="24"/>
          <w:szCs w:val="24"/>
        </w:rPr>
        <w:t>Article 3</w:t>
      </w:r>
      <w:r w:rsidR="000A51E3"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09450F" w:rsidRPr="0088044C">
        <w:rPr>
          <w:rFonts w:asciiTheme="minorHAnsi" w:hAnsiTheme="minorHAnsi"/>
          <w:color w:val="auto"/>
          <w:sz w:val="24"/>
          <w:szCs w:val="24"/>
        </w:rPr>
        <w:tab/>
      </w:r>
      <w:r w:rsidRPr="0088044C">
        <w:rPr>
          <w:rFonts w:asciiTheme="minorHAnsi" w:hAnsiTheme="minorHAnsi"/>
          <w:color w:val="auto"/>
          <w:sz w:val="24"/>
          <w:szCs w:val="24"/>
        </w:rPr>
        <w:t>Les différents modes d’aménagement du temps de travail</w:t>
      </w:r>
      <w:bookmarkEnd w:id="1410"/>
      <w:bookmarkEnd w:id="1411"/>
      <w:bookmarkEnd w:id="1412"/>
    </w:p>
    <w:p w14:paraId="0323C299" w14:textId="77777777" w:rsidR="00512413" w:rsidRPr="0088044C" w:rsidRDefault="00512413" w:rsidP="007C3D5C">
      <w:pPr>
        <w:spacing w:after="0" w:line="240" w:lineRule="auto"/>
        <w:jc w:val="both"/>
        <w:rPr>
          <w:sz w:val="20"/>
          <w:szCs w:val="20"/>
        </w:rPr>
      </w:pPr>
    </w:p>
    <w:p w14:paraId="0DED13B8" w14:textId="77777777" w:rsidR="00512413" w:rsidRPr="0088044C" w:rsidRDefault="00512413" w:rsidP="007C3D5C">
      <w:pPr>
        <w:spacing w:after="0" w:line="240" w:lineRule="auto"/>
        <w:jc w:val="both"/>
        <w:rPr>
          <w:sz w:val="20"/>
          <w:szCs w:val="20"/>
        </w:rPr>
      </w:pPr>
      <w:r w:rsidRPr="0088044C">
        <w:rPr>
          <w:sz w:val="20"/>
          <w:szCs w:val="20"/>
        </w:rPr>
        <w:t>Les différents modes d’organisation du temps de travail des salariés de l’ONF sont les suivants :</w:t>
      </w:r>
    </w:p>
    <w:p w14:paraId="5B1A2CCC" w14:textId="77777777" w:rsidR="0009450F" w:rsidRPr="0088044C" w:rsidRDefault="0009450F" w:rsidP="007C3D5C">
      <w:pPr>
        <w:spacing w:after="0" w:line="240" w:lineRule="auto"/>
        <w:jc w:val="both"/>
        <w:rPr>
          <w:sz w:val="20"/>
          <w:szCs w:val="20"/>
        </w:rPr>
      </w:pPr>
    </w:p>
    <w:p w14:paraId="16356C5F" w14:textId="77777777" w:rsidR="00512413" w:rsidRPr="0088044C" w:rsidRDefault="00512413" w:rsidP="007C3D5C">
      <w:pPr>
        <w:numPr>
          <w:ilvl w:val="0"/>
          <w:numId w:val="67"/>
        </w:numPr>
        <w:tabs>
          <w:tab w:val="left" w:pos="284"/>
        </w:tabs>
        <w:spacing w:after="0" w:line="240" w:lineRule="auto"/>
        <w:ind w:left="284" w:hanging="284"/>
        <w:jc w:val="both"/>
        <w:rPr>
          <w:sz w:val="20"/>
          <w:szCs w:val="20"/>
        </w:rPr>
      </w:pPr>
      <w:r w:rsidRPr="0088044C">
        <w:rPr>
          <w:sz w:val="20"/>
          <w:szCs w:val="20"/>
          <w:u w:val="single"/>
        </w:rPr>
        <w:t>Variante 1 :</w:t>
      </w:r>
      <w:r w:rsidRPr="0088044C">
        <w:rPr>
          <w:sz w:val="20"/>
          <w:szCs w:val="20"/>
        </w:rPr>
        <w:t xml:space="preserve"> 35 heures hebdomadaires tout au long de l’année </w:t>
      </w:r>
      <w:ins w:id="1413" w:author="LECLERCQ Pierre-Emmanuel" w:date="2017-11-14T17:02:00Z">
        <w:r w:rsidR="00A0547E">
          <w:rPr>
            <w:sz w:val="20"/>
            <w:szCs w:val="20"/>
          </w:rPr>
          <w:t>sauf pour les ouvriers forestiers et les conducteurs de travaux</w:t>
        </w:r>
      </w:ins>
      <w:del w:id="1414" w:author="LECLERCQ Pierre-Emmanuel" w:date="2017-11-14T17:02:00Z">
        <w:r w:rsidRPr="0088044C" w:rsidDel="00A0547E">
          <w:rPr>
            <w:sz w:val="20"/>
            <w:szCs w:val="20"/>
          </w:rPr>
          <w:delText>;</w:delText>
        </w:r>
      </w:del>
    </w:p>
    <w:p w14:paraId="1A8B3F52" w14:textId="77777777" w:rsidR="00512413" w:rsidRPr="0088044C" w:rsidRDefault="00512413" w:rsidP="007C3D5C">
      <w:pPr>
        <w:numPr>
          <w:ilvl w:val="0"/>
          <w:numId w:val="67"/>
        </w:numPr>
        <w:tabs>
          <w:tab w:val="left" w:pos="284"/>
        </w:tabs>
        <w:spacing w:after="0" w:line="240" w:lineRule="auto"/>
        <w:ind w:left="284" w:hanging="284"/>
        <w:jc w:val="both"/>
        <w:rPr>
          <w:sz w:val="20"/>
          <w:szCs w:val="20"/>
        </w:rPr>
      </w:pPr>
      <w:r w:rsidRPr="0088044C">
        <w:rPr>
          <w:sz w:val="20"/>
          <w:szCs w:val="20"/>
          <w:u w:val="single"/>
        </w:rPr>
        <w:t>Variante 2 </w:t>
      </w:r>
      <w:r w:rsidRPr="0088044C">
        <w:rPr>
          <w:sz w:val="20"/>
          <w:szCs w:val="20"/>
        </w:rPr>
        <w:t>: 37 heures hebdomadaires et octroi de jours de repos ;</w:t>
      </w:r>
    </w:p>
    <w:p w14:paraId="6B08F937" w14:textId="77777777" w:rsidR="00512413" w:rsidRPr="0088044C" w:rsidRDefault="00512413" w:rsidP="007C3D5C">
      <w:pPr>
        <w:numPr>
          <w:ilvl w:val="0"/>
          <w:numId w:val="67"/>
        </w:numPr>
        <w:tabs>
          <w:tab w:val="left" w:pos="284"/>
        </w:tabs>
        <w:spacing w:after="0" w:line="240" w:lineRule="auto"/>
        <w:ind w:left="284" w:hanging="284"/>
        <w:jc w:val="both"/>
        <w:rPr>
          <w:i/>
          <w:sz w:val="20"/>
          <w:szCs w:val="20"/>
          <w:u w:val="single"/>
        </w:rPr>
      </w:pPr>
      <w:r w:rsidRPr="0088044C">
        <w:rPr>
          <w:sz w:val="20"/>
          <w:szCs w:val="20"/>
          <w:u w:val="single"/>
        </w:rPr>
        <w:t>Variante 3 </w:t>
      </w:r>
      <w:r w:rsidRPr="0088044C">
        <w:rPr>
          <w:sz w:val="20"/>
          <w:szCs w:val="20"/>
        </w:rPr>
        <w:t>: 39 heures hebdomadaires et octroi de jours de repos ;</w:t>
      </w:r>
    </w:p>
    <w:p w14:paraId="524D974F" w14:textId="77777777" w:rsidR="00512413" w:rsidRPr="002B6082" w:rsidRDefault="00512413" w:rsidP="007C3D5C">
      <w:pPr>
        <w:numPr>
          <w:ilvl w:val="0"/>
          <w:numId w:val="67"/>
        </w:numPr>
        <w:tabs>
          <w:tab w:val="left" w:pos="284"/>
        </w:tabs>
        <w:spacing w:after="0" w:line="240" w:lineRule="auto"/>
        <w:ind w:left="284" w:hanging="284"/>
        <w:jc w:val="both"/>
        <w:rPr>
          <w:ins w:id="1415" w:author="LECLERCQ Pierre-Emmanuel" w:date="2017-12-17T17:09:00Z"/>
          <w:i/>
          <w:sz w:val="20"/>
          <w:szCs w:val="20"/>
          <w:u w:val="single"/>
          <w:rPrChange w:id="1416" w:author="LECLERCQ Pierre-Emmanuel" w:date="2017-12-17T17:09:00Z">
            <w:rPr>
              <w:ins w:id="1417" w:author="LECLERCQ Pierre-Emmanuel" w:date="2017-12-17T17:09:00Z"/>
              <w:sz w:val="20"/>
              <w:szCs w:val="20"/>
            </w:rPr>
          </w:rPrChange>
        </w:rPr>
      </w:pPr>
      <w:r w:rsidRPr="0088044C">
        <w:rPr>
          <w:sz w:val="20"/>
          <w:szCs w:val="20"/>
          <w:u w:val="single"/>
        </w:rPr>
        <w:t>Variante 4 :</w:t>
      </w:r>
      <w:r w:rsidRPr="0088044C">
        <w:rPr>
          <w:sz w:val="20"/>
          <w:szCs w:val="20"/>
        </w:rPr>
        <w:t xml:space="preserve"> Variation du temps de travail sur une période supérieure à 4 semaine</w:t>
      </w:r>
      <w:ins w:id="1418" w:author="LECLERCQ Pierre-Emmanuel" w:date="2017-12-17T17:08:00Z">
        <w:r w:rsidR="002B6082">
          <w:rPr>
            <w:sz w:val="20"/>
            <w:szCs w:val="20"/>
          </w:rPr>
          <w:t>s</w:t>
        </w:r>
      </w:ins>
      <w:r w:rsidRPr="0088044C">
        <w:rPr>
          <w:sz w:val="20"/>
          <w:szCs w:val="20"/>
        </w:rPr>
        <w:t xml:space="preserve"> et inférieure ou égale à l’année</w:t>
      </w:r>
      <w:del w:id="1419" w:author="LECLERCQ Pierre-Emmanuel" w:date="2017-12-17T17:09:00Z">
        <w:r w:rsidRPr="0088044C" w:rsidDel="002B6082">
          <w:rPr>
            <w:sz w:val="20"/>
            <w:szCs w:val="20"/>
          </w:rPr>
          <w:delText> </w:delText>
        </w:r>
      </w:del>
      <w:r w:rsidRPr="0088044C">
        <w:rPr>
          <w:sz w:val="20"/>
          <w:szCs w:val="20"/>
        </w:rPr>
        <w:t xml:space="preserve">; </w:t>
      </w:r>
    </w:p>
    <w:p w14:paraId="05B293EF" w14:textId="4379BA39" w:rsidR="002B6082" w:rsidRPr="0088044C" w:rsidRDefault="002B6082" w:rsidP="007C3D5C">
      <w:pPr>
        <w:numPr>
          <w:ilvl w:val="0"/>
          <w:numId w:val="67"/>
        </w:numPr>
        <w:tabs>
          <w:tab w:val="left" w:pos="284"/>
        </w:tabs>
        <w:spacing w:after="0" w:line="240" w:lineRule="auto"/>
        <w:ind w:left="284" w:hanging="284"/>
        <w:jc w:val="both"/>
        <w:rPr>
          <w:i/>
          <w:sz w:val="20"/>
          <w:szCs w:val="20"/>
          <w:u w:val="single"/>
        </w:rPr>
      </w:pPr>
      <w:ins w:id="1420" w:author="LECLERCQ Pierre-Emmanuel" w:date="2017-12-17T17:09:00Z">
        <w:r>
          <w:rPr>
            <w:sz w:val="20"/>
            <w:szCs w:val="20"/>
            <w:u w:val="single"/>
          </w:rPr>
          <w:t>Variante 5 :</w:t>
        </w:r>
        <w:r>
          <w:rPr>
            <w:i/>
            <w:sz w:val="20"/>
            <w:szCs w:val="20"/>
            <w:u w:val="single"/>
          </w:rPr>
          <w:t xml:space="preserve"> F</w:t>
        </w:r>
        <w:r w:rsidR="0005413B">
          <w:rPr>
            <w:i/>
            <w:sz w:val="20"/>
            <w:szCs w:val="20"/>
            <w:u w:val="single"/>
          </w:rPr>
          <w:t>orfait horaire mensuel</w:t>
        </w:r>
      </w:ins>
    </w:p>
    <w:p w14:paraId="2EE1F052" w14:textId="77777777" w:rsidR="00512413" w:rsidRPr="0088044C" w:rsidRDefault="00512413" w:rsidP="007C3D5C">
      <w:pPr>
        <w:numPr>
          <w:ilvl w:val="0"/>
          <w:numId w:val="67"/>
        </w:numPr>
        <w:tabs>
          <w:tab w:val="left" w:pos="284"/>
        </w:tabs>
        <w:spacing w:after="0" w:line="240" w:lineRule="auto"/>
        <w:ind w:left="284" w:hanging="284"/>
        <w:jc w:val="both"/>
        <w:rPr>
          <w:i/>
          <w:sz w:val="20"/>
          <w:szCs w:val="20"/>
          <w:u w:val="single"/>
        </w:rPr>
      </w:pPr>
      <w:r w:rsidRPr="0088044C">
        <w:rPr>
          <w:sz w:val="20"/>
          <w:szCs w:val="20"/>
          <w:u w:val="single"/>
        </w:rPr>
        <w:t xml:space="preserve">Variante </w:t>
      </w:r>
      <w:ins w:id="1421" w:author="LECLERCQ Pierre-Emmanuel" w:date="2017-12-17T17:09:00Z">
        <w:r w:rsidR="002B6082">
          <w:rPr>
            <w:sz w:val="20"/>
            <w:szCs w:val="20"/>
            <w:u w:val="single"/>
          </w:rPr>
          <w:t>6</w:t>
        </w:r>
      </w:ins>
      <w:del w:id="1422" w:author="LECLERCQ Pierre-Emmanuel" w:date="2017-12-17T17:09:00Z">
        <w:r w:rsidRPr="0088044C" w:rsidDel="002B6082">
          <w:rPr>
            <w:sz w:val="20"/>
            <w:szCs w:val="20"/>
            <w:u w:val="single"/>
          </w:rPr>
          <w:delText>5</w:delText>
        </w:r>
      </w:del>
      <w:r w:rsidRPr="0088044C">
        <w:rPr>
          <w:sz w:val="20"/>
          <w:szCs w:val="20"/>
        </w:rPr>
        <w:t> : Forfait jour ;</w:t>
      </w:r>
    </w:p>
    <w:p w14:paraId="2CCD51FB" w14:textId="77777777" w:rsidR="00512413" w:rsidRPr="0088044C" w:rsidRDefault="00512413" w:rsidP="007C3D5C">
      <w:pPr>
        <w:spacing w:after="0" w:line="240" w:lineRule="auto"/>
        <w:jc w:val="both"/>
        <w:rPr>
          <w:sz w:val="20"/>
          <w:szCs w:val="20"/>
        </w:rPr>
      </w:pPr>
    </w:p>
    <w:p w14:paraId="5BCEDC01" w14:textId="77777777" w:rsidR="00512413" w:rsidRPr="0088044C" w:rsidRDefault="00512413" w:rsidP="007C3D5C">
      <w:pPr>
        <w:spacing w:after="0" w:line="240" w:lineRule="auto"/>
        <w:jc w:val="both"/>
        <w:rPr>
          <w:sz w:val="20"/>
          <w:szCs w:val="20"/>
        </w:rPr>
      </w:pPr>
      <w:r w:rsidRPr="0088044C">
        <w:rPr>
          <w:sz w:val="20"/>
          <w:szCs w:val="20"/>
        </w:rPr>
        <w:t>Ce choix se fait par principe pour l’ensemble des salariés du même métier au sein d’une même entité homogène (UP travaux, Agence territoriale, DT, DR, Direction Générale, …).</w:t>
      </w:r>
      <w:ins w:id="1423" w:author="LECLERCQ Pierre-Emmanuel" w:date="2017-12-19T16:37:00Z">
        <w:r w:rsidR="00143CA6">
          <w:rPr>
            <w:sz w:val="20"/>
            <w:szCs w:val="20"/>
          </w:rPr>
          <w:t xml:space="preserve"> </w:t>
        </w:r>
      </w:ins>
    </w:p>
    <w:p w14:paraId="29DAF9B1" w14:textId="77777777" w:rsidR="0009450F" w:rsidRPr="0088044C" w:rsidRDefault="0009450F" w:rsidP="007C3D5C">
      <w:pPr>
        <w:spacing w:after="0" w:line="240" w:lineRule="auto"/>
        <w:jc w:val="both"/>
        <w:rPr>
          <w:sz w:val="20"/>
          <w:szCs w:val="20"/>
        </w:rPr>
      </w:pPr>
    </w:p>
    <w:p w14:paraId="50A9C148" w14:textId="77777777" w:rsidR="00512413" w:rsidRPr="0088044C" w:rsidRDefault="00512413" w:rsidP="007C3D5C">
      <w:pPr>
        <w:spacing w:after="0" w:line="240" w:lineRule="auto"/>
        <w:jc w:val="both"/>
        <w:rPr>
          <w:sz w:val="20"/>
          <w:szCs w:val="20"/>
        </w:rPr>
      </w:pPr>
      <w:r w:rsidRPr="0088044C">
        <w:rPr>
          <w:sz w:val="20"/>
          <w:szCs w:val="20"/>
        </w:rPr>
        <w:t>Ce choix relève du directeur de la structure (ATE, ATX, DT, DR, DG),</w:t>
      </w:r>
      <w:r w:rsidR="00F14C36" w:rsidRPr="0088044C">
        <w:rPr>
          <w:sz w:val="20"/>
          <w:szCs w:val="20"/>
        </w:rPr>
        <w:t xml:space="preserve"> </w:t>
      </w:r>
      <w:r w:rsidRPr="0088044C">
        <w:rPr>
          <w:sz w:val="20"/>
          <w:szCs w:val="20"/>
        </w:rPr>
        <w:t>après consultation approfondie des IRP</w:t>
      </w:r>
      <w:r w:rsidR="00F14C36" w:rsidRPr="0088044C">
        <w:rPr>
          <w:sz w:val="20"/>
          <w:szCs w:val="20"/>
        </w:rPr>
        <w:t xml:space="preserve"> </w:t>
      </w:r>
      <w:r w:rsidRPr="0088044C">
        <w:rPr>
          <w:sz w:val="20"/>
          <w:szCs w:val="20"/>
        </w:rPr>
        <w:t>compétentes pour la direction concernée.</w:t>
      </w:r>
    </w:p>
    <w:p w14:paraId="1B68DA06" w14:textId="77777777" w:rsidR="0009450F" w:rsidRPr="0088044C" w:rsidRDefault="0009450F" w:rsidP="007C3D5C">
      <w:pPr>
        <w:spacing w:after="0" w:line="240" w:lineRule="auto"/>
        <w:jc w:val="both"/>
        <w:rPr>
          <w:sz w:val="20"/>
          <w:szCs w:val="20"/>
        </w:rPr>
      </w:pPr>
    </w:p>
    <w:p w14:paraId="2080DD1E" w14:textId="77777777" w:rsidR="00512413" w:rsidRPr="0088044C" w:rsidRDefault="00512413" w:rsidP="007C3D5C">
      <w:pPr>
        <w:spacing w:after="0" w:line="240" w:lineRule="auto"/>
        <w:jc w:val="both"/>
        <w:rPr>
          <w:sz w:val="20"/>
          <w:szCs w:val="20"/>
        </w:rPr>
      </w:pPr>
      <w:r w:rsidRPr="0088044C">
        <w:rPr>
          <w:sz w:val="20"/>
          <w:szCs w:val="20"/>
        </w:rPr>
        <w:t>Les salariés en seront préalablement informés par tous moyens.</w:t>
      </w:r>
    </w:p>
    <w:p w14:paraId="0AAF7F93" w14:textId="77777777" w:rsidR="0009450F" w:rsidRPr="0088044C" w:rsidRDefault="0009450F" w:rsidP="007C3D5C">
      <w:pPr>
        <w:spacing w:after="0" w:line="240" w:lineRule="auto"/>
        <w:jc w:val="both"/>
        <w:rPr>
          <w:sz w:val="20"/>
          <w:szCs w:val="20"/>
        </w:rPr>
      </w:pPr>
    </w:p>
    <w:p w14:paraId="09BDDC4F" w14:textId="77777777" w:rsidR="00512413" w:rsidRPr="0088044C" w:rsidRDefault="00512413" w:rsidP="007C3D5C">
      <w:pPr>
        <w:spacing w:after="0" w:line="240" w:lineRule="auto"/>
        <w:jc w:val="both"/>
        <w:rPr>
          <w:sz w:val="20"/>
          <w:szCs w:val="20"/>
        </w:rPr>
      </w:pPr>
      <w:r w:rsidRPr="0088044C">
        <w:rPr>
          <w:sz w:val="20"/>
          <w:szCs w:val="20"/>
        </w:rPr>
        <w:t>Toute modification du mode d’organisation du temps de travail se fera selon les mêmes formes.</w:t>
      </w:r>
    </w:p>
    <w:p w14:paraId="53B97520" w14:textId="77777777" w:rsidR="0009450F" w:rsidRPr="0088044C" w:rsidRDefault="0009450F" w:rsidP="007C3D5C">
      <w:pPr>
        <w:spacing w:after="0" w:line="240" w:lineRule="auto"/>
        <w:jc w:val="both"/>
        <w:rPr>
          <w:sz w:val="20"/>
          <w:szCs w:val="20"/>
        </w:rPr>
      </w:pPr>
    </w:p>
    <w:p w14:paraId="0CCF2FD5" w14:textId="77777777" w:rsidR="00512413" w:rsidRPr="0088044C" w:rsidRDefault="00512413" w:rsidP="007C3D5C">
      <w:pPr>
        <w:spacing w:after="0" w:line="240" w:lineRule="auto"/>
        <w:jc w:val="both"/>
        <w:rPr>
          <w:sz w:val="20"/>
          <w:szCs w:val="20"/>
        </w:rPr>
      </w:pPr>
      <w:r w:rsidRPr="0088044C">
        <w:rPr>
          <w:b/>
          <w:sz w:val="20"/>
          <w:szCs w:val="20"/>
        </w:rPr>
        <w:t xml:space="preserve">L’organisation du temps de travail des personnels d’entretien (groupe A) </w:t>
      </w:r>
      <w:r w:rsidRPr="0088044C">
        <w:rPr>
          <w:sz w:val="20"/>
          <w:szCs w:val="20"/>
        </w:rPr>
        <w:t>devra obligatoirement et strictement s’inscrire dans le cadre de la variante 1</w:t>
      </w:r>
      <w:r w:rsidR="00F14C36" w:rsidRPr="0088044C">
        <w:rPr>
          <w:sz w:val="20"/>
          <w:szCs w:val="20"/>
        </w:rPr>
        <w:t xml:space="preserve"> </w:t>
      </w:r>
      <w:r w:rsidRPr="0088044C">
        <w:rPr>
          <w:sz w:val="20"/>
          <w:szCs w:val="20"/>
        </w:rPr>
        <w:t>du présent accord.</w:t>
      </w:r>
    </w:p>
    <w:p w14:paraId="036AC4BE" w14:textId="77777777" w:rsidR="0009450F" w:rsidRPr="0088044C" w:rsidRDefault="0009450F" w:rsidP="007C3D5C">
      <w:pPr>
        <w:spacing w:after="0" w:line="240" w:lineRule="auto"/>
        <w:jc w:val="both"/>
        <w:rPr>
          <w:sz w:val="20"/>
          <w:szCs w:val="20"/>
        </w:rPr>
      </w:pPr>
    </w:p>
    <w:p w14:paraId="320A4FA4" w14:textId="77777777" w:rsidR="00512413" w:rsidRPr="0088044C" w:rsidRDefault="00512413" w:rsidP="007C3D5C">
      <w:pPr>
        <w:spacing w:after="0" w:line="240" w:lineRule="auto"/>
        <w:jc w:val="both"/>
        <w:rPr>
          <w:sz w:val="20"/>
          <w:szCs w:val="20"/>
        </w:rPr>
      </w:pPr>
      <w:r w:rsidRPr="0088044C">
        <w:rPr>
          <w:b/>
          <w:sz w:val="20"/>
          <w:szCs w:val="20"/>
        </w:rPr>
        <w:t>L’organisation du temps de travail des autres employés et des ouvriers forestiers (groupes B, C et D)</w:t>
      </w:r>
      <w:r w:rsidRPr="0088044C">
        <w:rPr>
          <w:sz w:val="20"/>
          <w:szCs w:val="20"/>
        </w:rPr>
        <w:t xml:space="preserve"> devra obligatoirement et strictement s’inscrire dans le cadre des variantes 1, 2, 3 ou 4 du présent accord.</w:t>
      </w:r>
    </w:p>
    <w:p w14:paraId="509E1D45" w14:textId="77777777" w:rsidR="0009450F" w:rsidRPr="0088044C" w:rsidRDefault="0009450F" w:rsidP="007C3D5C">
      <w:pPr>
        <w:spacing w:after="0" w:line="240" w:lineRule="auto"/>
        <w:jc w:val="both"/>
        <w:rPr>
          <w:sz w:val="20"/>
          <w:szCs w:val="20"/>
        </w:rPr>
      </w:pPr>
    </w:p>
    <w:p w14:paraId="5CD5BFF9" w14:textId="74052117" w:rsidR="00512413" w:rsidRPr="0088044C" w:rsidRDefault="00512413" w:rsidP="007C3D5C">
      <w:pPr>
        <w:spacing w:after="0" w:line="240" w:lineRule="auto"/>
        <w:jc w:val="both"/>
        <w:rPr>
          <w:sz w:val="20"/>
          <w:szCs w:val="20"/>
        </w:rPr>
      </w:pPr>
      <w:r w:rsidRPr="0088044C">
        <w:rPr>
          <w:b/>
          <w:sz w:val="20"/>
          <w:szCs w:val="20"/>
        </w:rPr>
        <w:lastRenderedPageBreak/>
        <w:t>L’organisation du temps de travail des techniciens</w:t>
      </w:r>
      <w:ins w:id="1424" w:author="LECLERCQ Pierre-Emmanuel" w:date="2017-12-19T16:38:00Z">
        <w:r w:rsidR="00143CA6">
          <w:rPr>
            <w:b/>
            <w:sz w:val="20"/>
            <w:szCs w:val="20"/>
          </w:rPr>
          <w:t>,</w:t>
        </w:r>
      </w:ins>
      <w:del w:id="1425" w:author="LECLERCQ Pierre-Emmanuel" w:date="2017-12-19T16:38:00Z">
        <w:r w:rsidRPr="0088044C" w:rsidDel="00143CA6">
          <w:rPr>
            <w:b/>
            <w:sz w:val="20"/>
            <w:szCs w:val="20"/>
          </w:rPr>
          <w:delText xml:space="preserve"> e</w:delText>
        </w:r>
      </w:del>
      <w:del w:id="1426" w:author="LECLERCQ Pierre-Emmanuel" w:date="2017-12-19T16:37:00Z">
        <w:r w:rsidRPr="0088044C" w:rsidDel="00143CA6">
          <w:rPr>
            <w:b/>
            <w:sz w:val="20"/>
            <w:szCs w:val="20"/>
          </w:rPr>
          <w:delText>t</w:delText>
        </w:r>
      </w:del>
      <w:r w:rsidRPr="0088044C">
        <w:rPr>
          <w:b/>
          <w:sz w:val="20"/>
          <w:szCs w:val="20"/>
        </w:rPr>
        <w:t xml:space="preserve"> agents de maîtrise (groupe E)</w:t>
      </w:r>
      <w:r w:rsidRPr="0088044C">
        <w:rPr>
          <w:sz w:val="20"/>
          <w:szCs w:val="20"/>
        </w:rPr>
        <w:t> </w:t>
      </w:r>
      <w:ins w:id="1427" w:author="LECLERCQ Pierre-Emmanuel" w:date="2017-12-19T16:38:00Z">
        <w:r w:rsidR="00143CA6">
          <w:rPr>
            <w:sz w:val="20"/>
            <w:szCs w:val="20"/>
          </w:rPr>
          <w:t xml:space="preserve">et cadres (groupe F </w:t>
        </w:r>
        <w:del w:id="1428" w:author="LECLERCQ Pierre-Emmanuel" w:date="2017-12-29T17:27:00Z">
          <w:r w:rsidR="00143CA6" w:rsidDel="009E3396">
            <w:rPr>
              <w:sz w:val="20"/>
              <w:szCs w:val="20"/>
            </w:rPr>
            <w:delText>exclusivement )</w:delText>
          </w:r>
        </w:del>
      </w:ins>
      <w:del w:id="1429" w:author="LECLERCQ Pierre-Emmanuel" w:date="2017-12-29T17:27:00Z">
        <w:r w:rsidRPr="0088044C" w:rsidDel="009E3396">
          <w:rPr>
            <w:sz w:val="20"/>
            <w:szCs w:val="20"/>
          </w:rPr>
          <w:delText>devra</w:delText>
        </w:r>
      </w:del>
      <w:ins w:id="1430" w:author="LECLERCQ Pierre-Emmanuel" w:date="2017-12-29T17:27:00Z">
        <w:r w:rsidR="009E3396">
          <w:rPr>
            <w:sz w:val="20"/>
            <w:szCs w:val="20"/>
          </w:rPr>
          <w:t>exclusivement) devra</w:t>
        </w:r>
      </w:ins>
      <w:r w:rsidRPr="0088044C">
        <w:rPr>
          <w:sz w:val="20"/>
          <w:szCs w:val="20"/>
        </w:rPr>
        <w:t xml:space="preserve"> obligatoirement et strictement s’inscrire dans le cadre des variantes 3 ou 5</w:t>
      </w:r>
      <w:del w:id="1431" w:author="LECLERCQ Pierre-Emmanuel" w:date="2017-11-14T15:41:00Z">
        <w:r w:rsidR="00F14C36" w:rsidRPr="0088044C" w:rsidDel="005522A4">
          <w:rPr>
            <w:sz w:val="20"/>
            <w:szCs w:val="20"/>
          </w:rPr>
          <w:delText xml:space="preserve"> </w:delText>
        </w:r>
      </w:del>
      <w:r w:rsidRPr="0088044C">
        <w:rPr>
          <w:sz w:val="20"/>
          <w:szCs w:val="20"/>
        </w:rPr>
        <w:t>du présent accord.</w:t>
      </w:r>
    </w:p>
    <w:p w14:paraId="0F32A07B" w14:textId="77777777" w:rsidR="0009450F" w:rsidRPr="0088044C" w:rsidRDefault="0009450F" w:rsidP="007C3D5C">
      <w:pPr>
        <w:spacing w:after="0" w:line="240" w:lineRule="auto"/>
        <w:jc w:val="both"/>
        <w:rPr>
          <w:sz w:val="20"/>
          <w:szCs w:val="20"/>
        </w:rPr>
      </w:pPr>
    </w:p>
    <w:p w14:paraId="24434D2D" w14:textId="77777777" w:rsidR="00512413" w:rsidRPr="0088044C" w:rsidRDefault="00512413" w:rsidP="007C3D5C">
      <w:pPr>
        <w:spacing w:after="0" w:line="240" w:lineRule="auto"/>
        <w:jc w:val="both"/>
        <w:rPr>
          <w:sz w:val="20"/>
          <w:szCs w:val="20"/>
        </w:rPr>
      </w:pPr>
      <w:r w:rsidRPr="0088044C">
        <w:rPr>
          <w:b/>
          <w:sz w:val="20"/>
          <w:szCs w:val="20"/>
        </w:rPr>
        <w:t xml:space="preserve">L’organisation du temps de travail des cadres </w:t>
      </w:r>
      <w:del w:id="1432" w:author="LECLERCQ Pierre-Emmanuel" w:date="2017-12-19T16:38:00Z">
        <w:r w:rsidRPr="0088044C" w:rsidDel="00143CA6">
          <w:rPr>
            <w:b/>
            <w:sz w:val="20"/>
            <w:szCs w:val="20"/>
          </w:rPr>
          <w:delText>intermédiaires (</w:delText>
        </w:r>
      </w:del>
      <w:ins w:id="1433" w:author="LECLERCQ Pierre-Emmanuel" w:date="2017-12-19T16:38:00Z">
        <w:r w:rsidR="00143CA6">
          <w:rPr>
            <w:b/>
            <w:sz w:val="20"/>
            <w:szCs w:val="20"/>
          </w:rPr>
          <w:t xml:space="preserve">du </w:t>
        </w:r>
      </w:ins>
      <w:r w:rsidRPr="0088044C">
        <w:rPr>
          <w:b/>
          <w:sz w:val="20"/>
          <w:szCs w:val="20"/>
        </w:rPr>
        <w:t xml:space="preserve">groupe </w:t>
      </w:r>
      <w:del w:id="1434" w:author="LECLERCQ Pierre-Emmanuel" w:date="2017-12-19T16:38:00Z">
        <w:r w:rsidRPr="0088044C" w:rsidDel="00143CA6">
          <w:rPr>
            <w:b/>
            <w:sz w:val="20"/>
            <w:szCs w:val="20"/>
          </w:rPr>
          <w:delText>F et</w:delText>
        </w:r>
      </w:del>
      <w:r w:rsidRPr="0088044C">
        <w:rPr>
          <w:b/>
          <w:sz w:val="20"/>
          <w:szCs w:val="20"/>
        </w:rPr>
        <w:t xml:space="preserve"> F’</w:t>
      </w:r>
      <w:del w:id="1435" w:author="LECLERCQ Pierre-Emmanuel" w:date="2017-12-19T16:38:00Z">
        <w:r w:rsidRPr="0088044C" w:rsidDel="00143CA6">
          <w:rPr>
            <w:b/>
            <w:sz w:val="20"/>
            <w:szCs w:val="20"/>
          </w:rPr>
          <w:delText>)</w:delText>
        </w:r>
      </w:del>
      <w:r w:rsidRPr="0088044C">
        <w:rPr>
          <w:b/>
          <w:sz w:val="20"/>
          <w:szCs w:val="20"/>
        </w:rPr>
        <w:t> </w:t>
      </w:r>
      <w:r w:rsidRPr="0088044C">
        <w:rPr>
          <w:sz w:val="20"/>
          <w:szCs w:val="20"/>
        </w:rPr>
        <w:t>devra obligatoirement et strictement s’inscrire</w:t>
      </w:r>
      <w:r w:rsidR="00F14C36" w:rsidRPr="0088044C">
        <w:rPr>
          <w:sz w:val="20"/>
          <w:szCs w:val="20"/>
        </w:rPr>
        <w:t xml:space="preserve"> </w:t>
      </w:r>
      <w:r w:rsidRPr="0088044C">
        <w:rPr>
          <w:sz w:val="20"/>
          <w:szCs w:val="20"/>
        </w:rPr>
        <w:t>dans le cadre des</w:t>
      </w:r>
      <w:r w:rsidR="00F14C36" w:rsidRPr="0088044C">
        <w:rPr>
          <w:sz w:val="20"/>
          <w:szCs w:val="20"/>
        </w:rPr>
        <w:t xml:space="preserve"> </w:t>
      </w:r>
      <w:r w:rsidRPr="0088044C">
        <w:rPr>
          <w:sz w:val="20"/>
          <w:szCs w:val="20"/>
        </w:rPr>
        <w:t>variantes 3 ou</w:t>
      </w:r>
      <w:ins w:id="1436" w:author="LECLERCQ Pierre-Emmanuel" w:date="2017-12-19T16:38:00Z">
        <w:r w:rsidR="00143CA6">
          <w:rPr>
            <w:sz w:val="20"/>
            <w:szCs w:val="20"/>
          </w:rPr>
          <w:t xml:space="preserve"> 6</w:t>
        </w:r>
      </w:ins>
      <w:del w:id="1437" w:author="LECLERCQ Pierre-Emmanuel" w:date="2017-12-19T16:38:00Z">
        <w:r w:rsidRPr="0088044C" w:rsidDel="00143CA6">
          <w:rPr>
            <w:sz w:val="20"/>
            <w:szCs w:val="20"/>
          </w:rPr>
          <w:delText xml:space="preserve"> 5</w:delText>
        </w:r>
      </w:del>
      <w:r w:rsidRPr="0088044C">
        <w:rPr>
          <w:sz w:val="20"/>
          <w:szCs w:val="20"/>
        </w:rPr>
        <w:t xml:space="preserve"> du présent accord.</w:t>
      </w:r>
    </w:p>
    <w:p w14:paraId="44F47D8E" w14:textId="77777777" w:rsidR="0009450F" w:rsidRPr="0088044C" w:rsidRDefault="0009450F" w:rsidP="007C3D5C">
      <w:pPr>
        <w:spacing w:after="0" w:line="240" w:lineRule="auto"/>
        <w:jc w:val="both"/>
        <w:rPr>
          <w:sz w:val="20"/>
          <w:szCs w:val="20"/>
        </w:rPr>
      </w:pPr>
    </w:p>
    <w:p w14:paraId="728191FD" w14:textId="77777777" w:rsidR="00512413" w:rsidRPr="0088044C" w:rsidRDefault="00512413" w:rsidP="007C3D5C">
      <w:pPr>
        <w:spacing w:after="0" w:line="240" w:lineRule="auto"/>
        <w:jc w:val="both"/>
        <w:rPr>
          <w:sz w:val="20"/>
          <w:szCs w:val="20"/>
        </w:rPr>
      </w:pPr>
      <w:r w:rsidRPr="0088044C">
        <w:rPr>
          <w:b/>
          <w:sz w:val="20"/>
          <w:szCs w:val="20"/>
        </w:rPr>
        <w:t>L’organisation du temps de travail des cadres supérieurs (groupe G) </w:t>
      </w:r>
      <w:r w:rsidRPr="0088044C">
        <w:rPr>
          <w:sz w:val="20"/>
          <w:szCs w:val="20"/>
        </w:rPr>
        <w:t xml:space="preserve">devra obligatoirement s’inscrire dans le cadre de la variante </w:t>
      </w:r>
      <w:ins w:id="1438" w:author="LECLERCQ Pierre-Emmanuel" w:date="2017-12-19T16:39:00Z">
        <w:r w:rsidR="00143CA6">
          <w:rPr>
            <w:sz w:val="20"/>
            <w:szCs w:val="20"/>
          </w:rPr>
          <w:t>6</w:t>
        </w:r>
      </w:ins>
      <w:del w:id="1439" w:author="LECLERCQ Pierre-Emmanuel" w:date="2017-12-19T16:39:00Z">
        <w:r w:rsidRPr="0088044C" w:rsidDel="00143CA6">
          <w:rPr>
            <w:sz w:val="20"/>
            <w:szCs w:val="20"/>
          </w:rPr>
          <w:delText>5</w:delText>
        </w:r>
      </w:del>
      <w:r w:rsidRPr="0088044C">
        <w:rPr>
          <w:sz w:val="20"/>
          <w:szCs w:val="20"/>
        </w:rPr>
        <w:t xml:space="preserve"> du présent accord. Les salariés en poste à la date d’entrée en vigueur du présent accord qui refuseraient de signer une convention individuelle de forfait annuel en jours se verraient appliquer la variante 3.</w:t>
      </w:r>
    </w:p>
    <w:p w14:paraId="6FCA9C34" w14:textId="77777777" w:rsidR="00512413" w:rsidRPr="0088044C" w:rsidRDefault="00512413" w:rsidP="007C3D5C">
      <w:pPr>
        <w:spacing w:after="0" w:line="240" w:lineRule="auto"/>
        <w:jc w:val="both"/>
        <w:rPr>
          <w:sz w:val="20"/>
          <w:szCs w:val="20"/>
        </w:rPr>
      </w:pPr>
    </w:p>
    <w:p w14:paraId="4AD77C7D" w14:textId="77777777" w:rsidR="0009450F" w:rsidRPr="0088044C" w:rsidRDefault="0009450F" w:rsidP="007C3D5C">
      <w:pPr>
        <w:spacing w:after="0" w:line="240" w:lineRule="auto"/>
        <w:jc w:val="both"/>
        <w:rPr>
          <w:sz w:val="20"/>
          <w:szCs w:val="20"/>
        </w:rPr>
      </w:pPr>
    </w:p>
    <w:p w14:paraId="47CF9C27"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440" w:name="_Toc477816782"/>
      <w:bookmarkStart w:id="1441" w:name="_Toc481070315"/>
      <w:bookmarkStart w:id="1442" w:name="_Toc486523126"/>
      <w:r w:rsidRPr="0088044C">
        <w:rPr>
          <w:rFonts w:asciiTheme="minorHAnsi" w:hAnsiTheme="minorHAnsi"/>
          <w:color w:val="auto"/>
          <w:sz w:val="24"/>
          <w:szCs w:val="24"/>
        </w:rPr>
        <w:t>Article 3</w:t>
      </w:r>
      <w:r w:rsidR="000A51E3" w:rsidRPr="0088044C">
        <w:rPr>
          <w:rFonts w:asciiTheme="minorHAnsi" w:hAnsiTheme="minorHAnsi"/>
          <w:color w:val="auto"/>
          <w:sz w:val="24"/>
          <w:szCs w:val="24"/>
        </w:rPr>
        <w:t>9</w:t>
      </w:r>
      <w:r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Pr="0088044C">
        <w:rPr>
          <w:rFonts w:asciiTheme="minorHAnsi" w:hAnsiTheme="minorHAnsi"/>
          <w:color w:val="auto"/>
          <w:sz w:val="24"/>
          <w:szCs w:val="24"/>
        </w:rPr>
        <w:t>Variante 1 (35h par semaine, pas de jours de repos)</w:t>
      </w:r>
      <w:bookmarkEnd w:id="1440"/>
      <w:bookmarkEnd w:id="1441"/>
      <w:bookmarkEnd w:id="1442"/>
    </w:p>
    <w:p w14:paraId="02A66EB8" w14:textId="77777777" w:rsidR="00512413" w:rsidRPr="0088044C" w:rsidRDefault="00512413" w:rsidP="007C3D5C">
      <w:pPr>
        <w:spacing w:after="0" w:line="240" w:lineRule="auto"/>
        <w:rPr>
          <w:sz w:val="20"/>
          <w:szCs w:val="20"/>
        </w:rPr>
      </w:pPr>
    </w:p>
    <w:p w14:paraId="45F2478F" w14:textId="77777777" w:rsidR="00512413" w:rsidRPr="0088044C" w:rsidRDefault="00512413" w:rsidP="007C3D5C">
      <w:pPr>
        <w:spacing w:after="0" w:line="240" w:lineRule="auto"/>
        <w:jc w:val="both"/>
        <w:rPr>
          <w:sz w:val="20"/>
          <w:szCs w:val="20"/>
        </w:rPr>
      </w:pPr>
      <w:r w:rsidRPr="0088044C">
        <w:rPr>
          <w:sz w:val="20"/>
          <w:szCs w:val="20"/>
        </w:rPr>
        <w:t>Tout au long de l’année, les</w:t>
      </w:r>
      <w:r w:rsidR="00F14C36" w:rsidRPr="0088044C">
        <w:rPr>
          <w:sz w:val="20"/>
          <w:szCs w:val="20"/>
        </w:rPr>
        <w:t xml:space="preserve"> </w:t>
      </w:r>
      <w:r w:rsidRPr="0088044C">
        <w:rPr>
          <w:sz w:val="20"/>
          <w:szCs w:val="20"/>
        </w:rPr>
        <w:t>salariés effectuent 35 heures de travail effectif hebdomadaire.</w:t>
      </w:r>
    </w:p>
    <w:p w14:paraId="7AB01410" w14:textId="77777777" w:rsidR="0009450F" w:rsidRPr="0088044C" w:rsidRDefault="0009450F" w:rsidP="007C3D5C">
      <w:pPr>
        <w:spacing w:after="0" w:line="240" w:lineRule="auto"/>
        <w:jc w:val="both"/>
        <w:rPr>
          <w:sz w:val="20"/>
          <w:szCs w:val="20"/>
        </w:rPr>
      </w:pPr>
    </w:p>
    <w:p w14:paraId="4FFE95DC" w14:textId="77777777" w:rsidR="00512413" w:rsidRPr="0088044C" w:rsidRDefault="00512413" w:rsidP="007C3D5C">
      <w:pPr>
        <w:spacing w:after="0" w:line="240" w:lineRule="auto"/>
        <w:jc w:val="both"/>
        <w:rPr>
          <w:sz w:val="20"/>
          <w:szCs w:val="20"/>
        </w:rPr>
      </w:pPr>
      <w:r w:rsidRPr="0088044C">
        <w:rPr>
          <w:sz w:val="20"/>
          <w:szCs w:val="20"/>
        </w:rPr>
        <w:t xml:space="preserve">Dans ce cadre, ils ne bénéficient d’aucun jour de repos supplémentaire sur l’année. </w:t>
      </w:r>
    </w:p>
    <w:p w14:paraId="74C7F010" w14:textId="77777777" w:rsidR="00512413" w:rsidRPr="0088044C" w:rsidRDefault="00512413" w:rsidP="007C3D5C">
      <w:pPr>
        <w:spacing w:after="0" w:line="240" w:lineRule="auto"/>
        <w:jc w:val="both"/>
        <w:rPr>
          <w:sz w:val="20"/>
          <w:szCs w:val="20"/>
        </w:rPr>
      </w:pPr>
    </w:p>
    <w:p w14:paraId="3551792B" w14:textId="77777777" w:rsidR="0009450F" w:rsidRPr="0088044C" w:rsidRDefault="0009450F" w:rsidP="007C3D5C">
      <w:pPr>
        <w:spacing w:after="0" w:line="240" w:lineRule="auto"/>
        <w:jc w:val="both"/>
        <w:rPr>
          <w:sz w:val="20"/>
          <w:szCs w:val="20"/>
        </w:rPr>
      </w:pPr>
    </w:p>
    <w:p w14:paraId="11A23B12" w14:textId="77777777" w:rsidR="00512413" w:rsidRDefault="000A51E3" w:rsidP="007C3D5C">
      <w:pPr>
        <w:pStyle w:val="Titre2"/>
        <w:tabs>
          <w:tab w:val="left" w:pos="1418"/>
        </w:tabs>
        <w:spacing w:before="0" w:line="240" w:lineRule="auto"/>
        <w:jc w:val="both"/>
        <w:rPr>
          <w:rFonts w:asciiTheme="minorHAnsi" w:hAnsiTheme="minorHAnsi"/>
          <w:color w:val="auto"/>
          <w:sz w:val="24"/>
          <w:szCs w:val="24"/>
        </w:rPr>
      </w:pPr>
      <w:bookmarkStart w:id="1443" w:name="_Toc477816783"/>
      <w:bookmarkStart w:id="1444" w:name="_Toc481070316"/>
      <w:bookmarkStart w:id="1445" w:name="_Toc486523127"/>
      <w:r w:rsidRPr="0088044C">
        <w:rPr>
          <w:rFonts w:asciiTheme="minorHAnsi" w:hAnsiTheme="minorHAnsi"/>
          <w:color w:val="auto"/>
          <w:sz w:val="24"/>
          <w:szCs w:val="24"/>
        </w:rPr>
        <w:t>Article 40</w:t>
      </w:r>
      <w:r w:rsidR="00512413"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00512413" w:rsidRPr="0088044C">
        <w:rPr>
          <w:rFonts w:asciiTheme="minorHAnsi" w:hAnsiTheme="minorHAnsi"/>
          <w:color w:val="auto"/>
          <w:sz w:val="24"/>
          <w:szCs w:val="24"/>
        </w:rPr>
        <w:t>Variante 2 (37h par semaine, 12 jours de repos par an)</w:t>
      </w:r>
      <w:bookmarkEnd w:id="1443"/>
      <w:bookmarkEnd w:id="1444"/>
      <w:bookmarkEnd w:id="1445"/>
    </w:p>
    <w:p w14:paraId="17C0C9DA" w14:textId="77777777" w:rsidR="00556B46" w:rsidRPr="00556B46" w:rsidRDefault="00556B46" w:rsidP="00556B46">
      <w:pPr>
        <w:spacing w:after="0" w:line="240" w:lineRule="auto"/>
      </w:pPr>
    </w:p>
    <w:p w14:paraId="5A0C7F65" w14:textId="77777777"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bookmarkStart w:id="1446" w:name="_Toc486523128"/>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.1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La durée de travail hebdomadaire est fixée à 37 heures.</w:t>
      </w:r>
      <w:bookmarkEnd w:id="1446"/>
      <w:r w:rsidR="00512413" w:rsidRPr="00556B46">
        <w:rPr>
          <w:rFonts w:asciiTheme="minorHAnsi" w:hAnsiTheme="minorHAnsi"/>
          <w:color w:val="auto"/>
          <w:sz w:val="20"/>
          <w:szCs w:val="20"/>
        </w:rPr>
        <w:t xml:space="preserve"> </w:t>
      </w:r>
    </w:p>
    <w:p w14:paraId="2C801F4F" w14:textId="77777777" w:rsidR="0009450F" w:rsidRPr="0088044C" w:rsidRDefault="0009450F" w:rsidP="007C3D5C">
      <w:pPr>
        <w:spacing w:after="0" w:line="240" w:lineRule="auto"/>
        <w:jc w:val="both"/>
        <w:rPr>
          <w:b/>
          <w:sz w:val="20"/>
          <w:szCs w:val="20"/>
        </w:rPr>
      </w:pPr>
    </w:p>
    <w:p w14:paraId="4A3DD677" w14:textId="77777777"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r w:rsidRPr="00556B46">
        <w:rPr>
          <w:rFonts w:asciiTheme="minorHAnsi" w:hAnsiTheme="minorHAnsi"/>
          <w:color w:val="auto"/>
          <w:sz w:val="20"/>
          <w:szCs w:val="20"/>
        </w:rPr>
        <w:t>40</w:t>
      </w:r>
      <w:r w:rsidR="00512413" w:rsidRPr="00556B46">
        <w:rPr>
          <w:rFonts w:asciiTheme="minorHAnsi" w:hAnsiTheme="minorHAnsi"/>
          <w:color w:val="auto"/>
          <w:sz w:val="20"/>
          <w:szCs w:val="20"/>
        </w:rPr>
        <w:t>.2</w:t>
      </w:r>
      <w:r w:rsidR="00F14C36" w:rsidRPr="00556B46">
        <w:rPr>
          <w:rFonts w:asciiTheme="minorHAnsi" w:hAnsiTheme="minorHAnsi"/>
          <w:color w:val="auto"/>
          <w:sz w:val="20"/>
          <w:szCs w:val="20"/>
        </w:rPr>
        <w:t xml:space="preserve">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Dans le cadre des dispositions</w:t>
      </w:r>
      <w:r w:rsidR="00F14C36" w:rsidRPr="00556B46">
        <w:rPr>
          <w:rFonts w:asciiTheme="minorHAnsi" w:hAnsiTheme="minorHAnsi"/>
          <w:color w:val="auto"/>
          <w:sz w:val="20"/>
          <w:szCs w:val="20"/>
        </w:rPr>
        <w:t xml:space="preserve"> </w:t>
      </w:r>
      <w:r w:rsidR="00512413" w:rsidRPr="00556B46">
        <w:rPr>
          <w:rFonts w:asciiTheme="minorHAnsi" w:hAnsiTheme="minorHAnsi"/>
          <w:color w:val="auto"/>
          <w:sz w:val="20"/>
          <w:szCs w:val="20"/>
        </w:rPr>
        <w:t>légales, le temps de travail des salariés est organisé par l’attribution de jours ou demi-journées de repos au fur et à mesure de l’année.</w:t>
      </w:r>
    </w:p>
    <w:p w14:paraId="415978FC" w14:textId="77777777" w:rsidR="0009450F" w:rsidRPr="00556B46" w:rsidRDefault="0009450F" w:rsidP="00556B46">
      <w:pPr>
        <w:pStyle w:val="Titre3"/>
        <w:tabs>
          <w:tab w:val="left" w:pos="567"/>
          <w:tab w:val="left" w:pos="851"/>
        </w:tabs>
        <w:spacing w:before="0" w:line="240" w:lineRule="auto"/>
        <w:rPr>
          <w:rFonts w:asciiTheme="minorHAnsi" w:hAnsiTheme="minorHAnsi"/>
          <w:color w:val="auto"/>
          <w:sz w:val="20"/>
          <w:szCs w:val="20"/>
        </w:rPr>
      </w:pPr>
    </w:p>
    <w:p w14:paraId="208328A6" w14:textId="77777777" w:rsidR="00512413" w:rsidRPr="0088044C" w:rsidRDefault="00512413" w:rsidP="007C3D5C">
      <w:pPr>
        <w:spacing w:after="0" w:line="240" w:lineRule="auto"/>
        <w:jc w:val="both"/>
        <w:rPr>
          <w:sz w:val="20"/>
          <w:szCs w:val="20"/>
        </w:rPr>
      </w:pPr>
      <w:r w:rsidRPr="0088044C">
        <w:rPr>
          <w:sz w:val="20"/>
          <w:szCs w:val="20"/>
        </w:rPr>
        <w:t>Compte tenu de l’horaire hebdomadaire de travail, le nombre annuel de jours de repos susceptibles d’être pris par le salarié est fixé à 12 jours dès lors qu’il aura été</w:t>
      </w:r>
      <w:r w:rsidR="00F14C36" w:rsidRPr="0088044C">
        <w:rPr>
          <w:sz w:val="20"/>
          <w:szCs w:val="20"/>
        </w:rPr>
        <w:t xml:space="preserve"> </w:t>
      </w:r>
      <w:r w:rsidRPr="0088044C">
        <w:rPr>
          <w:sz w:val="20"/>
          <w:szCs w:val="20"/>
        </w:rPr>
        <w:t>présent pendant toute la période de référence, hormis les absences pour congés payés et jours fériés.</w:t>
      </w:r>
    </w:p>
    <w:p w14:paraId="62BB3E9F" w14:textId="77777777" w:rsidR="0009450F" w:rsidRPr="0088044C" w:rsidRDefault="0009450F" w:rsidP="007C3D5C">
      <w:pPr>
        <w:spacing w:after="0" w:line="240" w:lineRule="auto"/>
        <w:jc w:val="both"/>
        <w:rPr>
          <w:sz w:val="20"/>
          <w:szCs w:val="20"/>
        </w:rPr>
      </w:pPr>
    </w:p>
    <w:p w14:paraId="445E3D31" w14:textId="77777777" w:rsidR="00512413" w:rsidRPr="0088044C" w:rsidRDefault="00512413" w:rsidP="007C3D5C">
      <w:pPr>
        <w:spacing w:after="0" w:line="240" w:lineRule="auto"/>
        <w:jc w:val="both"/>
        <w:rPr>
          <w:sz w:val="20"/>
          <w:szCs w:val="20"/>
        </w:rPr>
      </w:pPr>
      <w:r w:rsidRPr="0088044C">
        <w:rPr>
          <w:sz w:val="20"/>
          <w:szCs w:val="20"/>
        </w:rPr>
        <w:t>Toute absence rémunérée ou non, hors congé payé, jour férié, accident de travail ou maladie professionnelle, ayant pour effet d’abaisser la durée effective du travail à 35 heures au plus, entraînera une réduction proportionnelle des droits à repos.</w:t>
      </w:r>
    </w:p>
    <w:p w14:paraId="6E5E5C10" w14:textId="77777777" w:rsidR="0009450F" w:rsidRPr="0088044C" w:rsidRDefault="0009450F" w:rsidP="007C3D5C">
      <w:pPr>
        <w:spacing w:after="0" w:line="240" w:lineRule="auto"/>
        <w:jc w:val="both"/>
        <w:rPr>
          <w:sz w:val="20"/>
          <w:szCs w:val="20"/>
        </w:rPr>
      </w:pPr>
    </w:p>
    <w:p w14:paraId="34FEB4CB" w14:textId="77777777" w:rsidR="00512413" w:rsidRPr="0088044C" w:rsidRDefault="00512413" w:rsidP="007C3D5C">
      <w:pPr>
        <w:spacing w:after="0" w:line="240" w:lineRule="auto"/>
        <w:jc w:val="both"/>
        <w:rPr>
          <w:sz w:val="20"/>
          <w:szCs w:val="20"/>
        </w:rPr>
      </w:pPr>
      <w:r w:rsidRPr="0088044C">
        <w:rPr>
          <w:sz w:val="20"/>
          <w:szCs w:val="20"/>
        </w:rPr>
        <w:t>En cas d’embauche en cours d’année, les jours de repos seront attribués au prorata du temps effectué, le nombre de jours octroyés étant arrondi au nombre supérieur.</w:t>
      </w:r>
    </w:p>
    <w:p w14:paraId="2A6AA7A3" w14:textId="77777777" w:rsidR="0009450F" w:rsidRPr="0088044C" w:rsidRDefault="0009450F" w:rsidP="007C3D5C">
      <w:pPr>
        <w:spacing w:after="0" w:line="240" w:lineRule="auto"/>
        <w:jc w:val="both"/>
        <w:rPr>
          <w:sz w:val="20"/>
          <w:szCs w:val="20"/>
        </w:rPr>
      </w:pPr>
    </w:p>
    <w:p w14:paraId="58ADF486" w14:textId="77777777" w:rsidR="00512413" w:rsidRPr="0088044C" w:rsidRDefault="00512413" w:rsidP="007C3D5C">
      <w:pPr>
        <w:spacing w:after="0" w:line="240" w:lineRule="auto"/>
        <w:jc w:val="both"/>
        <w:rPr>
          <w:sz w:val="20"/>
          <w:szCs w:val="20"/>
        </w:rPr>
      </w:pPr>
      <w:r w:rsidRPr="0088044C">
        <w:rPr>
          <w:sz w:val="20"/>
          <w:szCs w:val="20"/>
        </w:rPr>
        <w:lastRenderedPageBreak/>
        <w:t xml:space="preserve">Ces jours de repos, ainsi capitalisés mois par mois, devront être pris par journée ou demi-journées, au plus tard avant le terme de l’année de référence moyennant un délai de prévenance de 7 jours. </w:t>
      </w:r>
    </w:p>
    <w:p w14:paraId="248AB07E" w14:textId="77777777" w:rsidR="0009450F" w:rsidRPr="0088044C" w:rsidRDefault="0009450F" w:rsidP="007C3D5C">
      <w:pPr>
        <w:spacing w:after="0" w:line="240" w:lineRule="auto"/>
        <w:jc w:val="both"/>
        <w:rPr>
          <w:sz w:val="20"/>
          <w:szCs w:val="20"/>
        </w:rPr>
      </w:pPr>
    </w:p>
    <w:p w14:paraId="77A19641" w14:textId="77777777" w:rsidR="00512413" w:rsidRPr="0088044C" w:rsidRDefault="00512413" w:rsidP="007C3D5C">
      <w:pPr>
        <w:spacing w:after="0" w:line="240" w:lineRule="auto"/>
        <w:jc w:val="both"/>
        <w:rPr>
          <w:sz w:val="20"/>
          <w:szCs w:val="20"/>
        </w:rPr>
      </w:pPr>
      <w:r w:rsidRPr="0088044C">
        <w:rPr>
          <w:sz w:val="20"/>
          <w:szCs w:val="20"/>
        </w:rPr>
        <w:t>Pour certains cas impérieux, ce délai pourra être réduit par accord entre le salarié et son responsable hiérarchique.</w:t>
      </w:r>
    </w:p>
    <w:p w14:paraId="0D0E3C91" w14:textId="77777777" w:rsidR="0009450F" w:rsidRPr="0088044C" w:rsidRDefault="0009450F" w:rsidP="007C3D5C">
      <w:pPr>
        <w:spacing w:after="0" w:line="240" w:lineRule="auto"/>
        <w:jc w:val="both"/>
        <w:rPr>
          <w:sz w:val="20"/>
          <w:szCs w:val="20"/>
        </w:rPr>
      </w:pPr>
    </w:p>
    <w:p w14:paraId="76365160" w14:textId="77777777" w:rsidR="00512413" w:rsidRPr="0088044C" w:rsidRDefault="00512413" w:rsidP="007C3D5C">
      <w:pPr>
        <w:spacing w:after="0" w:line="240" w:lineRule="auto"/>
        <w:jc w:val="both"/>
        <w:rPr>
          <w:sz w:val="20"/>
          <w:szCs w:val="20"/>
        </w:rPr>
      </w:pPr>
      <w:r w:rsidRPr="0088044C">
        <w:rPr>
          <w:sz w:val="20"/>
          <w:szCs w:val="20"/>
        </w:rPr>
        <w:t>Par année de référence, il est entendu la période allant du 1</w:t>
      </w:r>
      <w:r w:rsidRPr="0088044C">
        <w:rPr>
          <w:sz w:val="20"/>
          <w:szCs w:val="20"/>
          <w:vertAlign w:val="superscript"/>
        </w:rPr>
        <w:t>er</w:t>
      </w:r>
      <w:r w:rsidRPr="0088044C">
        <w:rPr>
          <w:sz w:val="20"/>
          <w:szCs w:val="20"/>
        </w:rPr>
        <w:t xml:space="preserve"> juin au 31 mai de chaque année.</w:t>
      </w:r>
    </w:p>
    <w:p w14:paraId="1CDCD3C0" w14:textId="77777777" w:rsidR="00512413" w:rsidRPr="0088044C" w:rsidRDefault="00512413" w:rsidP="007C3D5C">
      <w:pPr>
        <w:spacing w:after="0" w:line="240" w:lineRule="auto"/>
        <w:jc w:val="both"/>
        <w:rPr>
          <w:sz w:val="20"/>
          <w:szCs w:val="20"/>
        </w:rPr>
      </w:pPr>
    </w:p>
    <w:p w14:paraId="5EB43A99" w14:textId="77777777" w:rsidR="00512413" w:rsidRPr="00556B46" w:rsidRDefault="000A51E3" w:rsidP="00556B46">
      <w:pPr>
        <w:pStyle w:val="Titre3"/>
        <w:tabs>
          <w:tab w:val="left" w:pos="567"/>
          <w:tab w:val="left" w:pos="851"/>
        </w:tabs>
        <w:spacing w:before="0" w:line="240" w:lineRule="auto"/>
        <w:rPr>
          <w:rFonts w:asciiTheme="minorHAnsi" w:hAnsiTheme="minorHAnsi"/>
          <w:color w:val="auto"/>
          <w:sz w:val="20"/>
          <w:szCs w:val="20"/>
        </w:rPr>
      </w:pPr>
      <w:bookmarkStart w:id="1447" w:name="_Toc486523129"/>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.3 </w:t>
      </w:r>
      <w:r w:rsidR="0009450F" w:rsidRPr="00556B46">
        <w:rPr>
          <w:rFonts w:asciiTheme="minorHAnsi" w:hAnsiTheme="minorHAnsi"/>
          <w:color w:val="auto"/>
          <w:sz w:val="20"/>
          <w:szCs w:val="20"/>
        </w:rPr>
        <w:tab/>
      </w:r>
      <w:r w:rsidR="00512413" w:rsidRPr="00556B46">
        <w:rPr>
          <w:rFonts w:asciiTheme="minorHAnsi" w:hAnsiTheme="minorHAnsi"/>
          <w:color w:val="auto"/>
          <w:sz w:val="20"/>
          <w:szCs w:val="20"/>
        </w:rPr>
        <w:t>Ces jours de repos seront pris dans les conditions suivantes :</w:t>
      </w:r>
      <w:bookmarkEnd w:id="1447"/>
    </w:p>
    <w:p w14:paraId="4338F538" w14:textId="77777777" w:rsidR="0009450F" w:rsidRPr="0088044C" w:rsidRDefault="0009450F" w:rsidP="007C3D5C">
      <w:pPr>
        <w:tabs>
          <w:tab w:val="left" w:pos="567"/>
        </w:tabs>
        <w:spacing w:after="0" w:line="240" w:lineRule="auto"/>
        <w:jc w:val="both"/>
        <w:rPr>
          <w:sz w:val="20"/>
          <w:szCs w:val="20"/>
        </w:rPr>
      </w:pPr>
    </w:p>
    <w:p w14:paraId="7B2445EC" w14:textId="77777777"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w:t>
      </w:r>
      <w:ins w:id="1448" w:author="LECLERCQ Pierre-Emmanuel" w:date="2017-11-14T15:43:00Z">
        <w:r w:rsidR="005522A4">
          <w:rPr>
            <w:sz w:val="20"/>
            <w:szCs w:val="20"/>
          </w:rPr>
          <w:t>six</w:t>
        </w:r>
      </w:ins>
      <w:del w:id="1449" w:author="LECLERCQ Pierre-Emmanuel" w:date="2017-11-14T15:43:00Z">
        <w:r w:rsidRPr="0088044C" w:rsidDel="005522A4">
          <w:rPr>
            <w:sz w:val="20"/>
            <w:szCs w:val="20"/>
          </w:rPr>
          <w:delText>quatre</w:delText>
        </w:r>
      </w:del>
      <w:r w:rsidRPr="0088044C">
        <w:rPr>
          <w:sz w:val="20"/>
          <w:szCs w:val="20"/>
        </w:rPr>
        <w:t xml:space="preserve"> des jours capitalisés.</w:t>
      </w:r>
    </w:p>
    <w:p w14:paraId="399B741C" w14:textId="77777777" w:rsidR="0009450F" w:rsidRPr="0088044C" w:rsidRDefault="0009450F" w:rsidP="007C3D5C">
      <w:pPr>
        <w:spacing w:after="0" w:line="240" w:lineRule="auto"/>
        <w:jc w:val="both"/>
        <w:rPr>
          <w:sz w:val="20"/>
          <w:szCs w:val="20"/>
        </w:rPr>
      </w:pPr>
    </w:p>
    <w:p w14:paraId="1BC215F0" w14:textId="563DE20A" w:rsidR="00512413" w:rsidRPr="0088044C" w:rsidRDefault="00512413" w:rsidP="007C3D5C">
      <w:pPr>
        <w:spacing w:after="0" w:line="240" w:lineRule="auto"/>
        <w:jc w:val="both"/>
        <w:rPr>
          <w:sz w:val="20"/>
          <w:szCs w:val="20"/>
        </w:rPr>
      </w:pPr>
      <w:r w:rsidRPr="0088044C">
        <w:rPr>
          <w:sz w:val="20"/>
          <w:szCs w:val="20"/>
        </w:rPr>
        <w:t xml:space="preserve">Ces jours de repos sont affectés </w:t>
      </w:r>
      <w:ins w:id="1450" w:author="LECLERCQ Pierre-Emmanuel" w:date="2017-12-17T16:00:00Z">
        <w:r w:rsidR="00B11F58">
          <w:rPr>
            <w:sz w:val="20"/>
            <w:szCs w:val="20"/>
          </w:rPr>
          <w:t xml:space="preserve">soit </w:t>
        </w:r>
      </w:ins>
      <w:r w:rsidRPr="0088044C">
        <w:rPr>
          <w:sz w:val="20"/>
          <w:szCs w:val="20"/>
        </w:rPr>
        <w:t>aux ponts</w:t>
      </w:r>
      <w:ins w:id="1451" w:author="LECLERCQ Pierre-Emmanuel" w:date="2017-12-29T17:33:00Z">
        <w:r w:rsidR="005F7912">
          <w:rPr>
            <w:sz w:val="20"/>
            <w:szCs w:val="20"/>
          </w:rPr>
          <w:t xml:space="preserve"> soit à la fermeture de l’établissement, </w:t>
        </w:r>
      </w:ins>
      <w:r w:rsidRPr="0088044C">
        <w:rPr>
          <w:sz w:val="20"/>
          <w:szCs w:val="20"/>
        </w:rPr>
        <w:t xml:space="preserve"> </w:t>
      </w:r>
      <w:ins w:id="1452" w:author="LECLERCQ Pierre-Emmanuel" w:date="2017-12-17T16:00:00Z">
        <w:r w:rsidR="00B11F58">
          <w:rPr>
            <w:sz w:val="20"/>
            <w:szCs w:val="20"/>
          </w:rPr>
          <w:t>soit</w:t>
        </w:r>
      </w:ins>
      <w:del w:id="1453" w:author="LECLERCQ Pierre-Emmanuel" w:date="2017-11-14T16:00:00Z">
        <w:r w:rsidRPr="0088044C" w:rsidDel="00AE1F66">
          <w:rPr>
            <w:sz w:val="20"/>
            <w:szCs w:val="20"/>
          </w:rPr>
          <w:delText>ou de lendemains de jours fériés s’ils tombent un dimanche</w:delText>
        </w:r>
      </w:del>
      <w:ins w:id="1454" w:author="LECLERCQ Pierre-Emmanuel" w:date="2017-11-14T15:43:00Z">
        <w:del w:id="1455" w:author="LECLERCQ Pierre-Emmanuel" w:date="2017-12-17T16:00:00Z">
          <w:r w:rsidR="005522A4" w:rsidDel="00B11F58">
            <w:rPr>
              <w:sz w:val="20"/>
              <w:szCs w:val="20"/>
            </w:rPr>
            <w:delText>voire</w:delText>
          </w:r>
        </w:del>
        <w:r w:rsidR="005522A4">
          <w:rPr>
            <w:sz w:val="20"/>
            <w:szCs w:val="20"/>
          </w:rPr>
          <w:t xml:space="preserve"> pour se substituer à des temps de récupération générés par des évènements visés à l</w:t>
        </w:r>
      </w:ins>
      <w:ins w:id="1456" w:author="LECLERCQ Pierre-Emmanuel" w:date="2017-11-14T15:44:00Z">
        <w:r w:rsidR="005522A4">
          <w:rPr>
            <w:sz w:val="20"/>
            <w:szCs w:val="20"/>
          </w:rPr>
          <w:t>’article</w:t>
        </w:r>
      </w:ins>
      <w:ins w:id="1457" w:author="LECLERCQ Pierre-Emmanuel" w:date="2017-11-14T15:47:00Z">
        <w:r w:rsidR="005522A4">
          <w:rPr>
            <w:sz w:val="20"/>
            <w:szCs w:val="20"/>
          </w:rPr>
          <w:t xml:space="preserve"> L3121-50 </w:t>
        </w:r>
      </w:ins>
      <w:ins w:id="1458" w:author="LECLERCQ Pierre-Emmanuel" w:date="2017-11-14T15:44:00Z">
        <w:r w:rsidR="005522A4">
          <w:rPr>
            <w:sz w:val="20"/>
            <w:szCs w:val="20"/>
          </w:rPr>
          <w:t>du code du travail</w:t>
        </w:r>
      </w:ins>
      <w:r w:rsidRPr="0088044C">
        <w:rPr>
          <w:sz w:val="20"/>
          <w:szCs w:val="20"/>
        </w:rPr>
        <w:t>.</w:t>
      </w:r>
      <w:del w:id="1459" w:author="LECLERCQ Pierre-Emmanuel" w:date="2017-12-17T16:01:00Z">
        <w:r w:rsidRPr="0088044C" w:rsidDel="00B11F58">
          <w:rPr>
            <w:sz w:val="20"/>
            <w:szCs w:val="20"/>
          </w:rPr>
          <w:delText xml:space="preserve"> La liste des jours concernés est arrêtée chaque année par le service RH de la Direction territoriale, régionale ou de la Direction générale et communiquée aux institutions représentatives du personnel et aux salariés. Toute modification de ces dates ne pourra intervenir que sous respect d’un délai de prévenance de 7 jours au moins sauf urgence et avec l’accord du salarié</w:delText>
        </w:r>
      </w:del>
      <w:r w:rsidRPr="0088044C">
        <w:rPr>
          <w:sz w:val="20"/>
          <w:szCs w:val="20"/>
        </w:rPr>
        <w:t xml:space="preserve">. </w:t>
      </w:r>
    </w:p>
    <w:p w14:paraId="7FD061C3" w14:textId="77777777" w:rsidR="0009450F" w:rsidRPr="0088044C" w:rsidRDefault="0009450F" w:rsidP="007C3D5C">
      <w:pPr>
        <w:spacing w:after="0" w:line="240" w:lineRule="auto"/>
        <w:jc w:val="both"/>
        <w:rPr>
          <w:sz w:val="20"/>
          <w:szCs w:val="20"/>
        </w:rPr>
      </w:pPr>
    </w:p>
    <w:p w14:paraId="78438447" w14:textId="77777777" w:rsidR="00512413" w:rsidRPr="0088044C" w:rsidRDefault="00512413" w:rsidP="007C3D5C">
      <w:pPr>
        <w:spacing w:after="0" w:line="240" w:lineRule="auto"/>
        <w:jc w:val="both"/>
        <w:rPr>
          <w:sz w:val="20"/>
          <w:szCs w:val="20"/>
        </w:rPr>
      </w:pPr>
      <w:r w:rsidRPr="0088044C">
        <w:rPr>
          <w:sz w:val="20"/>
          <w:szCs w:val="20"/>
          <w:u w:val="single"/>
        </w:rPr>
        <w:t>A l’initiative du salarié</w:t>
      </w:r>
      <w:r w:rsidRPr="0088044C">
        <w:rPr>
          <w:sz w:val="20"/>
          <w:szCs w:val="20"/>
        </w:rPr>
        <w:t xml:space="preserve"> pour </w:t>
      </w:r>
      <w:ins w:id="1460" w:author="LECLERCQ Pierre-Emmanuel" w:date="2017-11-14T15:43:00Z">
        <w:r w:rsidR="005522A4">
          <w:rPr>
            <w:sz w:val="20"/>
            <w:szCs w:val="20"/>
          </w:rPr>
          <w:t xml:space="preserve">six </w:t>
        </w:r>
      </w:ins>
      <w:del w:id="1461" w:author="LECLERCQ Pierre-Emmanuel" w:date="2017-11-14T15:43:00Z">
        <w:r w:rsidRPr="0088044C" w:rsidDel="005522A4">
          <w:rPr>
            <w:sz w:val="20"/>
            <w:szCs w:val="20"/>
          </w:rPr>
          <w:delText xml:space="preserve">huit </w:delText>
        </w:r>
      </w:del>
      <w:r w:rsidRPr="0088044C">
        <w:rPr>
          <w:sz w:val="20"/>
          <w:szCs w:val="20"/>
        </w:rPr>
        <w:t>des jours capitalisés, les dates étant arrêtées par ce dernier ; dans le respect d’un délai de prévenance de 7 jours au moins, sauf urgence. L’employeur ne pourra refuser cette prise de repos que pour des motifs légitimes et impérieux.</w:t>
      </w:r>
    </w:p>
    <w:p w14:paraId="51367D2C" w14:textId="77777777" w:rsidR="00512413" w:rsidRPr="0088044C" w:rsidRDefault="00512413" w:rsidP="007C3D5C">
      <w:pPr>
        <w:spacing w:after="0" w:line="240" w:lineRule="auto"/>
        <w:jc w:val="both"/>
        <w:rPr>
          <w:sz w:val="20"/>
          <w:szCs w:val="20"/>
        </w:rPr>
      </w:pPr>
    </w:p>
    <w:p w14:paraId="326CD1AF" w14:textId="77777777" w:rsidR="00512413" w:rsidRPr="0088044C" w:rsidRDefault="00512413" w:rsidP="007C3D5C">
      <w:pPr>
        <w:spacing w:after="0" w:line="240" w:lineRule="auto"/>
        <w:jc w:val="both"/>
        <w:rPr>
          <w:i/>
          <w:sz w:val="20"/>
          <w:szCs w:val="20"/>
        </w:rPr>
      </w:pPr>
      <w:r w:rsidRPr="0088044C">
        <w:rPr>
          <w:sz w:val="20"/>
          <w:szCs w:val="20"/>
        </w:rPr>
        <w:t>Le Directeur territorial, régional ou le Secrétaire général de la Direction générale peut déterminer en début de période de référence, après consultation des institutions représentatives du personnel, la ou les périodes pendant lesquelles il pourra ne pas être possible de prendre tout ou partie de ces jours de repos en raison d’une forte pointe d’activité.</w:t>
      </w:r>
    </w:p>
    <w:p w14:paraId="13B4F21B" w14:textId="77777777" w:rsidR="00512413" w:rsidRPr="0088044C" w:rsidRDefault="00512413" w:rsidP="007C3D5C">
      <w:pPr>
        <w:spacing w:after="0" w:line="240" w:lineRule="auto"/>
        <w:jc w:val="both"/>
        <w:rPr>
          <w:sz w:val="20"/>
          <w:szCs w:val="20"/>
        </w:rPr>
      </w:pPr>
    </w:p>
    <w:p w14:paraId="1FB8ACE2" w14:textId="77777777"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 ; l’Office National des Forêts ne pourra opposer plus de deux reports par période de référence.</w:t>
      </w:r>
    </w:p>
    <w:p w14:paraId="0ACD20FD" w14:textId="77777777" w:rsidR="001B473F" w:rsidRPr="0088044C" w:rsidRDefault="001B473F" w:rsidP="007C3D5C">
      <w:pPr>
        <w:spacing w:after="0" w:line="240" w:lineRule="auto"/>
        <w:jc w:val="both"/>
        <w:rPr>
          <w:sz w:val="20"/>
          <w:szCs w:val="20"/>
        </w:rPr>
      </w:pPr>
    </w:p>
    <w:p w14:paraId="7A7736F0" w14:textId="77777777"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r w:rsidRPr="00556B46">
        <w:rPr>
          <w:rFonts w:asciiTheme="minorHAnsi" w:hAnsiTheme="minorHAnsi"/>
          <w:color w:val="auto"/>
          <w:sz w:val="20"/>
          <w:szCs w:val="20"/>
        </w:rPr>
        <w:t>40</w:t>
      </w:r>
      <w:r w:rsidR="00512413" w:rsidRPr="00556B46">
        <w:rPr>
          <w:rFonts w:asciiTheme="minorHAnsi" w:hAnsiTheme="minorHAnsi"/>
          <w:color w:val="auto"/>
          <w:sz w:val="20"/>
          <w:szCs w:val="20"/>
        </w:rPr>
        <w:t xml:space="preserve">.4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 mensuelle est calculée sur la base de l’horaire moyen pratiqué sur l’année, indépendamment de l’horaire réellement accompli dans la limite de 37 heures.</w:t>
      </w:r>
    </w:p>
    <w:p w14:paraId="4A839BC2" w14:textId="77777777" w:rsidR="001B473F" w:rsidRPr="0088044C" w:rsidRDefault="001B473F" w:rsidP="007C3D5C">
      <w:pPr>
        <w:spacing w:after="0" w:line="240" w:lineRule="auto"/>
        <w:jc w:val="both"/>
        <w:rPr>
          <w:sz w:val="20"/>
          <w:szCs w:val="20"/>
        </w:rPr>
      </w:pPr>
    </w:p>
    <w:p w14:paraId="35FB4402" w14:textId="77777777" w:rsidR="00512413" w:rsidRPr="0088044C" w:rsidRDefault="00512413" w:rsidP="007C3D5C">
      <w:pPr>
        <w:spacing w:after="0" w:line="240" w:lineRule="auto"/>
        <w:jc w:val="both"/>
        <w:rPr>
          <w:sz w:val="20"/>
          <w:szCs w:val="20"/>
        </w:rPr>
      </w:pPr>
      <w:r w:rsidRPr="0088044C">
        <w:rPr>
          <w:sz w:val="20"/>
          <w:szCs w:val="20"/>
        </w:rPr>
        <w:t>Les congés et absences rémunérés de toute nature sont payés sur la base du salaire mensuel lissé.</w:t>
      </w:r>
    </w:p>
    <w:p w14:paraId="036CD51A" w14:textId="77777777" w:rsidR="001B473F" w:rsidRPr="0088044C" w:rsidRDefault="001B473F" w:rsidP="007C3D5C">
      <w:pPr>
        <w:spacing w:after="0" w:line="240" w:lineRule="auto"/>
        <w:jc w:val="both"/>
        <w:rPr>
          <w:sz w:val="20"/>
          <w:szCs w:val="20"/>
        </w:rPr>
      </w:pPr>
    </w:p>
    <w:p w14:paraId="0137E7CB" w14:textId="77777777" w:rsidR="00512413" w:rsidRPr="0088044C" w:rsidRDefault="00512413" w:rsidP="007C3D5C">
      <w:pPr>
        <w:spacing w:after="0" w:line="240" w:lineRule="auto"/>
        <w:jc w:val="both"/>
        <w:rPr>
          <w:sz w:val="20"/>
          <w:szCs w:val="20"/>
        </w:rPr>
      </w:pPr>
      <w:r w:rsidRPr="0088044C">
        <w:rPr>
          <w:sz w:val="20"/>
          <w:szCs w:val="20"/>
        </w:rPr>
        <w:t>Pour les congés et absences non rémunérés, chaque heure non effectuée est déduite de la rémunération mensuelle lissée.</w:t>
      </w:r>
    </w:p>
    <w:p w14:paraId="58C403B4" w14:textId="77777777" w:rsidR="001B473F" w:rsidRPr="0088044C" w:rsidRDefault="001B473F" w:rsidP="007C3D5C">
      <w:pPr>
        <w:spacing w:after="0" w:line="240" w:lineRule="auto"/>
        <w:jc w:val="both"/>
        <w:rPr>
          <w:sz w:val="20"/>
          <w:szCs w:val="20"/>
        </w:rPr>
      </w:pPr>
    </w:p>
    <w:p w14:paraId="72CEE9A1" w14:textId="77777777" w:rsidR="00512413" w:rsidRPr="0088044C" w:rsidRDefault="00512413" w:rsidP="007C3D5C">
      <w:pPr>
        <w:pStyle w:val="Titre2"/>
        <w:tabs>
          <w:tab w:val="left" w:pos="1418"/>
        </w:tabs>
        <w:spacing w:before="0" w:line="240" w:lineRule="auto"/>
        <w:jc w:val="both"/>
        <w:rPr>
          <w:rFonts w:asciiTheme="minorHAnsi" w:hAnsiTheme="minorHAnsi"/>
          <w:color w:val="auto"/>
          <w:sz w:val="24"/>
          <w:szCs w:val="24"/>
        </w:rPr>
      </w:pPr>
      <w:bookmarkStart w:id="1462" w:name="_Toc477816784"/>
      <w:bookmarkStart w:id="1463" w:name="_Toc479089189"/>
      <w:bookmarkStart w:id="1464" w:name="_Toc481070317"/>
      <w:bookmarkStart w:id="1465" w:name="_Toc486523130"/>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41</w:t>
      </w:r>
      <w:r w:rsidRPr="0088044C">
        <w:rPr>
          <w:rFonts w:asciiTheme="minorHAnsi" w:hAnsiTheme="minorHAnsi"/>
          <w:color w:val="auto"/>
          <w:sz w:val="24"/>
          <w:szCs w:val="24"/>
        </w:rPr>
        <w:t xml:space="preserve"> : </w:t>
      </w:r>
      <w:r w:rsidR="001B473F" w:rsidRPr="0088044C">
        <w:rPr>
          <w:rFonts w:asciiTheme="minorHAnsi" w:hAnsiTheme="minorHAnsi"/>
          <w:color w:val="auto"/>
          <w:sz w:val="24"/>
          <w:szCs w:val="24"/>
        </w:rPr>
        <w:tab/>
      </w:r>
      <w:r w:rsidRPr="0088044C">
        <w:rPr>
          <w:rFonts w:asciiTheme="minorHAnsi" w:hAnsiTheme="minorHAnsi"/>
          <w:color w:val="auto"/>
          <w:sz w:val="24"/>
          <w:szCs w:val="24"/>
        </w:rPr>
        <w:t>Variante 3 (39h par semaine, 23 jours de repos par an)</w:t>
      </w:r>
      <w:bookmarkEnd w:id="1462"/>
      <w:bookmarkEnd w:id="1463"/>
      <w:bookmarkEnd w:id="1464"/>
      <w:bookmarkEnd w:id="1465"/>
    </w:p>
    <w:p w14:paraId="06E5B79C" w14:textId="77777777" w:rsidR="001B473F" w:rsidRPr="0088044C" w:rsidRDefault="001B473F" w:rsidP="007C3D5C">
      <w:pPr>
        <w:spacing w:after="0" w:line="240" w:lineRule="auto"/>
      </w:pPr>
    </w:p>
    <w:p w14:paraId="35C1815D" w14:textId="77777777"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466" w:name="_Toc486523131"/>
      <w:r w:rsidRPr="00556B46">
        <w:rPr>
          <w:rFonts w:asciiTheme="minorHAnsi" w:hAnsiTheme="minorHAnsi"/>
          <w:color w:val="auto"/>
          <w:sz w:val="20"/>
          <w:szCs w:val="20"/>
        </w:rPr>
        <w:lastRenderedPageBreak/>
        <w:t>41</w:t>
      </w:r>
      <w:r w:rsidR="00512413" w:rsidRPr="00556B46">
        <w:rPr>
          <w:rFonts w:asciiTheme="minorHAnsi" w:hAnsiTheme="minorHAnsi"/>
          <w:color w:val="auto"/>
          <w:sz w:val="20"/>
          <w:szCs w:val="20"/>
        </w:rPr>
        <w:t xml:space="preserve">.1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La durée de travail hebdomadaire est fixée à 39 heures.</w:t>
      </w:r>
      <w:bookmarkEnd w:id="1466"/>
    </w:p>
    <w:p w14:paraId="5B8C8E45" w14:textId="77777777" w:rsidR="001B473F" w:rsidRPr="0088044C" w:rsidRDefault="001B473F" w:rsidP="007C3D5C">
      <w:pPr>
        <w:spacing w:after="0" w:line="240" w:lineRule="auto"/>
        <w:jc w:val="both"/>
        <w:rPr>
          <w:sz w:val="20"/>
          <w:szCs w:val="20"/>
        </w:rPr>
      </w:pPr>
    </w:p>
    <w:p w14:paraId="3A3AE3D4" w14:textId="77777777"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467" w:name="_Toc486523132"/>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.2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Dans le cadre des dispositions légales, le temps de travail des salariés est organisé par l’attribution de jours ou demi-journées de repos au fur et à mesure de l’année.</w:t>
      </w:r>
      <w:bookmarkEnd w:id="1467"/>
    </w:p>
    <w:p w14:paraId="0043120A" w14:textId="77777777" w:rsidR="001B473F" w:rsidRPr="0088044C" w:rsidRDefault="001B473F" w:rsidP="007C3D5C">
      <w:pPr>
        <w:spacing w:after="0" w:line="240" w:lineRule="auto"/>
        <w:jc w:val="both"/>
        <w:rPr>
          <w:sz w:val="20"/>
          <w:szCs w:val="20"/>
        </w:rPr>
      </w:pPr>
    </w:p>
    <w:p w14:paraId="2817AAD4" w14:textId="77777777" w:rsidR="00512413" w:rsidRPr="0088044C" w:rsidRDefault="00512413" w:rsidP="007C3D5C">
      <w:pPr>
        <w:spacing w:after="0" w:line="240" w:lineRule="auto"/>
        <w:jc w:val="both"/>
        <w:rPr>
          <w:sz w:val="20"/>
          <w:szCs w:val="20"/>
        </w:rPr>
      </w:pPr>
      <w:r w:rsidRPr="0088044C">
        <w:rPr>
          <w:sz w:val="20"/>
          <w:szCs w:val="20"/>
        </w:rPr>
        <w:t>Compte tenu de l’horaire hebdomadaire de travail, le nombre annuel de jours de repos susceptibles d’être pris par le salarié est fixé à 23 jours dès lors qu’il aura été</w:t>
      </w:r>
      <w:r w:rsidR="00F14C36" w:rsidRPr="0088044C">
        <w:rPr>
          <w:sz w:val="20"/>
          <w:szCs w:val="20"/>
        </w:rPr>
        <w:t xml:space="preserve"> </w:t>
      </w:r>
      <w:r w:rsidRPr="0088044C">
        <w:rPr>
          <w:sz w:val="20"/>
          <w:szCs w:val="20"/>
        </w:rPr>
        <w:t>présent pendant toute la période de référence, hormis les absences pour congés payés et jours fériés.</w:t>
      </w:r>
    </w:p>
    <w:p w14:paraId="2F014C67" w14:textId="77777777" w:rsidR="001B473F" w:rsidRPr="0088044C" w:rsidRDefault="001B473F" w:rsidP="007C3D5C">
      <w:pPr>
        <w:spacing w:after="0" w:line="240" w:lineRule="auto"/>
        <w:jc w:val="both"/>
        <w:rPr>
          <w:sz w:val="20"/>
          <w:szCs w:val="20"/>
        </w:rPr>
      </w:pPr>
    </w:p>
    <w:p w14:paraId="5FDCD4EC" w14:textId="77777777" w:rsidR="00512413" w:rsidRPr="0088044C" w:rsidRDefault="00512413" w:rsidP="007C3D5C">
      <w:pPr>
        <w:spacing w:after="0" w:line="240" w:lineRule="auto"/>
        <w:jc w:val="both"/>
        <w:rPr>
          <w:sz w:val="20"/>
          <w:szCs w:val="20"/>
        </w:rPr>
      </w:pPr>
      <w:r w:rsidRPr="0088044C">
        <w:rPr>
          <w:sz w:val="20"/>
          <w:szCs w:val="20"/>
        </w:rPr>
        <w:t>Toute absence rémunérée ou non, hors congé payé, jour férié, accident du travail ou maladie professionnelle, ayant pour effet d’abaisser la durée effective du travail à 35 heures au plus entraînera une réduction proportionnelle des droits à repos.</w:t>
      </w:r>
    </w:p>
    <w:p w14:paraId="35E142D8" w14:textId="77777777" w:rsidR="001B473F" w:rsidRPr="0088044C" w:rsidRDefault="001B473F" w:rsidP="007C3D5C">
      <w:pPr>
        <w:spacing w:after="0" w:line="240" w:lineRule="auto"/>
        <w:jc w:val="both"/>
        <w:rPr>
          <w:sz w:val="20"/>
          <w:szCs w:val="20"/>
        </w:rPr>
      </w:pPr>
    </w:p>
    <w:p w14:paraId="1DCE1B88" w14:textId="77777777" w:rsidR="00512413" w:rsidRPr="0088044C" w:rsidRDefault="00512413" w:rsidP="007C3D5C">
      <w:pPr>
        <w:spacing w:after="0" w:line="240" w:lineRule="auto"/>
        <w:jc w:val="both"/>
        <w:rPr>
          <w:sz w:val="20"/>
          <w:szCs w:val="20"/>
        </w:rPr>
      </w:pPr>
      <w:r w:rsidRPr="0088044C">
        <w:rPr>
          <w:sz w:val="20"/>
          <w:szCs w:val="20"/>
        </w:rPr>
        <w:t>En cas d’embauche en cours d’année, les jours de repos seront attribués au prorata du temps effectué arrondis au nombre supérieur.</w:t>
      </w:r>
    </w:p>
    <w:p w14:paraId="0702F9B1" w14:textId="77777777" w:rsidR="001B473F" w:rsidRPr="0088044C" w:rsidRDefault="001B473F" w:rsidP="007C3D5C">
      <w:pPr>
        <w:spacing w:after="0" w:line="240" w:lineRule="auto"/>
        <w:jc w:val="both"/>
        <w:rPr>
          <w:sz w:val="20"/>
          <w:szCs w:val="20"/>
        </w:rPr>
      </w:pPr>
    </w:p>
    <w:p w14:paraId="1831A124" w14:textId="77777777" w:rsidR="00512413" w:rsidRPr="0088044C" w:rsidRDefault="00512413" w:rsidP="007C3D5C">
      <w:pPr>
        <w:spacing w:after="0" w:line="240" w:lineRule="auto"/>
        <w:jc w:val="both"/>
        <w:rPr>
          <w:sz w:val="20"/>
          <w:szCs w:val="20"/>
        </w:rPr>
      </w:pPr>
      <w:r w:rsidRPr="0088044C">
        <w:rPr>
          <w:sz w:val="20"/>
          <w:szCs w:val="20"/>
        </w:rPr>
        <w:t>Ces jours de repos, ainsi capitalisés mois par mois, devront être pris par journée ou demi-journées au plus tard avant le terme de l’année de référence moyennant un délai de prévenance de 7 jours.</w:t>
      </w:r>
    </w:p>
    <w:p w14:paraId="42FFB181" w14:textId="77777777" w:rsidR="001B473F" w:rsidRPr="0088044C" w:rsidRDefault="001B473F" w:rsidP="007C3D5C">
      <w:pPr>
        <w:spacing w:after="0" w:line="240" w:lineRule="auto"/>
        <w:jc w:val="both"/>
        <w:rPr>
          <w:sz w:val="20"/>
          <w:szCs w:val="20"/>
        </w:rPr>
      </w:pPr>
    </w:p>
    <w:p w14:paraId="66496A04" w14:textId="77777777" w:rsidR="00512413" w:rsidRPr="0088044C" w:rsidRDefault="00512413" w:rsidP="007C3D5C">
      <w:pPr>
        <w:spacing w:after="0" w:line="240" w:lineRule="auto"/>
        <w:jc w:val="both"/>
        <w:rPr>
          <w:sz w:val="20"/>
          <w:szCs w:val="20"/>
        </w:rPr>
      </w:pPr>
      <w:r w:rsidRPr="0088044C">
        <w:rPr>
          <w:sz w:val="20"/>
          <w:szCs w:val="20"/>
        </w:rPr>
        <w:t>Pour certains cas impérieux, ce délai pourra être réduit par accord entre le salarié et son responsable hiérarchique.</w:t>
      </w:r>
    </w:p>
    <w:p w14:paraId="29751896" w14:textId="77777777" w:rsidR="001B473F" w:rsidRPr="0088044C" w:rsidRDefault="001B473F" w:rsidP="007C3D5C">
      <w:pPr>
        <w:spacing w:after="0" w:line="240" w:lineRule="auto"/>
        <w:jc w:val="both"/>
        <w:rPr>
          <w:sz w:val="20"/>
          <w:szCs w:val="20"/>
        </w:rPr>
      </w:pPr>
    </w:p>
    <w:p w14:paraId="0C3CF302" w14:textId="77777777" w:rsidR="00512413" w:rsidRPr="0088044C" w:rsidRDefault="00512413" w:rsidP="007C3D5C">
      <w:pPr>
        <w:spacing w:after="0" w:line="240" w:lineRule="auto"/>
        <w:jc w:val="both"/>
        <w:rPr>
          <w:sz w:val="20"/>
          <w:szCs w:val="20"/>
        </w:rPr>
      </w:pPr>
      <w:r w:rsidRPr="0088044C">
        <w:rPr>
          <w:sz w:val="20"/>
          <w:szCs w:val="20"/>
        </w:rPr>
        <w:t>Par année de référence, il est entendu la période allant du 1</w:t>
      </w:r>
      <w:r w:rsidRPr="0088044C">
        <w:rPr>
          <w:sz w:val="20"/>
          <w:szCs w:val="20"/>
          <w:vertAlign w:val="superscript"/>
        </w:rPr>
        <w:t>er</w:t>
      </w:r>
      <w:r w:rsidRPr="0088044C">
        <w:rPr>
          <w:sz w:val="20"/>
          <w:szCs w:val="20"/>
        </w:rPr>
        <w:t xml:space="preserve"> juin au 31 mai de chaque année.</w:t>
      </w:r>
    </w:p>
    <w:p w14:paraId="19435644" w14:textId="77777777" w:rsidR="001B473F" w:rsidRPr="0088044C" w:rsidRDefault="001B473F" w:rsidP="007C3D5C">
      <w:pPr>
        <w:spacing w:after="0" w:line="240" w:lineRule="auto"/>
        <w:jc w:val="both"/>
        <w:rPr>
          <w:sz w:val="20"/>
          <w:szCs w:val="20"/>
        </w:rPr>
      </w:pPr>
    </w:p>
    <w:p w14:paraId="47512D91" w14:textId="77777777"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468" w:name="_Toc486523133"/>
      <w:r w:rsidRPr="00556B46">
        <w:rPr>
          <w:rFonts w:asciiTheme="minorHAnsi" w:hAnsiTheme="minorHAnsi"/>
          <w:color w:val="auto"/>
          <w:sz w:val="20"/>
          <w:szCs w:val="20"/>
        </w:rPr>
        <w:t>41</w:t>
      </w:r>
      <w:r w:rsidR="00512413" w:rsidRPr="00556B46">
        <w:rPr>
          <w:rFonts w:asciiTheme="minorHAnsi" w:hAnsiTheme="minorHAnsi"/>
          <w:color w:val="auto"/>
          <w:sz w:val="20"/>
          <w:szCs w:val="20"/>
        </w:rPr>
        <w:t>.3</w:t>
      </w:r>
      <w:r w:rsidR="00F14C36" w:rsidRPr="00556B46">
        <w:rPr>
          <w:rFonts w:asciiTheme="minorHAnsi" w:hAnsiTheme="minorHAnsi"/>
          <w:color w:val="auto"/>
          <w:sz w:val="20"/>
          <w:szCs w:val="20"/>
        </w:rPr>
        <w:t xml:space="preserve"> </w:t>
      </w:r>
      <w:r w:rsidR="001B473F" w:rsidRPr="00556B46">
        <w:rPr>
          <w:rFonts w:asciiTheme="minorHAnsi" w:hAnsiTheme="minorHAnsi"/>
          <w:color w:val="auto"/>
          <w:sz w:val="20"/>
          <w:szCs w:val="20"/>
        </w:rPr>
        <w:tab/>
      </w:r>
      <w:r w:rsidR="00512413" w:rsidRPr="00556B46">
        <w:rPr>
          <w:rFonts w:asciiTheme="minorHAnsi" w:hAnsiTheme="minorHAnsi"/>
          <w:color w:val="auto"/>
          <w:sz w:val="20"/>
          <w:szCs w:val="20"/>
        </w:rPr>
        <w:t>Ces jours de repos seront pris dans les conditions suivantes :</w:t>
      </w:r>
      <w:bookmarkEnd w:id="1468"/>
    </w:p>
    <w:p w14:paraId="104DFCBA" w14:textId="77777777" w:rsidR="001B473F" w:rsidRPr="0088044C" w:rsidRDefault="001B473F" w:rsidP="007C3D5C">
      <w:pPr>
        <w:spacing w:after="0" w:line="240" w:lineRule="auto"/>
        <w:jc w:val="both"/>
        <w:rPr>
          <w:sz w:val="20"/>
          <w:szCs w:val="20"/>
        </w:rPr>
      </w:pPr>
    </w:p>
    <w:p w14:paraId="1AE53860" w14:textId="77777777"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w:t>
      </w:r>
      <w:ins w:id="1469" w:author="LECLERCQ Pierre-Emmanuel" w:date="2017-11-14T15:59:00Z">
        <w:r w:rsidR="00AE1F66">
          <w:rPr>
            <w:sz w:val="20"/>
            <w:szCs w:val="20"/>
          </w:rPr>
          <w:t>onze</w:t>
        </w:r>
      </w:ins>
      <w:del w:id="1470" w:author="LECLERCQ Pierre-Emmanuel" w:date="2017-11-14T15:59:00Z">
        <w:r w:rsidRPr="0088044C" w:rsidDel="00AE1F66">
          <w:rPr>
            <w:sz w:val="20"/>
            <w:szCs w:val="20"/>
          </w:rPr>
          <w:delText>huit</w:delText>
        </w:r>
      </w:del>
      <w:r w:rsidRPr="0088044C">
        <w:rPr>
          <w:sz w:val="20"/>
          <w:szCs w:val="20"/>
        </w:rPr>
        <w:t xml:space="preserve"> des jours capitalisés. </w:t>
      </w:r>
    </w:p>
    <w:p w14:paraId="66B07551" w14:textId="77777777" w:rsidR="001B473F" w:rsidRPr="0088044C" w:rsidRDefault="001B473F" w:rsidP="007C3D5C">
      <w:pPr>
        <w:spacing w:after="0" w:line="240" w:lineRule="auto"/>
        <w:jc w:val="both"/>
        <w:rPr>
          <w:sz w:val="20"/>
          <w:szCs w:val="20"/>
        </w:rPr>
      </w:pPr>
    </w:p>
    <w:p w14:paraId="1A919858" w14:textId="4123CF8B" w:rsidR="00512413" w:rsidRPr="0088044C" w:rsidDel="00B11F58" w:rsidRDefault="00512413" w:rsidP="007C3D5C">
      <w:pPr>
        <w:spacing w:after="0" w:line="240" w:lineRule="auto"/>
        <w:jc w:val="both"/>
        <w:rPr>
          <w:del w:id="1471" w:author="LECLERCQ Pierre-Emmanuel" w:date="2017-12-17T16:02:00Z"/>
          <w:sz w:val="20"/>
          <w:szCs w:val="20"/>
        </w:rPr>
      </w:pPr>
      <w:r w:rsidRPr="0088044C">
        <w:rPr>
          <w:sz w:val="20"/>
          <w:szCs w:val="20"/>
        </w:rPr>
        <w:t>Ces jours de repos sont d’abord affectés aux ponts</w:t>
      </w:r>
      <w:ins w:id="1472" w:author="LECLERCQ Pierre-Emmanuel" w:date="2017-12-29T17:34:00Z">
        <w:r w:rsidR="005F7912">
          <w:rPr>
            <w:sz w:val="20"/>
            <w:szCs w:val="20"/>
          </w:rPr>
          <w:t>, à la fermeture de l’établissement</w:t>
        </w:r>
      </w:ins>
      <w:ins w:id="1473" w:author="LECLERCQ Pierre-Emmanuel" w:date="2017-11-14T16:00:00Z">
        <w:r w:rsidR="00AE1F66" w:rsidRPr="00AE1F66">
          <w:rPr>
            <w:sz w:val="20"/>
            <w:szCs w:val="20"/>
          </w:rPr>
          <w:t xml:space="preserve"> </w:t>
        </w:r>
      </w:ins>
      <w:ins w:id="1474" w:author="LECLERCQ Pierre-Emmanuel" w:date="2017-12-17T16:02:00Z">
        <w:r w:rsidR="00B11F58">
          <w:rPr>
            <w:sz w:val="20"/>
            <w:szCs w:val="20"/>
          </w:rPr>
          <w:t>ou</w:t>
        </w:r>
      </w:ins>
      <w:ins w:id="1475" w:author="LECLERCQ Pierre-Emmanuel" w:date="2017-11-14T16:00:00Z">
        <w:del w:id="1476" w:author="LECLERCQ Pierre-Emmanuel" w:date="2017-12-17T16:02:00Z">
          <w:r w:rsidR="00AE1F66" w:rsidDel="00B11F58">
            <w:rPr>
              <w:sz w:val="20"/>
              <w:szCs w:val="20"/>
            </w:rPr>
            <w:delText>voire</w:delText>
          </w:r>
        </w:del>
        <w:r w:rsidR="00AE1F66">
          <w:rPr>
            <w:sz w:val="20"/>
            <w:szCs w:val="20"/>
          </w:rPr>
          <w:t xml:space="preserve"> pour se substituer à des temps de récupération générés par des évènements visés à l’article L3121-50 du code du travail</w:t>
        </w:r>
        <w:del w:id="1477" w:author="LECLERCQ Pierre-Emmanuel" w:date="2017-12-17T16:02:00Z">
          <w:r w:rsidR="00AE1F66" w:rsidDel="00B11F58">
            <w:rPr>
              <w:sz w:val="20"/>
              <w:szCs w:val="20"/>
            </w:rPr>
            <w:delText xml:space="preserve">….du code du travail </w:delText>
          </w:r>
        </w:del>
      </w:ins>
      <w:del w:id="1478" w:author="LECLERCQ Pierre-Emmanuel" w:date="2017-11-14T16:00:00Z">
        <w:r w:rsidRPr="0088044C" w:rsidDel="00AE1F66">
          <w:rPr>
            <w:sz w:val="20"/>
            <w:szCs w:val="20"/>
          </w:rPr>
          <w:delText xml:space="preserve"> ou de lendemains de jours fériés s’ils tombent un dimanche</w:delText>
        </w:r>
      </w:del>
      <w:r w:rsidRPr="0088044C">
        <w:rPr>
          <w:sz w:val="20"/>
          <w:szCs w:val="20"/>
        </w:rPr>
        <w:t xml:space="preserve">. </w:t>
      </w:r>
      <w:del w:id="1479" w:author="LECLERCQ Pierre-Emmanuel" w:date="2017-12-17T16:02:00Z">
        <w:r w:rsidRPr="0088044C" w:rsidDel="00B11F58">
          <w:rPr>
            <w:sz w:val="20"/>
            <w:szCs w:val="20"/>
          </w:rPr>
          <w:delText>La liste des jours concernés est arrêtée chaque année par le service RH de la Direction territoriale, régionale ou générale et communiquée aux institutions représentatives du personnel et aux salariés.</w:delText>
        </w:r>
      </w:del>
    </w:p>
    <w:p w14:paraId="5E8E1B5E" w14:textId="77777777" w:rsidR="001B473F" w:rsidRPr="0088044C" w:rsidRDefault="001B473F" w:rsidP="007C3D5C">
      <w:pPr>
        <w:spacing w:after="0" w:line="240" w:lineRule="auto"/>
        <w:jc w:val="both"/>
        <w:rPr>
          <w:sz w:val="20"/>
          <w:szCs w:val="20"/>
        </w:rPr>
      </w:pPr>
    </w:p>
    <w:p w14:paraId="0CBCD638" w14:textId="77777777" w:rsidR="00512413" w:rsidRPr="0088044C" w:rsidRDefault="00512413" w:rsidP="007C3D5C">
      <w:pPr>
        <w:spacing w:after="0" w:line="240" w:lineRule="auto"/>
        <w:jc w:val="both"/>
        <w:rPr>
          <w:sz w:val="20"/>
          <w:szCs w:val="20"/>
        </w:rPr>
      </w:pPr>
      <w:r w:rsidRPr="0088044C">
        <w:rPr>
          <w:sz w:val="20"/>
          <w:szCs w:val="20"/>
        </w:rPr>
        <w:t xml:space="preserve">Toute modification de ces dates ne pourra intervenir que sous respect d’un délai de prévenance de 7 jours au moins sauf urgence et avec l’accord du salarié. </w:t>
      </w:r>
    </w:p>
    <w:p w14:paraId="4372D97E" w14:textId="77777777" w:rsidR="00512413" w:rsidRPr="0088044C" w:rsidRDefault="00512413" w:rsidP="007C3D5C">
      <w:pPr>
        <w:spacing w:after="0" w:line="240" w:lineRule="auto"/>
        <w:jc w:val="both"/>
        <w:rPr>
          <w:sz w:val="20"/>
          <w:szCs w:val="20"/>
        </w:rPr>
      </w:pPr>
    </w:p>
    <w:p w14:paraId="280E84A0" w14:textId="77777777" w:rsidR="00512413" w:rsidRPr="0088044C" w:rsidRDefault="00512413" w:rsidP="007C3D5C">
      <w:pPr>
        <w:pStyle w:val="Paragraphedeliste"/>
        <w:spacing w:after="0" w:line="240" w:lineRule="auto"/>
        <w:ind w:left="0"/>
        <w:contextualSpacing w:val="0"/>
        <w:jc w:val="both"/>
        <w:rPr>
          <w:sz w:val="20"/>
          <w:szCs w:val="20"/>
        </w:rPr>
      </w:pPr>
      <w:r w:rsidRPr="0088044C">
        <w:rPr>
          <w:sz w:val="20"/>
          <w:szCs w:val="20"/>
          <w:u w:val="single"/>
        </w:rPr>
        <w:t>A l’initiative du salarié</w:t>
      </w:r>
      <w:r w:rsidRPr="0088044C">
        <w:rPr>
          <w:sz w:val="20"/>
          <w:szCs w:val="20"/>
        </w:rPr>
        <w:t xml:space="preserve"> pour </w:t>
      </w:r>
      <w:ins w:id="1480" w:author="LECLERCQ Pierre-Emmanuel" w:date="2017-11-14T15:59:00Z">
        <w:r w:rsidR="00AE1F66">
          <w:rPr>
            <w:sz w:val="20"/>
            <w:szCs w:val="20"/>
          </w:rPr>
          <w:t>douze</w:t>
        </w:r>
      </w:ins>
      <w:del w:id="1481" w:author="LECLERCQ Pierre-Emmanuel" w:date="2017-11-14T15:59:00Z">
        <w:r w:rsidRPr="0088044C" w:rsidDel="00AE1F66">
          <w:rPr>
            <w:sz w:val="20"/>
            <w:szCs w:val="20"/>
          </w:rPr>
          <w:delText>quinze</w:delText>
        </w:r>
      </w:del>
      <w:r w:rsidRPr="0088044C">
        <w:rPr>
          <w:sz w:val="20"/>
          <w:szCs w:val="20"/>
        </w:rPr>
        <w:t xml:space="preserve"> des jours capitalisés, la ou les dates étant arrêtées par ce dernier ; dans le respect d’un délai de prévenance de 7 jours au moins, sauf urgence. L’employeur ne pourra refuser cette prise de repos que pour des motifs légitimes et impérieux.</w:t>
      </w:r>
    </w:p>
    <w:p w14:paraId="5002BD66" w14:textId="77777777" w:rsidR="00512413" w:rsidRPr="0088044C" w:rsidRDefault="00512413" w:rsidP="007C3D5C">
      <w:pPr>
        <w:spacing w:after="0" w:line="240" w:lineRule="auto"/>
        <w:jc w:val="both"/>
        <w:rPr>
          <w:sz w:val="20"/>
          <w:szCs w:val="20"/>
        </w:rPr>
      </w:pPr>
    </w:p>
    <w:p w14:paraId="1428D2A4" w14:textId="77777777" w:rsidR="00512413" w:rsidRPr="0088044C" w:rsidRDefault="00512413" w:rsidP="007C3D5C">
      <w:pPr>
        <w:spacing w:after="0" w:line="240" w:lineRule="auto"/>
        <w:jc w:val="both"/>
        <w:rPr>
          <w:i/>
          <w:sz w:val="20"/>
          <w:szCs w:val="20"/>
        </w:rPr>
      </w:pPr>
      <w:r w:rsidRPr="0088044C">
        <w:rPr>
          <w:sz w:val="20"/>
          <w:szCs w:val="20"/>
        </w:rPr>
        <w:t xml:space="preserve">Le directeur territorial, régional ou le secrétaire général de la Direction générale peut déterminer, en début de période de référence, après consultation des institutions représentatives du personnel, la ou les </w:t>
      </w:r>
      <w:r w:rsidRPr="0088044C">
        <w:rPr>
          <w:sz w:val="20"/>
          <w:szCs w:val="20"/>
        </w:rPr>
        <w:lastRenderedPageBreak/>
        <w:t>périodes pendant lesquelles il pourra ne pas être possible de prendre tout ou partie de ces jours de repos en raison d’une forte pointe d’activité.</w:t>
      </w:r>
    </w:p>
    <w:p w14:paraId="7D259638" w14:textId="77777777" w:rsidR="00512413" w:rsidRPr="0088044C" w:rsidRDefault="00512413" w:rsidP="007C3D5C">
      <w:pPr>
        <w:pStyle w:val="En-tte"/>
        <w:tabs>
          <w:tab w:val="clear" w:pos="4536"/>
          <w:tab w:val="clear" w:pos="9072"/>
        </w:tabs>
        <w:rPr>
          <w:rFonts w:asciiTheme="minorHAnsi" w:eastAsia="Calibri" w:hAnsiTheme="minorHAnsi"/>
          <w:sz w:val="20"/>
          <w:szCs w:val="20"/>
        </w:rPr>
      </w:pPr>
    </w:p>
    <w:p w14:paraId="2600EED6" w14:textId="77777777"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 ; l’Office National des Forêts ne pourra opposer plus de deux reports par période de référence.</w:t>
      </w:r>
    </w:p>
    <w:p w14:paraId="0CD75166" w14:textId="77777777" w:rsidR="001E45FA" w:rsidRPr="0088044C" w:rsidRDefault="001E45FA" w:rsidP="007C3D5C">
      <w:pPr>
        <w:spacing w:after="0" w:line="240" w:lineRule="auto"/>
        <w:jc w:val="both"/>
        <w:rPr>
          <w:sz w:val="20"/>
          <w:szCs w:val="20"/>
        </w:rPr>
      </w:pPr>
    </w:p>
    <w:p w14:paraId="3B5A7EBC" w14:textId="77777777" w:rsidR="00512413" w:rsidRPr="00556B46" w:rsidRDefault="000A51E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482" w:name="_Toc486523134"/>
      <w:r w:rsidRPr="00556B46">
        <w:rPr>
          <w:rFonts w:asciiTheme="minorHAnsi" w:hAnsiTheme="minorHAnsi"/>
          <w:color w:val="auto"/>
          <w:sz w:val="20"/>
          <w:szCs w:val="20"/>
        </w:rPr>
        <w:t>41</w:t>
      </w:r>
      <w:r w:rsidR="00512413" w:rsidRPr="00556B46">
        <w:rPr>
          <w:rFonts w:asciiTheme="minorHAnsi" w:hAnsiTheme="minorHAnsi"/>
          <w:color w:val="auto"/>
          <w:sz w:val="20"/>
          <w:szCs w:val="20"/>
        </w:rPr>
        <w:t xml:space="preserve">.4 </w:t>
      </w:r>
      <w:r w:rsidR="001E45FA"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 mensuelle est calculée sur la base de l’horaire moyen pratiqué sur l’année, indépendamment de l’horaire réellement accompli dans la limite de 39 heures.</w:t>
      </w:r>
      <w:bookmarkEnd w:id="1482"/>
    </w:p>
    <w:p w14:paraId="19BCD37B" w14:textId="77777777" w:rsidR="001E45FA" w:rsidRPr="0088044C" w:rsidRDefault="001E45FA" w:rsidP="007C3D5C">
      <w:pPr>
        <w:spacing w:after="0" w:line="240" w:lineRule="auto"/>
        <w:jc w:val="both"/>
        <w:rPr>
          <w:sz w:val="20"/>
          <w:szCs w:val="20"/>
        </w:rPr>
      </w:pPr>
    </w:p>
    <w:p w14:paraId="7C09DFB6" w14:textId="77777777" w:rsidR="00512413" w:rsidRPr="0088044C" w:rsidRDefault="00512413" w:rsidP="007C3D5C">
      <w:pPr>
        <w:spacing w:after="0" w:line="240" w:lineRule="auto"/>
        <w:jc w:val="both"/>
        <w:rPr>
          <w:sz w:val="20"/>
          <w:szCs w:val="20"/>
        </w:rPr>
      </w:pPr>
      <w:r w:rsidRPr="0088044C">
        <w:rPr>
          <w:sz w:val="20"/>
          <w:szCs w:val="20"/>
        </w:rPr>
        <w:t>Les congés et absences rémunérés de toute nature sont payés sur la base du salaire mensuel lissé.</w:t>
      </w:r>
    </w:p>
    <w:p w14:paraId="21D834A4" w14:textId="77777777" w:rsidR="001E45FA" w:rsidRPr="0088044C" w:rsidRDefault="001E45FA" w:rsidP="007C3D5C">
      <w:pPr>
        <w:spacing w:after="0" w:line="240" w:lineRule="auto"/>
        <w:jc w:val="both"/>
        <w:rPr>
          <w:sz w:val="20"/>
          <w:szCs w:val="20"/>
        </w:rPr>
      </w:pPr>
    </w:p>
    <w:p w14:paraId="7E68443A" w14:textId="77777777" w:rsidR="00512413" w:rsidRPr="0088044C" w:rsidRDefault="00512413" w:rsidP="007C3D5C">
      <w:pPr>
        <w:spacing w:after="0" w:line="240" w:lineRule="auto"/>
        <w:jc w:val="both"/>
        <w:rPr>
          <w:sz w:val="20"/>
          <w:szCs w:val="20"/>
        </w:rPr>
      </w:pPr>
      <w:r w:rsidRPr="0088044C">
        <w:rPr>
          <w:sz w:val="20"/>
          <w:szCs w:val="20"/>
        </w:rPr>
        <w:t>Pour les congés et absences non rémunérés, chaque heure non effectuée est déduite de la rémunération mensuelle lissée.</w:t>
      </w:r>
    </w:p>
    <w:p w14:paraId="010E5E4F" w14:textId="77777777" w:rsidR="00512413" w:rsidRPr="0088044C" w:rsidRDefault="00512413" w:rsidP="007C3D5C">
      <w:pPr>
        <w:spacing w:after="0" w:line="240" w:lineRule="auto"/>
        <w:jc w:val="both"/>
        <w:rPr>
          <w:sz w:val="20"/>
          <w:szCs w:val="20"/>
        </w:rPr>
      </w:pPr>
    </w:p>
    <w:p w14:paraId="1F44AC48" w14:textId="77777777" w:rsidR="00512413" w:rsidRPr="0088044C" w:rsidRDefault="00512413" w:rsidP="007C3D5C">
      <w:pPr>
        <w:pStyle w:val="Titre2"/>
        <w:tabs>
          <w:tab w:val="left" w:pos="1418"/>
        </w:tabs>
        <w:spacing w:before="0" w:line="240" w:lineRule="auto"/>
        <w:ind w:left="1418" w:hanging="1418"/>
        <w:rPr>
          <w:rFonts w:asciiTheme="minorHAnsi" w:hAnsiTheme="minorHAnsi"/>
          <w:color w:val="auto"/>
          <w:sz w:val="24"/>
          <w:szCs w:val="24"/>
        </w:rPr>
      </w:pPr>
      <w:bookmarkStart w:id="1483" w:name="_Toc477816785"/>
      <w:bookmarkStart w:id="1484" w:name="_Toc481070318"/>
      <w:bookmarkStart w:id="1485" w:name="_Toc486523135"/>
      <w:r w:rsidRPr="0088044C">
        <w:rPr>
          <w:rFonts w:asciiTheme="minorHAnsi" w:hAnsiTheme="minorHAnsi"/>
          <w:color w:val="auto"/>
          <w:sz w:val="24"/>
          <w:szCs w:val="24"/>
        </w:rPr>
        <w:t>Article 4</w:t>
      </w:r>
      <w:r w:rsidR="000A51E3" w:rsidRPr="0088044C">
        <w:rPr>
          <w:rFonts w:asciiTheme="minorHAnsi" w:hAnsiTheme="minorHAnsi"/>
          <w:color w:val="auto"/>
          <w:sz w:val="24"/>
          <w:szCs w:val="24"/>
        </w:rPr>
        <w:t>2</w:t>
      </w:r>
      <w:r w:rsidR="001E45FA" w:rsidRPr="0088044C">
        <w:rPr>
          <w:rFonts w:asciiTheme="minorHAnsi" w:hAnsiTheme="minorHAnsi"/>
          <w:color w:val="auto"/>
          <w:sz w:val="24"/>
          <w:szCs w:val="24"/>
        </w:rPr>
        <w:t xml:space="preserve"> </w:t>
      </w:r>
      <w:r w:rsidRPr="0088044C">
        <w:rPr>
          <w:rFonts w:asciiTheme="minorHAnsi" w:hAnsiTheme="minorHAnsi"/>
          <w:color w:val="auto"/>
          <w:sz w:val="24"/>
          <w:szCs w:val="24"/>
        </w:rPr>
        <w:t xml:space="preserve">: </w:t>
      </w:r>
      <w:r w:rsidR="001E45FA" w:rsidRPr="0088044C">
        <w:rPr>
          <w:rFonts w:asciiTheme="minorHAnsi" w:hAnsiTheme="minorHAnsi"/>
          <w:color w:val="auto"/>
          <w:sz w:val="24"/>
          <w:szCs w:val="24"/>
        </w:rPr>
        <w:tab/>
      </w:r>
      <w:r w:rsidRPr="0088044C">
        <w:rPr>
          <w:rFonts w:asciiTheme="minorHAnsi" w:hAnsiTheme="minorHAnsi"/>
          <w:color w:val="auto"/>
          <w:sz w:val="24"/>
          <w:szCs w:val="24"/>
        </w:rPr>
        <w:t>Variante 4 (Annualisation du temps de travail sur une période supérieure à 4 semaines et</w:t>
      </w:r>
      <w:r w:rsidRPr="0088044C">
        <w:rPr>
          <w:rFonts w:asciiTheme="minorHAnsi" w:hAnsiTheme="minorHAnsi"/>
          <w:color w:val="auto"/>
          <w:sz w:val="20"/>
          <w:szCs w:val="20"/>
        </w:rPr>
        <w:t xml:space="preserve"> </w:t>
      </w:r>
      <w:r w:rsidRPr="0088044C">
        <w:rPr>
          <w:rFonts w:asciiTheme="minorHAnsi" w:hAnsiTheme="minorHAnsi"/>
          <w:color w:val="auto"/>
          <w:sz w:val="24"/>
          <w:szCs w:val="24"/>
        </w:rPr>
        <w:t>inférieure ou égale à l’année)</w:t>
      </w:r>
      <w:bookmarkEnd w:id="1483"/>
      <w:bookmarkEnd w:id="1484"/>
      <w:bookmarkEnd w:id="1485"/>
    </w:p>
    <w:p w14:paraId="289206BF" w14:textId="77777777" w:rsidR="00512413" w:rsidRPr="0088044C" w:rsidRDefault="00512413" w:rsidP="007C3D5C">
      <w:pPr>
        <w:spacing w:after="0" w:line="240" w:lineRule="auto"/>
        <w:rPr>
          <w:sz w:val="20"/>
          <w:szCs w:val="20"/>
        </w:rPr>
      </w:pPr>
    </w:p>
    <w:p w14:paraId="0519A266" w14:textId="77777777"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486" w:name="_Toc477816786"/>
      <w:bookmarkStart w:id="1487" w:name="_Toc481070319"/>
      <w:bookmarkStart w:id="1488" w:name="_Toc486523136"/>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.1 </w:t>
      </w:r>
      <w:r w:rsidR="001E45FA" w:rsidRPr="00556B46">
        <w:rPr>
          <w:rFonts w:asciiTheme="minorHAnsi" w:hAnsiTheme="minorHAnsi"/>
          <w:color w:val="auto"/>
          <w:sz w:val="20"/>
          <w:szCs w:val="20"/>
        </w:rPr>
        <w:tab/>
      </w:r>
      <w:r w:rsidRPr="00556B46">
        <w:rPr>
          <w:rFonts w:asciiTheme="minorHAnsi" w:hAnsiTheme="minorHAnsi"/>
          <w:color w:val="auto"/>
          <w:sz w:val="20"/>
          <w:szCs w:val="20"/>
        </w:rPr>
        <w:t>Le principe</w:t>
      </w:r>
      <w:bookmarkEnd w:id="1486"/>
      <w:bookmarkEnd w:id="1487"/>
      <w:bookmarkEnd w:id="1488"/>
    </w:p>
    <w:p w14:paraId="4377C615" w14:textId="77777777" w:rsidR="00512413" w:rsidRPr="0088044C" w:rsidRDefault="00512413" w:rsidP="007C3D5C">
      <w:pPr>
        <w:spacing w:after="0" w:line="240" w:lineRule="auto"/>
        <w:jc w:val="both"/>
        <w:rPr>
          <w:rFonts w:cs="Arial"/>
          <w:sz w:val="20"/>
          <w:szCs w:val="20"/>
        </w:rPr>
      </w:pPr>
    </w:p>
    <w:p w14:paraId="64F6FD77" w14:textId="3F6E58F8" w:rsidR="00512413" w:rsidRPr="0088044C" w:rsidRDefault="00512413" w:rsidP="007C3D5C">
      <w:pPr>
        <w:spacing w:after="0" w:line="240" w:lineRule="auto"/>
        <w:jc w:val="both"/>
        <w:rPr>
          <w:rFonts w:cs="Arial"/>
          <w:sz w:val="20"/>
          <w:szCs w:val="20"/>
        </w:rPr>
      </w:pPr>
      <w:r w:rsidRPr="0088044C">
        <w:rPr>
          <w:rFonts w:cs="Arial"/>
          <w:sz w:val="20"/>
          <w:szCs w:val="20"/>
        </w:rPr>
        <w:t>Dans le cadre des dispositions légales, le temps de travail des salariés, dont l’activité est induite par une périodicité naturelle associée directement ou indirectement au cycle d’exploitation de la forêt ou de croissance des plantes ou saisonnalité de l’activité</w:t>
      </w:r>
      <w:ins w:id="1489" w:author="LECLERCQ Pierre-Emmanuel" w:date="2018-01-04T18:48:00Z">
        <w:r w:rsidR="000C7309">
          <w:rPr>
            <w:rFonts w:cs="Arial"/>
            <w:sz w:val="20"/>
            <w:szCs w:val="20"/>
          </w:rPr>
          <w:t xml:space="preserve"> dont celle des MIG Travaux</w:t>
        </w:r>
      </w:ins>
      <w:del w:id="1490" w:author="LECLERCQ Pierre-Emmanuel" w:date="2018-01-04T18:48:00Z">
        <w:r w:rsidRPr="0088044C" w:rsidDel="000C7309">
          <w:rPr>
            <w:rFonts w:cs="Arial"/>
            <w:sz w:val="20"/>
            <w:szCs w:val="20"/>
          </w:rPr>
          <w:delText>,</w:delText>
        </w:r>
      </w:del>
      <w:r w:rsidRPr="0088044C">
        <w:rPr>
          <w:rFonts w:cs="Arial"/>
          <w:sz w:val="20"/>
          <w:szCs w:val="20"/>
        </w:rPr>
        <w:t xml:space="preserve"> est organisé sur une période de référence courant du 1er juin de l'année N au 31 mai de l'année N+1. </w:t>
      </w:r>
    </w:p>
    <w:p w14:paraId="72669AB0" w14:textId="77777777" w:rsidR="001E45FA" w:rsidRPr="0088044C" w:rsidRDefault="001E45FA" w:rsidP="007C3D5C">
      <w:pPr>
        <w:spacing w:after="0" w:line="240" w:lineRule="auto"/>
        <w:jc w:val="both"/>
        <w:rPr>
          <w:rFonts w:cs="Arial"/>
          <w:sz w:val="20"/>
          <w:szCs w:val="20"/>
        </w:rPr>
      </w:pPr>
    </w:p>
    <w:p w14:paraId="654957AF" w14:textId="77777777" w:rsidR="00512413" w:rsidRPr="0088044C" w:rsidRDefault="00512413" w:rsidP="007C3D5C">
      <w:pPr>
        <w:spacing w:after="0" w:line="240" w:lineRule="auto"/>
        <w:jc w:val="both"/>
        <w:rPr>
          <w:rFonts w:cs="Arial"/>
          <w:sz w:val="20"/>
          <w:szCs w:val="20"/>
        </w:rPr>
      </w:pPr>
      <w:r w:rsidRPr="0088044C">
        <w:rPr>
          <w:rFonts w:cs="Arial"/>
          <w:sz w:val="20"/>
          <w:szCs w:val="20"/>
        </w:rPr>
        <w:t>Le choix de cette variante doit être justifié au préalable par des éléments objectifs conduisant à constater que l'activité de certains salariés ou de certains services connait des fluctuations dont résulte une alternance de périodes de haute et basse activité sur la période de référence.</w:t>
      </w:r>
    </w:p>
    <w:p w14:paraId="49B5B741" w14:textId="77777777" w:rsidR="001E45FA" w:rsidRPr="0088044C" w:rsidRDefault="001E45FA" w:rsidP="007C3D5C">
      <w:pPr>
        <w:spacing w:after="0" w:line="240" w:lineRule="auto"/>
        <w:jc w:val="both"/>
        <w:rPr>
          <w:rFonts w:cs="Arial"/>
          <w:sz w:val="20"/>
          <w:szCs w:val="20"/>
        </w:rPr>
      </w:pPr>
    </w:p>
    <w:p w14:paraId="5B441AEB" w14:textId="77777777" w:rsidR="00512413" w:rsidRPr="0088044C" w:rsidRDefault="00512413" w:rsidP="007C3D5C">
      <w:pPr>
        <w:tabs>
          <w:tab w:val="left" w:pos="1185"/>
        </w:tabs>
        <w:spacing w:after="0" w:line="240" w:lineRule="auto"/>
        <w:jc w:val="both"/>
        <w:rPr>
          <w:rFonts w:cs="Arial"/>
          <w:sz w:val="20"/>
          <w:szCs w:val="20"/>
        </w:rPr>
      </w:pPr>
      <w:r w:rsidRPr="0088044C">
        <w:rPr>
          <w:rFonts w:cs="Arial"/>
          <w:sz w:val="20"/>
          <w:szCs w:val="20"/>
        </w:rPr>
        <w:t>L’annualisation du temps de travail a pour conséquence d’une part d’entraîner une répartition inégale du temps de travail au sein de la période de référence et d’autre part de mettre en œuvre une variabilité des horaires.</w:t>
      </w:r>
    </w:p>
    <w:p w14:paraId="5EC98F32" w14:textId="77777777" w:rsidR="00512413" w:rsidRPr="0088044C" w:rsidRDefault="00512413" w:rsidP="007C3D5C">
      <w:pPr>
        <w:tabs>
          <w:tab w:val="left" w:pos="1185"/>
        </w:tabs>
        <w:spacing w:after="0" w:line="240" w:lineRule="auto"/>
        <w:jc w:val="both"/>
        <w:rPr>
          <w:rFonts w:cs="Arial"/>
          <w:sz w:val="20"/>
          <w:szCs w:val="20"/>
        </w:rPr>
      </w:pPr>
    </w:p>
    <w:p w14:paraId="75876B98" w14:textId="77777777"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491" w:name="_Toc477816787"/>
      <w:bookmarkStart w:id="1492" w:name="_Toc481070320"/>
      <w:bookmarkStart w:id="1493" w:name="_Toc486523137"/>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.2 </w:t>
      </w:r>
      <w:r w:rsidR="001E45FA" w:rsidRPr="00556B46">
        <w:rPr>
          <w:rFonts w:asciiTheme="minorHAnsi" w:hAnsiTheme="minorHAnsi"/>
          <w:color w:val="auto"/>
          <w:sz w:val="20"/>
          <w:szCs w:val="20"/>
        </w:rPr>
        <w:tab/>
      </w:r>
      <w:r w:rsidRPr="00556B46">
        <w:rPr>
          <w:rFonts w:asciiTheme="minorHAnsi" w:hAnsiTheme="minorHAnsi"/>
          <w:color w:val="auto"/>
          <w:sz w:val="20"/>
          <w:szCs w:val="20"/>
        </w:rPr>
        <w:t>La planification collective</w:t>
      </w:r>
      <w:bookmarkEnd w:id="1491"/>
      <w:bookmarkEnd w:id="1492"/>
      <w:bookmarkEnd w:id="1493"/>
    </w:p>
    <w:p w14:paraId="67379EC7" w14:textId="77777777" w:rsidR="00512413" w:rsidRPr="0088044C" w:rsidRDefault="00512413" w:rsidP="007C3D5C">
      <w:pPr>
        <w:spacing w:after="0" w:line="240" w:lineRule="auto"/>
        <w:jc w:val="both"/>
        <w:rPr>
          <w:rFonts w:cs="Arial"/>
          <w:sz w:val="20"/>
          <w:szCs w:val="20"/>
        </w:rPr>
      </w:pPr>
    </w:p>
    <w:p w14:paraId="5BD31C2C" w14:textId="77777777" w:rsidR="00512413" w:rsidRPr="0088044C" w:rsidRDefault="00512413" w:rsidP="007C3D5C">
      <w:pPr>
        <w:spacing w:after="0" w:line="240" w:lineRule="auto"/>
        <w:jc w:val="both"/>
        <w:rPr>
          <w:rFonts w:cs="Arial"/>
          <w:sz w:val="20"/>
          <w:szCs w:val="20"/>
        </w:rPr>
      </w:pPr>
      <w:r w:rsidRPr="0088044C">
        <w:rPr>
          <w:rFonts w:cs="Arial"/>
          <w:sz w:val="20"/>
          <w:szCs w:val="20"/>
        </w:rPr>
        <w:t>La durée du travail envisagée au sein de chaque semaine de la période de référence fait l'objet d'une programmation collective prévisionnelle sur l’ensemble de la période de référence en fonction des contraintes liées à l’activité du métier ou du service.</w:t>
      </w:r>
    </w:p>
    <w:p w14:paraId="4CECA2B1" w14:textId="77777777" w:rsidR="001E45FA" w:rsidRPr="0088044C" w:rsidRDefault="001E45FA" w:rsidP="007C3D5C">
      <w:pPr>
        <w:spacing w:after="0" w:line="240" w:lineRule="auto"/>
        <w:jc w:val="both"/>
        <w:rPr>
          <w:rFonts w:cs="Arial"/>
          <w:sz w:val="20"/>
          <w:szCs w:val="20"/>
        </w:rPr>
      </w:pPr>
    </w:p>
    <w:p w14:paraId="2D2A50EB" w14:textId="3FEB9B72" w:rsidR="00512413" w:rsidRPr="0088044C" w:rsidRDefault="00512413" w:rsidP="007C3D5C">
      <w:pPr>
        <w:spacing w:after="0" w:line="240" w:lineRule="auto"/>
        <w:jc w:val="both"/>
        <w:rPr>
          <w:sz w:val="20"/>
          <w:szCs w:val="20"/>
        </w:rPr>
      </w:pPr>
      <w:r w:rsidRPr="0088044C">
        <w:rPr>
          <w:sz w:val="20"/>
          <w:szCs w:val="20"/>
        </w:rPr>
        <w:t>Cette modalité peut se traduire par la succession de périodes à durée hebdomadaire définie dans le cadre de la programmation prévisionnelle, d’une durée moyenne de 35 heures</w:t>
      </w:r>
      <w:ins w:id="1494" w:author="LECLERCQ Pierre-Emmanuel" w:date="2018-01-04T18:43:00Z">
        <w:r w:rsidR="005811FA">
          <w:rPr>
            <w:sz w:val="20"/>
            <w:szCs w:val="20"/>
          </w:rPr>
          <w:t>,</w:t>
        </w:r>
      </w:ins>
      <w:del w:id="1495" w:author="LECLERCQ Pierre-Emmanuel" w:date="2018-01-04T18:43:00Z">
        <w:r w:rsidRPr="0088044C" w:rsidDel="005811FA">
          <w:rPr>
            <w:sz w:val="20"/>
            <w:szCs w:val="20"/>
          </w:rPr>
          <w:delText xml:space="preserve"> ou</w:delText>
        </w:r>
      </w:del>
      <w:r w:rsidRPr="0088044C">
        <w:rPr>
          <w:sz w:val="20"/>
          <w:szCs w:val="20"/>
        </w:rPr>
        <w:t xml:space="preserve"> 37 heures </w:t>
      </w:r>
      <w:ins w:id="1496" w:author="LECLERCQ Pierre-Emmanuel" w:date="2018-01-04T18:43:00Z">
        <w:r w:rsidR="005811FA">
          <w:rPr>
            <w:sz w:val="20"/>
            <w:szCs w:val="20"/>
          </w:rPr>
          <w:t xml:space="preserve">voire 39h </w:t>
        </w:r>
      </w:ins>
      <w:r w:rsidRPr="0088044C">
        <w:rPr>
          <w:sz w:val="20"/>
          <w:szCs w:val="20"/>
        </w:rPr>
        <w:t>par semaine sur la période de référence précitée, avec un maximum de 5 périodes sur la période de référence (1er juin-30 mai)</w:t>
      </w:r>
      <w:ins w:id="1497" w:author="LECLERCQ Pierre-Emmanuel" w:date="2018-01-04T18:51:00Z">
        <w:r w:rsidR="000C7309">
          <w:rPr>
            <w:sz w:val="20"/>
            <w:szCs w:val="20"/>
          </w:rPr>
          <w:t xml:space="preserve"> à l’exception de la DFCI qui connait son cycle propre</w:t>
        </w:r>
      </w:ins>
      <w:r w:rsidRPr="0088044C">
        <w:rPr>
          <w:sz w:val="20"/>
          <w:szCs w:val="20"/>
        </w:rPr>
        <w:t>.</w:t>
      </w:r>
    </w:p>
    <w:p w14:paraId="4B6F216F" w14:textId="77777777" w:rsidR="001E45FA" w:rsidRPr="0088044C" w:rsidRDefault="001E45FA" w:rsidP="007C3D5C">
      <w:pPr>
        <w:spacing w:after="0" w:line="240" w:lineRule="auto"/>
        <w:jc w:val="both"/>
        <w:rPr>
          <w:sz w:val="20"/>
          <w:szCs w:val="20"/>
        </w:rPr>
      </w:pPr>
    </w:p>
    <w:p w14:paraId="016285E8" w14:textId="77777777" w:rsidR="00512413" w:rsidRPr="0088044C" w:rsidRDefault="00512413" w:rsidP="007C3D5C">
      <w:pPr>
        <w:spacing w:after="0" w:line="240" w:lineRule="auto"/>
        <w:jc w:val="both"/>
        <w:rPr>
          <w:sz w:val="20"/>
          <w:szCs w:val="20"/>
        </w:rPr>
      </w:pPr>
      <w:r w:rsidRPr="0088044C">
        <w:rPr>
          <w:sz w:val="20"/>
          <w:szCs w:val="20"/>
        </w:rPr>
        <w:t>Les bornes hebdomadaires sont 2</w:t>
      </w:r>
      <w:ins w:id="1498" w:author="LECLERCQ Pierre-Emmanuel" w:date="2017-11-14T16:01:00Z">
        <w:r w:rsidR="00AE1F66">
          <w:rPr>
            <w:sz w:val="20"/>
            <w:szCs w:val="20"/>
          </w:rPr>
          <w:t>4</w:t>
        </w:r>
      </w:ins>
      <w:del w:id="1499" w:author="LECLERCQ Pierre-Emmanuel" w:date="2017-11-14T16:01:00Z">
        <w:r w:rsidRPr="0088044C" w:rsidDel="00AE1F66">
          <w:rPr>
            <w:sz w:val="20"/>
            <w:szCs w:val="20"/>
          </w:rPr>
          <w:delText>8</w:delText>
        </w:r>
      </w:del>
      <w:r w:rsidRPr="0088044C">
        <w:rPr>
          <w:sz w:val="20"/>
          <w:szCs w:val="20"/>
        </w:rPr>
        <w:t xml:space="preserve"> et 39 heures, la durée maximale du cycle pouvant être portée à 42 </w:t>
      </w:r>
      <w:r w:rsidR="001E45FA" w:rsidRPr="0088044C">
        <w:rPr>
          <w:sz w:val="20"/>
          <w:szCs w:val="20"/>
        </w:rPr>
        <w:t>h pour les conducteurs d’engins.</w:t>
      </w:r>
    </w:p>
    <w:p w14:paraId="3BB7BBF2" w14:textId="77777777" w:rsidR="001E45FA" w:rsidRPr="0088044C" w:rsidRDefault="001E45FA" w:rsidP="007C3D5C">
      <w:pPr>
        <w:spacing w:after="0" w:line="240" w:lineRule="auto"/>
        <w:jc w:val="both"/>
        <w:rPr>
          <w:sz w:val="20"/>
          <w:szCs w:val="20"/>
        </w:rPr>
      </w:pPr>
    </w:p>
    <w:p w14:paraId="12B20244" w14:textId="06EBC0A4" w:rsidR="00512413" w:rsidRPr="0088044C" w:rsidRDefault="00512413" w:rsidP="007C3D5C">
      <w:pPr>
        <w:spacing w:after="0" w:line="240" w:lineRule="auto"/>
        <w:jc w:val="both"/>
        <w:rPr>
          <w:sz w:val="20"/>
          <w:szCs w:val="20"/>
        </w:rPr>
      </w:pPr>
      <w:r w:rsidRPr="0088044C">
        <w:rPr>
          <w:sz w:val="20"/>
          <w:szCs w:val="20"/>
        </w:rPr>
        <w:t xml:space="preserve">Par exception </w:t>
      </w:r>
      <w:ins w:id="1500" w:author="LECLERCQ Pierre-Emmanuel" w:date="2017-12-17T16:03:00Z">
        <w:r w:rsidR="00B11F58">
          <w:rPr>
            <w:sz w:val="20"/>
            <w:szCs w:val="20"/>
          </w:rPr>
          <w:t>ces bornes hebdomadaires sont portées à</w:t>
        </w:r>
      </w:ins>
      <w:del w:id="1501" w:author="LECLERCQ Pierre-Emmanuel" w:date="2017-12-17T16:03:00Z">
        <w:r w:rsidRPr="0088044C" w:rsidDel="00B11F58">
          <w:rPr>
            <w:sz w:val="20"/>
            <w:szCs w:val="20"/>
          </w:rPr>
          <w:delText>:</w:delText>
        </w:r>
      </w:del>
      <w:r w:rsidRPr="0088044C">
        <w:rPr>
          <w:sz w:val="20"/>
          <w:szCs w:val="20"/>
        </w:rPr>
        <w:t xml:space="preserve"> 24 </w:t>
      </w:r>
      <w:ins w:id="1502" w:author="LECLERCQ Pierre-Emmanuel" w:date="2017-12-17T16:03:00Z">
        <w:r w:rsidR="00B11F58">
          <w:rPr>
            <w:sz w:val="20"/>
            <w:szCs w:val="20"/>
          </w:rPr>
          <w:t>et</w:t>
        </w:r>
      </w:ins>
      <w:del w:id="1503" w:author="LECLERCQ Pierre-Emmanuel" w:date="2017-12-17T16:03:00Z">
        <w:r w:rsidRPr="0088044C" w:rsidDel="00B11F58">
          <w:rPr>
            <w:sz w:val="20"/>
            <w:szCs w:val="20"/>
          </w:rPr>
          <w:delText>à</w:delText>
        </w:r>
      </w:del>
      <w:r w:rsidRPr="0088044C">
        <w:rPr>
          <w:sz w:val="20"/>
          <w:szCs w:val="20"/>
        </w:rPr>
        <w:t xml:space="preserve"> 44 heures pour les sites d’accueil du public</w:t>
      </w:r>
      <w:ins w:id="1504" w:author="LECLERCQ Pierre-Emmanuel" w:date="2018-01-04T18:37:00Z">
        <w:r w:rsidR="005811FA">
          <w:rPr>
            <w:sz w:val="20"/>
            <w:szCs w:val="20"/>
          </w:rPr>
          <w:t xml:space="preserve"> et pour les personnels de la DFCI</w:t>
        </w:r>
      </w:ins>
      <w:r w:rsidR="001E45FA" w:rsidRPr="0088044C">
        <w:rPr>
          <w:sz w:val="20"/>
          <w:szCs w:val="20"/>
        </w:rPr>
        <w:t>.</w:t>
      </w:r>
    </w:p>
    <w:p w14:paraId="520DB75B" w14:textId="77777777" w:rsidR="001E45FA" w:rsidRPr="0088044C" w:rsidRDefault="001E45FA" w:rsidP="007C3D5C">
      <w:pPr>
        <w:spacing w:after="0" w:line="240" w:lineRule="auto"/>
        <w:jc w:val="both"/>
        <w:rPr>
          <w:rFonts w:cs="Arial"/>
          <w:sz w:val="20"/>
          <w:szCs w:val="20"/>
        </w:rPr>
      </w:pPr>
    </w:p>
    <w:p w14:paraId="733FF0ED" w14:textId="77777777" w:rsidR="00512413" w:rsidRDefault="00512413" w:rsidP="007C3D5C">
      <w:pPr>
        <w:spacing w:after="0" w:line="240" w:lineRule="auto"/>
        <w:jc w:val="both"/>
        <w:rPr>
          <w:rFonts w:cs="Arial"/>
          <w:sz w:val="20"/>
          <w:szCs w:val="20"/>
        </w:rPr>
      </w:pPr>
      <w:r w:rsidRPr="0088044C">
        <w:rPr>
          <w:rFonts w:cs="Arial"/>
          <w:sz w:val="20"/>
          <w:szCs w:val="20"/>
        </w:rPr>
        <w:t xml:space="preserve">Les projets de programmation collective prévisionnelle sont soumis pour avis aux </w:t>
      </w:r>
      <w:ins w:id="1505" w:author="LECLERCQ Pierre-Emmanuel" w:date="2017-12-17T16:03:00Z">
        <w:r w:rsidR="00B11F58">
          <w:rPr>
            <w:rFonts w:cs="Arial"/>
            <w:sz w:val="20"/>
            <w:szCs w:val="20"/>
          </w:rPr>
          <w:t>institutions représentatives du personnel</w:t>
        </w:r>
      </w:ins>
      <w:del w:id="1506" w:author="LECLERCQ Pierre-Emmanuel" w:date="2017-12-17T16:04:00Z">
        <w:r w:rsidRPr="0088044C" w:rsidDel="00B11F58">
          <w:rPr>
            <w:rFonts w:cs="Arial"/>
            <w:sz w:val="20"/>
            <w:szCs w:val="20"/>
          </w:rPr>
          <w:delText>Comités d'Etablissement et aux CHSCT concernés</w:delText>
        </w:r>
      </w:del>
      <w:r w:rsidRPr="0088044C">
        <w:rPr>
          <w:rFonts w:cs="Arial"/>
          <w:sz w:val="20"/>
          <w:szCs w:val="20"/>
        </w:rPr>
        <w:t>.</w:t>
      </w:r>
    </w:p>
    <w:p w14:paraId="770AB040" w14:textId="77777777" w:rsidR="00897B96" w:rsidRPr="0088044C" w:rsidRDefault="00897B96" w:rsidP="007C3D5C">
      <w:pPr>
        <w:spacing w:after="0" w:line="240" w:lineRule="auto"/>
        <w:jc w:val="both"/>
        <w:rPr>
          <w:rFonts w:cs="Arial"/>
          <w:sz w:val="20"/>
          <w:szCs w:val="20"/>
        </w:rPr>
      </w:pPr>
    </w:p>
    <w:p w14:paraId="701886B3" w14:textId="77777777" w:rsidR="00512413" w:rsidRPr="0088044C" w:rsidRDefault="00512413" w:rsidP="007C3D5C">
      <w:pPr>
        <w:spacing w:after="0" w:line="240" w:lineRule="auto"/>
        <w:jc w:val="both"/>
        <w:rPr>
          <w:rFonts w:cs="Arial"/>
          <w:sz w:val="20"/>
          <w:szCs w:val="20"/>
        </w:rPr>
      </w:pPr>
      <w:r w:rsidRPr="0088044C">
        <w:rPr>
          <w:rFonts w:cs="Arial"/>
          <w:sz w:val="20"/>
          <w:szCs w:val="20"/>
        </w:rPr>
        <w:t>La programmation collective prévisionnelle est affichée au plus tard 1 mois avant le début de la période de référence.</w:t>
      </w:r>
    </w:p>
    <w:p w14:paraId="77F4802D" w14:textId="77777777" w:rsidR="001E45FA" w:rsidRPr="0088044C" w:rsidRDefault="001E45FA" w:rsidP="007C3D5C">
      <w:pPr>
        <w:spacing w:after="0" w:line="240" w:lineRule="auto"/>
        <w:jc w:val="both"/>
        <w:rPr>
          <w:rFonts w:cs="Arial"/>
          <w:sz w:val="20"/>
          <w:szCs w:val="20"/>
        </w:rPr>
      </w:pPr>
    </w:p>
    <w:p w14:paraId="79E647FD" w14:textId="77777777" w:rsidR="00512413" w:rsidRPr="0088044C" w:rsidRDefault="00512413" w:rsidP="007C3D5C">
      <w:pPr>
        <w:spacing w:after="0" w:line="240" w:lineRule="auto"/>
        <w:jc w:val="both"/>
        <w:rPr>
          <w:b/>
          <w:sz w:val="20"/>
          <w:szCs w:val="20"/>
        </w:rPr>
      </w:pPr>
      <w:r w:rsidRPr="0088044C">
        <w:rPr>
          <w:b/>
          <w:sz w:val="20"/>
          <w:szCs w:val="20"/>
        </w:rPr>
        <w:t>Les conditions et délais de prévenance des changements de durée ou d'horaires de travail :</w:t>
      </w:r>
    </w:p>
    <w:p w14:paraId="1264A8AD" w14:textId="77777777" w:rsidR="001E45FA" w:rsidRPr="0088044C" w:rsidRDefault="001E45FA" w:rsidP="007C3D5C">
      <w:pPr>
        <w:spacing w:after="0" w:line="240" w:lineRule="auto"/>
        <w:jc w:val="both"/>
        <w:rPr>
          <w:b/>
          <w:sz w:val="20"/>
          <w:szCs w:val="20"/>
        </w:rPr>
      </w:pPr>
    </w:p>
    <w:p w14:paraId="3AA7C0C0" w14:textId="77777777" w:rsidR="00512413" w:rsidRPr="0088044C" w:rsidRDefault="00512413" w:rsidP="007C3D5C">
      <w:pPr>
        <w:spacing w:after="0" w:line="240" w:lineRule="auto"/>
        <w:jc w:val="both"/>
        <w:rPr>
          <w:rFonts w:cs="Arial"/>
          <w:sz w:val="20"/>
          <w:szCs w:val="20"/>
        </w:rPr>
      </w:pPr>
      <w:r w:rsidRPr="0088044C">
        <w:rPr>
          <w:rFonts w:cs="Arial"/>
          <w:sz w:val="20"/>
          <w:szCs w:val="20"/>
        </w:rPr>
        <w:t>Les plannings de travail sont communiqués aux salariés individuellement, par écrit, dans le même délai, soit au plus tard un mois avant le début de la période de référence.</w:t>
      </w:r>
    </w:p>
    <w:p w14:paraId="509A5FAA" w14:textId="77777777" w:rsidR="001E45FA" w:rsidRPr="0088044C" w:rsidRDefault="001E45FA" w:rsidP="007C3D5C">
      <w:pPr>
        <w:spacing w:after="0" w:line="240" w:lineRule="auto"/>
        <w:jc w:val="both"/>
        <w:rPr>
          <w:rFonts w:cs="Arial"/>
          <w:sz w:val="20"/>
          <w:szCs w:val="20"/>
        </w:rPr>
      </w:pPr>
    </w:p>
    <w:p w14:paraId="4D54D566" w14:textId="77777777" w:rsidR="00512413" w:rsidRPr="0088044C" w:rsidRDefault="00512413" w:rsidP="007C3D5C">
      <w:pPr>
        <w:spacing w:after="0" w:line="240" w:lineRule="auto"/>
        <w:jc w:val="both"/>
        <w:rPr>
          <w:rFonts w:cs="Arial"/>
          <w:sz w:val="20"/>
          <w:szCs w:val="20"/>
        </w:rPr>
      </w:pPr>
      <w:r w:rsidRPr="0088044C">
        <w:rPr>
          <w:rFonts w:cs="Arial"/>
          <w:sz w:val="20"/>
          <w:szCs w:val="20"/>
        </w:rPr>
        <w:t>La durée et les horaires de travail fixés pourront être modifiés sous réserve du respect d’un délai de prévenance de sept</w:t>
      </w:r>
      <w:r w:rsidR="00F14C36" w:rsidRPr="0088044C">
        <w:rPr>
          <w:rFonts w:cs="Arial"/>
          <w:sz w:val="20"/>
          <w:szCs w:val="20"/>
        </w:rPr>
        <w:t xml:space="preserve"> </w:t>
      </w:r>
      <w:r w:rsidRPr="0088044C">
        <w:rPr>
          <w:rFonts w:cs="Arial"/>
          <w:sz w:val="20"/>
          <w:szCs w:val="20"/>
        </w:rPr>
        <w:t>jours calendaires en fonction des nécessités de l'activité pouvant être réduit à 3 jours en cas d’évènement climatique majeur prévu.</w:t>
      </w:r>
    </w:p>
    <w:p w14:paraId="4A8B7F53" w14:textId="77777777" w:rsidR="001E45FA" w:rsidRPr="0088044C" w:rsidRDefault="001E45FA" w:rsidP="007C3D5C">
      <w:pPr>
        <w:spacing w:after="0" w:line="240" w:lineRule="auto"/>
        <w:jc w:val="both"/>
        <w:rPr>
          <w:rFonts w:cs="Arial"/>
          <w:sz w:val="20"/>
          <w:szCs w:val="20"/>
        </w:rPr>
      </w:pPr>
    </w:p>
    <w:p w14:paraId="64A061C0" w14:textId="77777777"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507" w:name="_Toc477816788"/>
      <w:bookmarkStart w:id="1508" w:name="_Toc481070321"/>
      <w:bookmarkStart w:id="1509" w:name="_Toc486523138"/>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.3 </w:t>
      </w:r>
      <w:r w:rsidR="001E45FA" w:rsidRPr="00556B46">
        <w:rPr>
          <w:rFonts w:asciiTheme="minorHAnsi" w:hAnsiTheme="minorHAnsi"/>
          <w:color w:val="auto"/>
          <w:sz w:val="20"/>
          <w:szCs w:val="20"/>
        </w:rPr>
        <w:tab/>
      </w:r>
      <w:r w:rsidRPr="00556B46">
        <w:rPr>
          <w:rFonts w:asciiTheme="minorHAnsi" w:hAnsiTheme="minorHAnsi"/>
          <w:color w:val="auto"/>
          <w:sz w:val="20"/>
          <w:szCs w:val="20"/>
        </w:rPr>
        <w:t>L’attribution de jours de repos</w:t>
      </w:r>
      <w:bookmarkEnd w:id="1507"/>
      <w:bookmarkEnd w:id="1508"/>
      <w:bookmarkEnd w:id="1509"/>
    </w:p>
    <w:p w14:paraId="77D2F157" w14:textId="77777777" w:rsidR="001E45FA" w:rsidRPr="0088044C" w:rsidRDefault="001E45FA" w:rsidP="007C3D5C">
      <w:pPr>
        <w:pStyle w:val="Textebrut"/>
        <w:rPr>
          <w:rFonts w:asciiTheme="minorHAnsi" w:hAnsiTheme="minorHAnsi" w:cs="Arial"/>
        </w:rPr>
      </w:pPr>
    </w:p>
    <w:p w14:paraId="72819AB4" w14:textId="77777777" w:rsidR="00512413" w:rsidRPr="0088044C" w:rsidRDefault="00512413" w:rsidP="007C3D5C">
      <w:pPr>
        <w:pStyle w:val="Textebrut"/>
        <w:rPr>
          <w:rFonts w:asciiTheme="minorHAnsi" w:eastAsiaTheme="minorHAnsi" w:hAnsiTheme="minorHAnsi" w:cstheme="minorBidi"/>
          <w:lang w:eastAsia="en-US"/>
        </w:rPr>
      </w:pPr>
      <w:r w:rsidRPr="0088044C">
        <w:rPr>
          <w:rFonts w:asciiTheme="minorHAnsi" w:hAnsiTheme="minorHAnsi" w:cs="Arial"/>
        </w:rPr>
        <w:t xml:space="preserve">Des jours ou demi-journées de repos sont attribués au salarié </w:t>
      </w:r>
      <w:r w:rsidRPr="0088044C">
        <w:rPr>
          <w:rFonts w:asciiTheme="minorHAnsi" w:eastAsiaTheme="minorHAnsi" w:hAnsiTheme="minorHAnsi" w:cstheme="minorBidi"/>
          <w:lang w:eastAsia="en-US"/>
        </w:rPr>
        <w:t>lorsque la programmation prévisionnelle conduit à une durée moyenne de travail supérieure à 35 heures par semaine sur la période de référence.</w:t>
      </w:r>
    </w:p>
    <w:p w14:paraId="7118CE38" w14:textId="77777777" w:rsidR="001E45FA" w:rsidRPr="0088044C" w:rsidRDefault="001E45FA" w:rsidP="007C3D5C">
      <w:pPr>
        <w:pStyle w:val="Textebrut"/>
        <w:rPr>
          <w:rFonts w:asciiTheme="minorHAnsi" w:eastAsiaTheme="minorHAnsi" w:hAnsiTheme="minorHAnsi" w:cstheme="minorBidi"/>
          <w:lang w:eastAsia="en-US"/>
        </w:rPr>
      </w:pPr>
    </w:p>
    <w:p w14:paraId="5FAC2AA9"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Toute absence rémunérée ou non, hors congé payé, jour férié et jour de repos, accident du travail ou maladie professionnelle, entraînera une réduction proportionnelle des droits à repos. </w:t>
      </w:r>
    </w:p>
    <w:p w14:paraId="6AED7A05" w14:textId="77777777" w:rsidR="001E45FA" w:rsidRPr="0088044C" w:rsidRDefault="001E45FA" w:rsidP="007C3D5C">
      <w:pPr>
        <w:spacing w:after="0" w:line="240" w:lineRule="auto"/>
        <w:jc w:val="both"/>
        <w:rPr>
          <w:rFonts w:cs="Arial"/>
          <w:sz w:val="20"/>
          <w:szCs w:val="20"/>
        </w:rPr>
      </w:pPr>
    </w:p>
    <w:p w14:paraId="336F0FD9" w14:textId="77777777" w:rsidR="00512413" w:rsidRPr="0088044C" w:rsidRDefault="00512413" w:rsidP="007C3D5C">
      <w:pPr>
        <w:spacing w:after="0" w:line="240" w:lineRule="auto"/>
        <w:jc w:val="both"/>
        <w:rPr>
          <w:rFonts w:cs="Arial"/>
          <w:sz w:val="20"/>
          <w:szCs w:val="20"/>
        </w:rPr>
      </w:pPr>
      <w:r w:rsidRPr="0088044C">
        <w:rPr>
          <w:rFonts w:cs="Arial"/>
          <w:sz w:val="20"/>
          <w:szCs w:val="20"/>
        </w:rPr>
        <w:t>En cas d'embauche en cours de période de référence, les jours ou demi-journées de repos seront attribués à due proportion, le nombre de jours ou demi-journées octroyés étant arrondi à la demi</w:t>
      </w:r>
      <w:r w:rsidR="000C20C0" w:rsidRPr="0088044C">
        <w:rPr>
          <w:rFonts w:cs="Arial"/>
          <w:sz w:val="20"/>
          <w:szCs w:val="20"/>
        </w:rPr>
        <w:t>-</w:t>
      </w:r>
      <w:r w:rsidRPr="0088044C">
        <w:rPr>
          <w:rFonts w:cs="Arial"/>
          <w:sz w:val="20"/>
          <w:szCs w:val="20"/>
        </w:rPr>
        <w:t xml:space="preserve">journée supérieure. </w:t>
      </w:r>
    </w:p>
    <w:p w14:paraId="46BFBF63" w14:textId="77777777" w:rsidR="001E45FA" w:rsidRPr="0088044C" w:rsidRDefault="001E45FA" w:rsidP="007C3D5C">
      <w:pPr>
        <w:spacing w:after="0" w:line="240" w:lineRule="auto"/>
        <w:jc w:val="both"/>
        <w:rPr>
          <w:rFonts w:cs="Arial"/>
          <w:sz w:val="20"/>
          <w:szCs w:val="20"/>
        </w:rPr>
      </w:pPr>
    </w:p>
    <w:p w14:paraId="451E24B6" w14:textId="77777777" w:rsidR="00512413" w:rsidRPr="0088044C" w:rsidRDefault="00512413" w:rsidP="007C3D5C">
      <w:pPr>
        <w:spacing w:after="0" w:line="240" w:lineRule="auto"/>
        <w:jc w:val="both"/>
        <w:rPr>
          <w:rFonts w:cs="Arial"/>
          <w:sz w:val="20"/>
          <w:szCs w:val="20"/>
        </w:rPr>
      </w:pPr>
      <w:r w:rsidRPr="0088044C">
        <w:rPr>
          <w:rFonts w:cs="Arial"/>
          <w:sz w:val="20"/>
          <w:szCs w:val="20"/>
        </w:rPr>
        <w:lastRenderedPageBreak/>
        <w:t xml:space="preserve">Ces jours de repos devront être pris par journée ou demi-journée, au plus tard avant le terme de la période de référence moyennant un délai de prévenance de sept jours. Dans certains cas impérieux, ce délai pourra être réduit par accord entre le salarié et son supérieur hiérarchique. </w:t>
      </w:r>
    </w:p>
    <w:p w14:paraId="30733B9A" w14:textId="77777777" w:rsidR="001E45FA" w:rsidRPr="0088044C" w:rsidRDefault="001E45FA" w:rsidP="007C3D5C">
      <w:pPr>
        <w:spacing w:after="0" w:line="240" w:lineRule="auto"/>
        <w:jc w:val="both"/>
        <w:rPr>
          <w:rFonts w:cs="Arial"/>
          <w:sz w:val="20"/>
          <w:szCs w:val="20"/>
        </w:rPr>
      </w:pPr>
    </w:p>
    <w:p w14:paraId="4FC2427C"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Ces jours de repos seront pris dans les conditions suivantes : </w:t>
      </w:r>
    </w:p>
    <w:p w14:paraId="6A7D6A15" w14:textId="77777777" w:rsidR="001E45FA" w:rsidRPr="0088044C" w:rsidRDefault="001E45FA" w:rsidP="007C3D5C">
      <w:pPr>
        <w:spacing w:after="0" w:line="240" w:lineRule="auto"/>
        <w:jc w:val="both"/>
        <w:rPr>
          <w:rFonts w:cs="Arial"/>
          <w:sz w:val="20"/>
          <w:szCs w:val="20"/>
        </w:rPr>
      </w:pPr>
    </w:p>
    <w:p w14:paraId="685B9C11" w14:textId="77777777" w:rsidR="00512413" w:rsidRPr="0088044C" w:rsidRDefault="00512413" w:rsidP="007C3D5C">
      <w:pPr>
        <w:spacing w:after="0" w:line="240" w:lineRule="auto"/>
        <w:jc w:val="both"/>
        <w:rPr>
          <w:sz w:val="20"/>
          <w:szCs w:val="20"/>
        </w:rPr>
      </w:pPr>
      <w:r w:rsidRPr="0088044C">
        <w:rPr>
          <w:sz w:val="20"/>
          <w:szCs w:val="20"/>
          <w:u w:val="single"/>
        </w:rPr>
        <w:t>A l’initiative de l’Office National des Forêts</w:t>
      </w:r>
      <w:r w:rsidRPr="0088044C">
        <w:rPr>
          <w:sz w:val="20"/>
          <w:szCs w:val="20"/>
        </w:rPr>
        <w:t xml:space="preserve"> pour un tiers des jours capitalisés. </w:t>
      </w:r>
    </w:p>
    <w:p w14:paraId="1D7F1C5B" w14:textId="77777777" w:rsidR="001E45FA" w:rsidRPr="0088044C" w:rsidRDefault="001E45FA" w:rsidP="007C3D5C">
      <w:pPr>
        <w:spacing w:after="0" w:line="240" w:lineRule="auto"/>
        <w:jc w:val="both"/>
        <w:rPr>
          <w:sz w:val="20"/>
          <w:szCs w:val="20"/>
        </w:rPr>
      </w:pPr>
    </w:p>
    <w:p w14:paraId="306FA347" w14:textId="77777777" w:rsidR="00512413" w:rsidRPr="0088044C" w:rsidRDefault="00512413" w:rsidP="007C3D5C">
      <w:pPr>
        <w:spacing w:after="0" w:line="240" w:lineRule="auto"/>
        <w:jc w:val="both"/>
        <w:rPr>
          <w:sz w:val="20"/>
          <w:szCs w:val="20"/>
        </w:rPr>
      </w:pPr>
      <w:r w:rsidRPr="0088044C">
        <w:rPr>
          <w:sz w:val="20"/>
          <w:szCs w:val="20"/>
        </w:rPr>
        <w:t>Ces jours de repos sont prioritairement affectés aux ponts ou de lendemains de jours fériés s’ils tombent un dimanche. La liste des jours concernés est arrêtée chaque année par le service RH de la Direction territoriale, régionale ou générale et communiquée aux institutions représentatives du personnel et aux salariés.</w:t>
      </w:r>
    </w:p>
    <w:p w14:paraId="45D7BAED" w14:textId="77777777" w:rsidR="001E45FA" w:rsidRPr="0088044C" w:rsidRDefault="001E45FA" w:rsidP="007C3D5C">
      <w:pPr>
        <w:spacing w:after="0" w:line="240" w:lineRule="auto"/>
        <w:jc w:val="both"/>
        <w:rPr>
          <w:sz w:val="20"/>
          <w:szCs w:val="20"/>
        </w:rPr>
      </w:pPr>
    </w:p>
    <w:p w14:paraId="002AF1AA" w14:textId="77777777" w:rsidR="00512413" w:rsidRPr="0088044C" w:rsidRDefault="00512413" w:rsidP="007C3D5C">
      <w:pPr>
        <w:spacing w:after="0" w:line="240" w:lineRule="auto"/>
        <w:jc w:val="both"/>
        <w:rPr>
          <w:sz w:val="20"/>
          <w:szCs w:val="20"/>
        </w:rPr>
      </w:pPr>
      <w:r w:rsidRPr="0088044C">
        <w:rPr>
          <w:sz w:val="20"/>
          <w:szCs w:val="20"/>
        </w:rPr>
        <w:t xml:space="preserve">Toute modification de ces dates ne pourra intervenir que sous respect d’un délai de prévenance de 7 jours au moins sauf urgence et avec l’accord du salarié. </w:t>
      </w:r>
    </w:p>
    <w:p w14:paraId="0A85B8E3" w14:textId="77777777" w:rsidR="001E45FA" w:rsidRPr="0088044C" w:rsidRDefault="001E45FA" w:rsidP="007C3D5C">
      <w:pPr>
        <w:spacing w:after="0" w:line="240" w:lineRule="auto"/>
        <w:jc w:val="both"/>
        <w:rPr>
          <w:sz w:val="20"/>
          <w:szCs w:val="20"/>
        </w:rPr>
      </w:pPr>
    </w:p>
    <w:p w14:paraId="4712A3CC" w14:textId="77777777" w:rsidR="00512413" w:rsidRPr="0088044C" w:rsidRDefault="00512413" w:rsidP="007C3D5C">
      <w:pPr>
        <w:pStyle w:val="Paragraphedeliste"/>
        <w:spacing w:after="0" w:line="240" w:lineRule="auto"/>
        <w:ind w:left="0"/>
        <w:contextualSpacing w:val="0"/>
        <w:jc w:val="both"/>
        <w:rPr>
          <w:sz w:val="20"/>
          <w:szCs w:val="20"/>
        </w:rPr>
      </w:pPr>
      <w:r w:rsidRPr="0088044C">
        <w:rPr>
          <w:sz w:val="20"/>
          <w:szCs w:val="20"/>
          <w:u w:val="single"/>
        </w:rPr>
        <w:t>A l’initiative du salarié</w:t>
      </w:r>
      <w:r w:rsidRPr="0088044C">
        <w:rPr>
          <w:sz w:val="20"/>
          <w:szCs w:val="20"/>
        </w:rPr>
        <w:t xml:space="preserve"> pour deux tiers des jours capitalisés, la ou les dates étant arrêtées par ce dernier ; dans le respect d’un délai de prévenance de 7 jours au moins, sauf urgence. L’employeur ne pourra refuser cette prise de repos que pour des motifs légitimes et impérieux.</w:t>
      </w:r>
    </w:p>
    <w:p w14:paraId="3122AE54" w14:textId="77777777" w:rsidR="00512413" w:rsidRPr="0088044C" w:rsidRDefault="00512413" w:rsidP="007C3D5C">
      <w:pPr>
        <w:spacing w:after="0" w:line="240" w:lineRule="auto"/>
        <w:jc w:val="both"/>
        <w:rPr>
          <w:sz w:val="20"/>
          <w:szCs w:val="20"/>
        </w:rPr>
      </w:pPr>
    </w:p>
    <w:p w14:paraId="1A86A648" w14:textId="77777777" w:rsidR="00512413" w:rsidRPr="0088044C" w:rsidRDefault="00512413" w:rsidP="007C3D5C">
      <w:pPr>
        <w:spacing w:after="0" w:line="240" w:lineRule="auto"/>
        <w:jc w:val="both"/>
        <w:rPr>
          <w:sz w:val="20"/>
          <w:szCs w:val="20"/>
        </w:rPr>
      </w:pPr>
      <w:r w:rsidRPr="0088044C">
        <w:rPr>
          <w:sz w:val="20"/>
          <w:szCs w:val="20"/>
        </w:rPr>
        <w:t>Le Directeur territorial, régional ou le secrétaire général de la Direction générale peut déterminer, en début de période de référence, après consultation des institutions représentatives du personnel, la ou les périodes pendant lesquelles il pourra ne pas être possible de prendre tout ou partie de ces jours de repos en raison d’une forte pointe d’activité.</w:t>
      </w:r>
    </w:p>
    <w:p w14:paraId="3AA5E2DC" w14:textId="77777777" w:rsidR="001E45FA" w:rsidRPr="0088044C" w:rsidRDefault="001E45FA" w:rsidP="007C3D5C">
      <w:pPr>
        <w:spacing w:after="0" w:line="240" w:lineRule="auto"/>
        <w:jc w:val="both"/>
        <w:rPr>
          <w:sz w:val="20"/>
          <w:szCs w:val="20"/>
        </w:rPr>
      </w:pPr>
    </w:p>
    <w:p w14:paraId="08FCEF70" w14:textId="77777777" w:rsidR="00512413" w:rsidRPr="0088044C" w:rsidRDefault="00512413" w:rsidP="007C3D5C">
      <w:pPr>
        <w:spacing w:after="0" w:line="240" w:lineRule="auto"/>
        <w:jc w:val="both"/>
        <w:rPr>
          <w:sz w:val="20"/>
          <w:szCs w:val="20"/>
        </w:rPr>
      </w:pPr>
      <w:r w:rsidRPr="0088044C">
        <w:rPr>
          <w:sz w:val="20"/>
          <w:szCs w:val="20"/>
        </w:rPr>
        <w:t>Par ailleurs, si les nécessités de service ne permettent pas d’accorder les jours de repos à la ou les dates choisies par le salarié, celui-ci devra proposer une nouvelle date dans la quinzaine ou ultérieurement à une date fixée en accord avec la direction.</w:t>
      </w:r>
    </w:p>
    <w:p w14:paraId="6A7A432C" w14:textId="77777777" w:rsidR="001E45FA" w:rsidRPr="0088044C" w:rsidRDefault="001E45FA" w:rsidP="007C3D5C">
      <w:pPr>
        <w:spacing w:after="0" w:line="240" w:lineRule="auto"/>
        <w:jc w:val="both"/>
        <w:rPr>
          <w:sz w:val="20"/>
          <w:szCs w:val="20"/>
        </w:rPr>
      </w:pPr>
    </w:p>
    <w:p w14:paraId="6F6FE49F" w14:textId="77777777" w:rsidR="00512413" w:rsidRPr="00556B46" w:rsidRDefault="00512413"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510" w:name="_Toc477816789"/>
      <w:bookmarkStart w:id="1511" w:name="_Toc481070322"/>
      <w:bookmarkStart w:id="1512" w:name="_Toc486523139"/>
      <w:r w:rsidRPr="00556B46">
        <w:rPr>
          <w:rFonts w:asciiTheme="minorHAnsi" w:hAnsiTheme="minorHAnsi"/>
          <w:color w:val="auto"/>
          <w:sz w:val="20"/>
          <w:szCs w:val="20"/>
        </w:rPr>
        <w:t>4</w:t>
      </w:r>
      <w:r w:rsidR="000A51E3" w:rsidRPr="00556B46">
        <w:rPr>
          <w:rFonts w:asciiTheme="minorHAnsi" w:hAnsiTheme="minorHAnsi"/>
          <w:color w:val="auto"/>
          <w:sz w:val="20"/>
          <w:szCs w:val="20"/>
        </w:rPr>
        <w:t>2</w:t>
      </w:r>
      <w:r w:rsidRPr="00556B46">
        <w:rPr>
          <w:rFonts w:asciiTheme="minorHAnsi" w:hAnsiTheme="minorHAnsi"/>
          <w:color w:val="auto"/>
          <w:sz w:val="20"/>
          <w:szCs w:val="20"/>
        </w:rPr>
        <w:t xml:space="preserve">.4 </w:t>
      </w:r>
      <w:r w:rsidR="001E45FA" w:rsidRPr="00556B46">
        <w:rPr>
          <w:rFonts w:asciiTheme="minorHAnsi" w:hAnsiTheme="minorHAnsi"/>
          <w:color w:val="auto"/>
          <w:sz w:val="20"/>
          <w:szCs w:val="20"/>
        </w:rPr>
        <w:tab/>
      </w:r>
      <w:r w:rsidRPr="00556B46">
        <w:rPr>
          <w:rFonts w:asciiTheme="minorHAnsi" w:hAnsiTheme="minorHAnsi"/>
          <w:color w:val="auto"/>
          <w:sz w:val="20"/>
          <w:szCs w:val="20"/>
        </w:rPr>
        <w:t>La rémunération</w:t>
      </w:r>
      <w:bookmarkEnd w:id="1510"/>
      <w:bookmarkEnd w:id="1511"/>
      <w:bookmarkEnd w:id="1512"/>
    </w:p>
    <w:p w14:paraId="32A28858" w14:textId="77777777" w:rsidR="001E45FA" w:rsidRPr="0088044C" w:rsidRDefault="001E45FA" w:rsidP="007C3D5C">
      <w:pPr>
        <w:spacing w:after="0" w:line="240" w:lineRule="auto"/>
      </w:pPr>
    </w:p>
    <w:p w14:paraId="2055770E"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La rémunération mensuelle est calculée sur la base de l'horaire moyen pratiqué sur l'année, indépendamment de l'horaire réellement accompli. </w:t>
      </w:r>
    </w:p>
    <w:p w14:paraId="09C51AD2" w14:textId="77777777" w:rsidR="001E45FA" w:rsidRPr="0088044C" w:rsidRDefault="001E45FA" w:rsidP="007C3D5C">
      <w:pPr>
        <w:spacing w:after="0" w:line="240" w:lineRule="auto"/>
        <w:jc w:val="both"/>
        <w:rPr>
          <w:rFonts w:cs="Arial"/>
          <w:sz w:val="20"/>
          <w:szCs w:val="20"/>
        </w:rPr>
      </w:pPr>
    </w:p>
    <w:p w14:paraId="69A2AFBF"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Les congés et absences rémunérés de toute nature sont payés sur la base du salaire mensuel lissé. </w:t>
      </w:r>
    </w:p>
    <w:p w14:paraId="213D1AD7" w14:textId="77777777" w:rsidR="001E45FA" w:rsidRPr="0088044C" w:rsidRDefault="001E45FA" w:rsidP="007C3D5C">
      <w:pPr>
        <w:spacing w:after="0" w:line="240" w:lineRule="auto"/>
        <w:jc w:val="both"/>
        <w:rPr>
          <w:rFonts w:cs="Arial"/>
          <w:sz w:val="20"/>
          <w:szCs w:val="20"/>
        </w:rPr>
      </w:pPr>
    </w:p>
    <w:p w14:paraId="403B6586" w14:textId="77777777" w:rsidR="00512413" w:rsidRPr="0088044C" w:rsidRDefault="00512413" w:rsidP="007C3D5C">
      <w:pPr>
        <w:spacing w:after="0" w:line="240" w:lineRule="auto"/>
        <w:jc w:val="both"/>
        <w:rPr>
          <w:rFonts w:cs="Arial"/>
          <w:sz w:val="20"/>
          <w:szCs w:val="20"/>
        </w:rPr>
      </w:pPr>
      <w:r w:rsidRPr="0088044C">
        <w:rPr>
          <w:rFonts w:cs="Arial"/>
          <w:sz w:val="20"/>
          <w:szCs w:val="20"/>
        </w:rPr>
        <w:t>Pour les congés et absences non rémunérés, chaque heure non effectuée est déduite de la rémunération mensuelle lissée.</w:t>
      </w:r>
    </w:p>
    <w:p w14:paraId="41B2A118" w14:textId="77777777" w:rsidR="001E45FA" w:rsidRPr="0088044C" w:rsidRDefault="001E45FA" w:rsidP="007C3D5C">
      <w:pPr>
        <w:spacing w:after="0" w:line="240" w:lineRule="auto"/>
        <w:jc w:val="both"/>
        <w:rPr>
          <w:rFonts w:cs="Arial"/>
          <w:sz w:val="20"/>
          <w:szCs w:val="20"/>
        </w:rPr>
      </w:pPr>
    </w:p>
    <w:p w14:paraId="7CDAE045" w14:textId="77777777" w:rsidR="00512413" w:rsidRPr="0088044C" w:rsidRDefault="00512413" w:rsidP="007C3D5C">
      <w:pPr>
        <w:spacing w:after="0" w:line="240" w:lineRule="auto"/>
        <w:jc w:val="both"/>
        <w:rPr>
          <w:rFonts w:cs="Arial"/>
          <w:sz w:val="20"/>
          <w:szCs w:val="20"/>
        </w:rPr>
      </w:pPr>
      <w:r w:rsidRPr="0088044C">
        <w:rPr>
          <w:rFonts w:cs="Arial"/>
          <w:sz w:val="20"/>
          <w:szCs w:val="20"/>
        </w:rPr>
        <w:t>En cas d'embauche ou de rupture du contrat de travail en cours de période de référence, une régularisation est effectuée en fin de période ou à la date de rupture du contrat au regard de la durée du travail effectivement accomplie. Cette régularisation pourra conduire :</w:t>
      </w:r>
    </w:p>
    <w:p w14:paraId="73DAAD00" w14:textId="77777777" w:rsidR="001E45FA" w:rsidRPr="0088044C" w:rsidRDefault="001E45FA" w:rsidP="007C3D5C">
      <w:pPr>
        <w:spacing w:after="0" w:line="240" w:lineRule="auto"/>
        <w:jc w:val="both"/>
        <w:rPr>
          <w:rFonts w:cs="Arial"/>
          <w:sz w:val="20"/>
          <w:szCs w:val="20"/>
        </w:rPr>
      </w:pPr>
    </w:p>
    <w:p w14:paraId="272BD59C"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au paiement d'un complément de rémunération si le nombre d'heures de travail effectuées est supérieur au nombre d'heures rémunérées ;</w:t>
      </w:r>
    </w:p>
    <w:p w14:paraId="57AE77D8"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à une retenue sur salaire si le nombre d'heures de travail effectuées est inférieur au nombre d'heures de travail rémunérées.</w:t>
      </w:r>
    </w:p>
    <w:p w14:paraId="5B387FD2" w14:textId="77777777" w:rsidR="00512413" w:rsidRDefault="00512413" w:rsidP="007C3D5C">
      <w:pPr>
        <w:spacing w:after="0" w:line="240" w:lineRule="auto"/>
        <w:rPr>
          <w:sz w:val="20"/>
          <w:szCs w:val="20"/>
        </w:rPr>
      </w:pPr>
    </w:p>
    <w:p w14:paraId="218C79C7" w14:textId="77777777" w:rsidR="004F1AAD" w:rsidRPr="0088044C" w:rsidRDefault="004F1AAD" w:rsidP="007C3D5C">
      <w:pPr>
        <w:spacing w:after="0" w:line="240" w:lineRule="auto"/>
        <w:rPr>
          <w:sz w:val="20"/>
          <w:szCs w:val="20"/>
        </w:rPr>
      </w:pPr>
    </w:p>
    <w:p w14:paraId="25287CA5" w14:textId="38A5F478" w:rsidR="00AD7113" w:rsidRDefault="00512413" w:rsidP="007C3D5C">
      <w:pPr>
        <w:pStyle w:val="Titre2"/>
        <w:spacing w:before="0" w:line="240" w:lineRule="auto"/>
        <w:rPr>
          <w:ins w:id="1513" w:author="LECLERCQ Pierre-Emmanuel" w:date="2018-01-02T11:39:00Z"/>
          <w:rFonts w:asciiTheme="minorHAnsi" w:hAnsiTheme="minorHAnsi"/>
          <w:color w:val="auto"/>
          <w:sz w:val="24"/>
          <w:szCs w:val="24"/>
        </w:rPr>
      </w:pPr>
      <w:bookmarkStart w:id="1514" w:name="_Toc477816790"/>
      <w:bookmarkStart w:id="1515" w:name="_Toc481070323"/>
      <w:bookmarkStart w:id="1516" w:name="_Toc486523140"/>
      <w:r w:rsidRPr="0088044C">
        <w:rPr>
          <w:rFonts w:asciiTheme="minorHAnsi" w:hAnsiTheme="minorHAnsi"/>
          <w:color w:val="auto"/>
          <w:sz w:val="24"/>
          <w:szCs w:val="24"/>
        </w:rPr>
        <w:t>Article 4</w:t>
      </w:r>
      <w:r w:rsidR="000A51E3" w:rsidRPr="0088044C">
        <w:rPr>
          <w:rFonts w:asciiTheme="minorHAnsi" w:hAnsiTheme="minorHAnsi"/>
          <w:color w:val="auto"/>
          <w:sz w:val="24"/>
          <w:szCs w:val="24"/>
        </w:rPr>
        <w:t>3</w:t>
      </w:r>
      <w:r w:rsidRPr="0088044C">
        <w:rPr>
          <w:rFonts w:asciiTheme="minorHAnsi" w:hAnsiTheme="minorHAnsi"/>
          <w:color w:val="auto"/>
          <w:sz w:val="24"/>
          <w:szCs w:val="24"/>
        </w:rPr>
        <w:t xml:space="preserve"> : </w:t>
      </w:r>
      <w:r w:rsidR="00D3643B" w:rsidRPr="0088044C">
        <w:rPr>
          <w:rFonts w:asciiTheme="minorHAnsi" w:hAnsiTheme="minorHAnsi"/>
          <w:color w:val="auto"/>
          <w:sz w:val="24"/>
          <w:szCs w:val="24"/>
        </w:rPr>
        <w:tab/>
      </w:r>
      <w:ins w:id="1517" w:author="LECLERCQ Pierre-Emmanuel" w:date="2017-12-17T16:08:00Z">
        <w:r w:rsidR="00AD7113">
          <w:rPr>
            <w:rFonts w:asciiTheme="minorHAnsi" w:hAnsiTheme="minorHAnsi"/>
            <w:color w:val="auto"/>
            <w:sz w:val="24"/>
            <w:szCs w:val="24"/>
          </w:rPr>
          <w:t>Variante 4 : F</w:t>
        </w:r>
        <w:r w:rsidR="002B6082">
          <w:rPr>
            <w:rFonts w:asciiTheme="minorHAnsi" w:hAnsiTheme="minorHAnsi"/>
            <w:color w:val="auto"/>
            <w:sz w:val="24"/>
            <w:szCs w:val="24"/>
          </w:rPr>
          <w:t xml:space="preserve">orfait </w:t>
        </w:r>
      </w:ins>
      <w:ins w:id="1518" w:author="LECLERCQ Pierre-Emmanuel" w:date="2017-12-29T17:39:00Z">
        <w:r w:rsidR="005F7912">
          <w:rPr>
            <w:rFonts w:asciiTheme="minorHAnsi" w:hAnsiTheme="minorHAnsi"/>
            <w:color w:val="auto"/>
            <w:sz w:val="24"/>
            <w:szCs w:val="24"/>
          </w:rPr>
          <w:t>mensuel</w:t>
        </w:r>
      </w:ins>
      <w:ins w:id="1519" w:author="LECLERCQ Pierre-Emmanuel" w:date="2017-12-17T16:08:00Z">
        <w:del w:id="1520" w:author="LECLERCQ Pierre-Emmanuel" w:date="2017-12-29T17:39:00Z">
          <w:r w:rsidR="002B6082" w:rsidDel="005F7912">
            <w:rPr>
              <w:rFonts w:asciiTheme="minorHAnsi" w:hAnsiTheme="minorHAnsi"/>
              <w:color w:val="auto"/>
              <w:sz w:val="24"/>
              <w:szCs w:val="24"/>
            </w:rPr>
            <w:delText>annuel</w:delText>
          </w:r>
        </w:del>
        <w:r w:rsidR="002659B3">
          <w:rPr>
            <w:rFonts w:asciiTheme="minorHAnsi" w:hAnsiTheme="minorHAnsi"/>
            <w:color w:val="auto"/>
            <w:sz w:val="24"/>
            <w:szCs w:val="24"/>
          </w:rPr>
          <w:t xml:space="preserve"> en heures </w:t>
        </w:r>
      </w:ins>
    </w:p>
    <w:p w14:paraId="7C74E2F4" w14:textId="77777777" w:rsidR="00CE2350" w:rsidRPr="00CE2350" w:rsidRDefault="00CE2350">
      <w:pPr>
        <w:rPr>
          <w:ins w:id="1521" w:author="LECLERCQ Pierre-Emmanuel" w:date="2017-12-17T17:16:00Z"/>
          <w:rPrChange w:id="1522" w:author="LECLERCQ Pierre-Emmanuel" w:date="2018-01-02T11:39:00Z">
            <w:rPr>
              <w:ins w:id="1523" w:author="LECLERCQ Pierre-Emmanuel" w:date="2017-12-17T17:16:00Z"/>
              <w:rFonts w:asciiTheme="minorHAnsi" w:hAnsiTheme="minorHAnsi"/>
              <w:color w:val="auto"/>
              <w:sz w:val="24"/>
              <w:szCs w:val="24"/>
            </w:rPr>
          </w:rPrChange>
        </w:rPr>
        <w:pPrChange w:id="1524" w:author="LECLERCQ Pierre-Emmanuel" w:date="2018-01-02T11:39:00Z">
          <w:pPr>
            <w:pStyle w:val="Titre2"/>
            <w:spacing w:before="0" w:line="240" w:lineRule="auto"/>
          </w:pPr>
        </w:pPrChange>
      </w:pPr>
    </w:p>
    <w:p w14:paraId="1D428602" w14:textId="77777777" w:rsidR="002B6082" w:rsidDel="0079764E" w:rsidRDefault="002B6082">
      <w:pPr>
        <w:rPr>
          <w:del w:id="1525" w:author="DOLLET Aude" w:date="2017-12-28T15:27:00Z"/>
        </w:rPr>
        <w:pPrChange w:id="1526" w:author="LECLERCQ Pierre-Emmanuel" w:date="2017-12-17T17:16:00Z">
          <w:pPr>
            <w:pStyle w:val="Titre2"/>
            <w:spacing w:before="0" w:line="240" w:lineRule="auto"/>
          </w:pPr>
        </w:pPrChange>
      </w:pPr>
    </w:p>
    <w:p w14:paraId="1FD61B6D" w14:textId="436E7C92" w:rsidR="0079764E" w:rsidRPr="00051D5F" w:rsidRDefault="00CA5F3A">
      <w:pPr>
        <w:rPr>
          <w:ins w:id="1527" w:author="DOLLET Aude" w:date="2017-12-28T15:44:00Z"/>
          <w:color w:val="4F81BD" w:themeColor="accent1"/>
          <w:sz w:val="20"/>
          <w:szCs w:val="20"/>
          <w:rPrChange w:id="1528" w:author="DE-LAVERGNOLLE Claudine" w:date="2017-12-29T14:10:00Z">
            <w:rPr>
              <w:ins w:id="1529" w:author="DOLLET Aude" w:date="2017-12-28T15:44:00Z"/>
              <w:rFonts w:asciiTheme="minorHAnsi" w:hAnsiTheme="minorHAnsi"/>
              <w:color w:val="auto"/>
              <w:sz w:val="24"/>
              <w:szCs w:val="24"/>
            </w:rPr>
          </w:rPrChange>
        </w:rPr>
        <w:pPrChange w:id="1530" w:author="LECLERCQ Pierre-Emmanuel" w:date="2017-12-17T17:16:00Z">
          <w:pPr>
            <w:pStyle w:val="Titre2"/>
            <w:spacing w:before="0" w:line="240" w:lineRule="auto"/>
          </w:pPr>
        </w:pPrChange>
      </w:pPr>
      <w:ins w:id="1531" w:author="DOLLET Aude" w:date="2017-12-28T16:20:00Z">
        <w:r w:rsidRPr="00051D5F">
          <w:rPr>
            <w:b/>
            <w:color w:val="4F81BD" w:themeColor="accent1"/>
            <w:sz w:val="20"/>
            <w:szCs w:val="20"/>
            <w:rPrChange w:id="1532" w:author="DE-LAVERGNOLLE Claudine" w:date="2017-12-29T14:10:00Z">
              <w:rPr>
                <w:b w:val="0"/>
              </w:rPr>
            </w:rPrChange>
          </w:rPr>
          <w:t xml:space="preserve">43.1. </w:t>
        </w:r>
      </w:ins>
      <w:ins w:id="1533" w:author="DOLLET Aude" w:date="2017-12-28T16:21:00Z">
        <w:r w:rsidRPr="00051D5F">
          <w:rPr>
            <w:b/>
            <w:color w:val="4F81BD" w:themeColor="accent1"/>
            <w:sz w:val="20"/>
            <w:szCs w:val="20"/>
            <w:u w:val="single"/>
            <w:rPrChange w:id="1534" w:author="DE-LAVERGNOLLE Claudine" w:date="2017-12-29T14:10:00Z">
              <w:rPr>
                <w:sz w:val="20"/>
                <w:szCs w:val="20"/>
              </w:rPr>
            </w:rPrChange>
          </w:rPr>
          <w:t>Le principe et les salariés éligibles</w:t>
        </w:r>
      </w:ins>
      <w:ins w:id="1535" w:author="DOLLET Aude" w:date="2017-12-28T16:22:00Z">
        <w:r w:rsidRPr="00051D5F">
          <w:rPr>
            <w:b/>
            <w:color w:val="4F81BD" w:themeColor="accent1"/>
            <w:sz w:val="20"/>
            <w:szCs w:val="20"/>
            <w:u w:val="single"/>
            <w:rPrChange w:id="1536" w:author="DE-LAVERGNOLLE Claudine" w:date="2017-12-29T14:10:00Z">
              <w:rPr>
                <w:b w:val="0"/>
                <w:u w:val="single"/>
              </w:rPr>
            </w:rPrChange>
          </w:rPr>
          <w:t xml:space="preserve"> </w:t>
        </w:r>
      </w:ins>
      <w:ins w:id="1537" w:author="DOLLET Aude" w:date="2017-12-28T15:50:00Z">
        <w:r w:rsidR="00D73E33" w:rsidRPr="00051D5F">
          <w:rPr>
            <w:b/>
            <w:color w:val="4F81BD" w:themeColor="accent1"/>
            <w:sz w:val="20"/>
            <w:szCs w:val="20"/>
            <w:u w:val="single"/>
            <w:rPrChange w:id="1538" w:author="DE-LAVERGNOLLE Claudine" w:date="2017-12-29T14:10:00Z">
              <w:rPr/>
            </w:rPrChange>
          </w:rPr>
          <w:t>:</w:t>
        </w:r>
        <w:r w:rsidR="00D73E33" w:rsidRPr="00051D5F">
          <w:rPr>
            <w:b/>
            <w:color w:val="4F81BD" w:themeColor="accent1"/>
            <w:sz w:val="20"/>
            <w:szCs w:val="20"/>
            <w:rPrChange w:id="1539" w:author="DE-LAVERGNOLLE Claudine" w:date="2017-12-29T14:10:00Z">
              <w:rPr/>
            </w:rPrChange>
          </w:rPr>
          <w:t xml:space="preserve"> </w:t>
        </w:r>
      </w:ins>
    </w:p>
    <w:p w14:paraId="1C1BB9D2" w14:textId="77777777" w:rsidR="00C455D2" w:rsidRPr="00051D5F" w:rsidRDefault="00C455D2" w:rsidP="00C455D2">
      <w:pPr>
        <w:pStyle w:val="al"/>
        <w:jc w:val="both"/>
        <w:rPr>
          <w:ins w:id="1540" w:author="DOLLET Aude" w:date="2017-12-28T15:25:00Z"/>
          <w:rFonts w:asciiTheme="minorHAnsi" w:hAnsiTheme="minorHAnsi"/>
          <w:color w:val="4F81BD" w:themeColor="accent1"/>
          <w:sz w:val="20"/>
          <w:szCs w:val="20"/>
          <w:rPrChange w:id="1541" w:author="DE-LAVERGNOLLE Claudine" w:date="2017-12-29T14:10:00Z">
            <w:rPr>
              <w:ins w:id="1542" w:author="DOLLET Aude" w:date="2017-12-28T15:25:00Z"/>
              <w:rFonts w:asciiTheme="minorHAnsi" w:hAnsiTheme="minorHAnsi"/>
              <w:sz w:val="22"/>
              <w:szCs w:val="22"/>
            </w:rPr>
          </w:rPrChange>
        </w:rPr>
      </w:pPr>
      <w:ins w:id="1543" w:author="DOLLET Aude" w:date="2017-12-28T15:24:00Z">
        <w:r w:rsidRPr="00051D5F">
          <w:rPr>
            <w:rFonts w:asciiTheme="minorHAnsi" w:hAnsiTheme="minorHAnsi"/>
            <w:color w:val="4F81BD" w:themeColor="accent1"/>
            <w:sz w:val="20"/>
            <w:szCs w:val="20"/>
            <w:rPrChange w:id="1544" w:author="DE-LAVERGNOLLE Claudine" w:date="2017-12-29T14:10:00Z">
              <w:rPr>
                <w:rFonts w:asciiTheme="minorHAnsi" w:hAnsiTheme="minorHAnsi"/>
                <w:sz w:val="22"/>
                <w:szCs w:val="22"/>
              </w:rPr>
            </w:rPrChange>
          </w:rPr>
          <w:t xml:space="preserve">Les salariés auxquels une convention de forfait </w:t>
        </w:r>
      </w:ins>
      <w:ins w:id="1545" w:author="DOLLET Aude" w:date="2017-12-28T15:25:00Z">
        <w:r w:rsidRPr="00051D5F">
          <w:rPr>
            <w:rFonts w:asciiTheme="minorHAnsi" w:hAnsiTheme="minorHAnsi"/>
            <w:color w:val="4F81BD" w:themeColor="accent1"/>
            <w:sz w:val="20"/>
            <w:szCs w:val="20"/>
            <w:rPrChange w:id="1546" w:author="DE-LAVERGNOLLE Claudine" w:date="2017-12-29T14:10:00Z">
              <w:rPr>
                <w:rFonts w:asciiTheme="minorHAnsi" w:hAnsiTheme="minorHAnsi"/>
                <w:sz w:val="22"/>
                <w:szCs w:val="22"/>
              </w:rPr>
            </w:rPrChange>
          </w:rPr>
          <w:t xml:space="preserve">annuel en heures </w:t>
        </w:r>
      </w:ins>
      <w:ins w:id="1547" w:author="DOLLET Aude" w:date="2017-12-28T15:24:00Z">
        <w:r w:rsidRPr="00051D5F">
          <w:rPr>
            <w:rFonts w:asciiTheme="minorHAnsi" w:hAnsiTheme="minorHAnsi"/>
            <w:color w:val="4F81BD" w:themeColor="accent1"/>
            <w:sz w:val="20"/>
            <w:szCs w:val="20"/>
            <w:rPrChange w:id="1548" w:author="DE-LAVERGNOLLE Claudine" w:date="2017-12-29T14:10:00Z">
              <w:rPr>
                <w:rFonts w:asciiTheme="minorHAnsi" w:hAnsiTheme="minorHAnsi"/>
                <w:sz w:val="22"/>
                <w:szCs w:val="22"/>
              </w:rPr>
            </w:rPrChange>
          </w:rPr>
          <w:t>peut être proposée sont :</w:t>
        </w:r>
      </w:ins>
    </w:p>
    <w:p w14:paraId="6EB45E84" w14:textId="77777777" w:rsidR="00C455D2" w:rsidRPr="00051D5F" w:rsidRDefault="00C455D2">
      <w:pPr>
        <w:pStyle w:val="al"/>
        <w:numPr>
          <w:ilvl w:val="0"/>
          <w:numId w:val="10"/>
        </w:numPr>
        <w:jc w:val="both"/>
        <w:rPr>
          <w:ins w:id="1549" w:author="DOLLET Aude" w:date="2017-12-28T15:26:00Z"/>
          <w:color w:val="4F81BD" w:themeColor="accent1"/>
          <w:sz w:val="20"/>
          <w:szCs w:val="20"/>
          <w:rPrChange w:id="1550" w:author="DE-LAVERGNOLLE Claudine" w:date="2017-12-29T14:10:00Z">
            <w:rPr>
              <w:ins w:id="1551" w:author="DOLLET Aude" w:date="2017-12-28T15:26:00Z"/>
            </w:rPr>
          </w:rPrChange>
        </w:rPr>
        <w:pPrChange w:id="1552" w:author="DOLLET Aude" w:date="2017-12-28T15:27:00Z">
          <w:pPr>
            <w:pStyle w:val="Paragraphedeliste"/>
            <w:tabs>
              <w:tab w:val="left" w:pos="284"/>
            </w:tabs>
            <w:spacing w:after="0" w:line="240" w:lineRule="auto"/>
            <w:ind w:left="0"/>
            <w:contextualSpacing w:val="0"/>
            <w:jc w:val="both"/>
          </w:pPr>
        </w:pPrChange>
      </w:pPr>
      <w:ins w:id="1553" w:author="DOLLET Aude" w:date="2017-12-28T15:23:00Z">
        <w:r w:rsidRPr="00051D5F">
          <w:rPr>
            <w:rFonts w:asciiTheme="minorHAnsi" w:hAnsiTheme="minorHAnsi"/>
            <w:color w:val="4F81BD" w:themeColor="accent1"/>
            <w:sz w:val="20"/>
            <w:szCs w:val="20"/>
            <w:rPrChange w:id="1554" w:author="DE-LAVERGNOLLE Claudine" w:date="2017-12-29T14:10:00Z">
              <w:rPr/>
            </w:rPrChange>
          </w:rPr>
          <w:t xml:space="preserve">les cadres dont la nature des fonctions ne les conduit pas à suivre l'horaire collectif, </w:t>
        </w:r>
      </w:ins>
    </w:p>
    <w:p w14:paraId="4044C2F2" w14:textId="1D31C17A" w:rsidR="0079764E" w:rsidRPr="00051D5F" w:rsidRDefault="00C455D2">
      <w:pPr>
        <w:pStyle w:val="al"/>
        <w:numPr>
          <w:ilvl w:val="0"/>
          <w:numId w:val="10"/>
        </w:numPr>
        <w:jc w:val="both"/>
        <w:rPr>
          <w:ins w:id="1555" w:author="DOLLET Aude" w:date="2017-12-28T15:44:00Z"/>
          <w:color w:val="4F81BD" w:themeColor="accent1"/>
          <w:sz w:val="20"/>
          <w:szCs w:val="20"/>
          <w:rPrChange w:id="1556" w:author="DE-LAVERGNOLLE Claudine" w:date="2017-12-29T14:10:00Z">
            <w:rPr>
              <w:ins w:id="1557" w:author="DOLLET Aude" w:date="2017-12-28T15:44:00Z"/>
              <w:sz w:val="20"/>
              <w:szCs w:val="20"/>
            </w:rPr>
          </w:rPrChange>
        </w:rPr>
        <w:pPrChange w:id="1558" w:author="DOLLET Aude" w:date="2017-12-28T15:44:00Z">
          <w:pPr>
            <w:pStyle w:val="Paragraphedeliste"/>
            <w:numPr>
              <w:numId w:val="10"/>
            </w:numPr>
            <w:spacing w:after="0" w:line="240" w:lineRule="auto"/>
            <w:ind w:left="1080" w:hanging="360"/>
            <w:jc w:val="both"/>
          </w:pPr>
        </w:pPrChange>
      </w:pPr>
      <w:ins w:id="1559" w:author="DOLLET Aude" w:date="2017-12-28T15:23:00Z">
        <w:r w:rsidRPr="00051D5F">
          <w:rPr>
            <w:rFonts w:asciiTheme="minorHAnsi" w:hAnsiTheme="minorHAnsi"/>
            <w:color w:val="4F81BD" w:themeColor="accent1"/>
            <w:sz w:val="20"/>
            <w:szCs w:val="20"/>
            <w:rPrChange w:id="1560" w:author="DE-LAVERGNOLLE Claudine" w:date="2017-12-29T14:10:00Z">
              <w:rPr/>
            </w:rPrChange>
          </w:rPr>
          <w:t xml:space="preserve">les non-cadres </w:t>
        </w:r>
        <w:del w:id="1561" w:author="LECLERCQ Pierre-Emmanuel" w:date="2017-12-29T17:36:00Z">
          <w:r w:rsidRPr="00051D5F" w:rsidDel="005F7912">
            <w:rPr>
              <w:rFonts w:asciiTheme="minorHAnsi" w:hAnsiTheme="minorHAnsi"/>
              <w:color w:val="4F81BD" w:themeColor="accent1"/>
              <w:sz w:val="20"/>
              <w:szCs w:val="20"/>
              <w:rPrChange w:id="1562" w:author="DE-LAVERGNOLLE Claudine" w:date="2017-12-29T14:10:00Z">
                <w:rPr/>
              </w:rPrChange>
            </w:rPr>
            <w:delText xml:space="preserve">autonomes </w:delText>
          </w:r>
        </w:del>
      </w:ins>
      <w:ins w:id="1563" w:author="LECLERCQ Pierre-Emmanuel" w:date="2017-12-29T17:36:00Z">
        <w:r w:rsidR="005F7912">
          <w:rPr>
            <w:rFonts w:asciiTheme="minorHAnsi" w:hAnsiTheme="minorHAnsi"/>
            <w:color w:val="4F81BD" w:themeColor="accent1"/>
            <w:sz w:val="20"/>
            <w:szCs w:val="20"/>
          </w:rPr>
          <w:t xml:space="preserve"> </w:t>
        </w:r>
      </w:ins>
      <w:ins w:id="1564" w:author="DOLLET Aude" w:date="2017-12-28T15:23:00Z">
        <w:del w:id="1565" w:author="LECLERCQ Pierre-Emmanuel" w:date="2017-12-29T17:36:00Z">
          <w:r w:rsidRPr="00051D5F" w:rsidDel="005F7912">
            <w:rPr>
              <w:rFonts w:asciiTheme="minorHAnsi" w:hAnsiTheme="minorHAnsi"/>
              <w:color w:val="4F81BD" w:themeColor="accent1"/>
              <w:sz w:val="20"/>
              <w:szCs w:val="20"/>
              <w:rPrChange w:id="1566" w:author="DE-LAVERGNOLLE Claudine" w:date="2017-12-29T14:10:00Z">
                <w:rPr/>
              </w:rPrChange>
            </w:rPr>
            <w:delText>dans l'organisation de leur travail</w:delText>
          </w:r>
        </w:del>
      </w:ins>
      <w:ins w:id="1567" w:author="DOLLET Aude" w:date="2017-12-28T15:26:00Z">
        <w:del w:id="1568" w:author="LECLERCQ Pierre-Emmanuel" w:date="2017-12-29T17:36:00Z">
          <w:r w:rsidRPr="00051D5F" w:rsidDel="005F7912">
            <w:rPr>
              <w:rFonts w:asciiTheme="minorHAnsi" w:hAnsiTheme="minorHAnsi"/>
              <w:color w:val="4F81BD" w:themeColor="accent1"/>
              <w:sz w:val="20"/>
              <w:szCs w:val="20"/>
              <w:rPrChange w:id="1569" w:author="DE-LAVERGNOLLE Claudine" w:date="2017-12-29T14:10:00Z">
                <w:rPr/>
              </w:rPrChange>
            </w:rPr>
            <w:delText>,</w:delText>
          </w:r>
        </w:del>
        <w:r w:rsidRPr="00051D5F">
          <w:rPr>
            <w:rFonts w:asciiTheme="minorHAnsi" w:hAnsiTheme="minorHAnsi"/>
            <w:color w:val="4F81BD" w:themeColor="accent1"/>
            <w:sz w:val="20"/>
            <w:szCs w:val="20"/>
            <w:rPrChange w:id="1570" w:author="DE-LAVERGNOLLE Claudine" w:date="2017-12-29T14:10:00Z">
              <w:rPr/>
            </w:rPrChange>
          </w:rPr>
          <w:t xml:space="preserve"> </w:t>
        </w:r>
        <w:r w:rsidRPr="00051D5F">
          <w:rPr>
            <w:rFonts w:asciiTheme="minorHAnsi" w:hAnsiTheme="minorHAnsi" w:cs="Arial"/>
            <w:color w:val="4F81BD" w:themeColor="accent1"/>
            <w:sz w:val="20"/>
            <w:szCs w:val="20"/>
            <w:rPrChange w:id="1571" w:author="DE-LAVERGNOLLE Claudine" w:date="2017-12-29T14:10:00Z">
              <w:rPr>
                <w:rFonts w:cs="Arial"/>
                <w:sz w:val="20"/>
                <w:szCs w:val="20"/>
              </w:rPr>
            </w:rPrChange>
          </w:rPr>
          <w:t>disposant d’une réelle autonomie dans l’organisation de leur</w:t>
        </w:r>
      </w:ins>
      <w:ins w:id="1572" w:author="LECLERCQ Pierre-Emmanuel" w:date="2017-12-29T17:37:00Z">
        <w:r w:rsidR="005F7912">
          <w:rPr>
            <w:rFonts w:asciiTheme="minorHAnsi" w:hAnsiTheme="minorHAnsi" w:cs="Arial"/>
            <w:color w:val="4F81BD" w:themeColor="accent1"/>
            <w:sz w:val="20"/>
            <w:szCs w:val="20"/>
          </w:rPr>
          <w:t xml:space="preserve"> travail et de leur</w:t>
        </w:r>
      </w:ins>
      <w:ins w:id="1573" w:author="DOLLET Aude" w:date="2017-12-28T15:26:00Z">
        <w:r w:rsidRPr="00051D5F">
          <w:rPr>
            <w:rFonts w:asciiTheme="minorHAnsi" w:hAnsiTheme="minorHAnsi" w:cs="Arial"/>
            <w:color w:val="4F81BD" w:themeColor="accent1"/>
            <w:sz w:val="20"/>
            <w:szCs w:val="20"/>
            <w:rPrChange w:id="1574" w:author="DE-LAVERGNOLLE Claudine" w:date="2017-12-29T14:10:00Z">
              <w:rPr>
                <w:rFonts w:cs="Arial"/>
                <w:sz w:val="20"/>
                <w:szCs w:val="20"/>
              </w:rPr>
            </w:rPrChange>
          </w:rPr>
          <w:t xml:space="preserve"> emploi du temps</w:t>
        </w:r>
      </w:ins>
      <w:ins w:id="1575" w:author="LECLERCQ Pierre-Emmanuel" w:date="2017-12-29T17:37:00Z">
        <w:r w:rsidR="005F7912">
          <w:rPr>
            <w:rFonts w:asciiTheme="minorHAnsi" w:hAnsiTheme="minorHAnsi" w:cs="Arial"/>
            <w:color w:val="4F81BD" w:themeColor="accent1"/>
            <w:sz w:val="20"/>
            <w:szCs w:val="20"/>
          </w:rPr>
          <w:t xml:space="preserve"> </w:t>
        </w:r>
      </w:ins>
      <w:ins w:id="1576" w:author="DOLLET Aude" w:date="2017-12-28T15:26:00Z">
        <w:del w:id="1577" w:author="LECLERCQ Pierre-Emmanuel" w:date="2017-12-29T17:37:00Z">
          <w:r w:rsidRPr="00051D5F" w:rsidDel="005F7912">
            <w:rPr>
              <w:rFonts w:asciiTheme="minorHAnsi" w:hAnsiTheme="minorHAnsi" w:cs="Arial"/>
              <w:color w:val="4F81BD" w:themeColor="accent1"/>
              <w:sz w:val="20"/>
              <w:szCs w:val="20"/>
              <w:rPrChange w:id="1578" w:author="DE-LAVERGNOLLE Claudine" w:date="2017-12-29T14:10:00Z">
                <w:rPr>
                  <w:rFonts w:cs="Arial"/>
                  <w:sz w:val="20"/>
                  <w:szCs w:val="20"/>
                </w:rPr>
              </w:rPrChange>
            </w:rPr>
            <w:delText xml:space="preserve"> </w:delText>
          </w:r>
        </w:del>
        <w:r w:rsidRPr="00051D5F">
          <w:rPr>
            <w:rFonts w:asciiTheme="minorHAnsi" w:hAnsiTheme="minorHAnsi" w:cs="Arial"/>
            <w:color w:val="4F81BD" w:themeColor="accent1"/>
            <w:sz w:val="20"/>
            <w:szCs w:val="20"/>
            <w:rPrChange w:id="1579" w:author="DE-LAVERGNOLLE Claudine" w:date="2017-12-29T14:10:00Z">
              <w:rPr>
                <w:rFonts w:cs="Arial"/>
                <w:sz w:val="20"/>
                <w:szCs w:val="20"/>
              </w:rPr>
            </w:rPrChange>
          </w:rPr>
          <w:t>pour l’exercice des responsabilités qui leur sont confiées</w:t>
        </w:r>
      </w:ins>
      <w:ins w:id="1580" w:author="DOLLET Aude" w:date="2017-12-28T15:23:00Z">
        <w:r w:rsidRPr="00051D5F">
          <w:rPr>
            <w:rFonts w:asciiTheme="minorHAnsi" w:hAnsiTheme="minorHAnsi"/>
            <w:color w:val="4F81BD" w:themeColor="accent1"/>
            <w:sz w:val="20"/>
            <w:szCs w:val="20"/>
            <w:rPrChange w:id="1581" w:author="DE-LAVERGNOLLE Claudine" w:date="2017-12-29T14:10:00Z">
              <w:rPr>
                <w:sz w:val="20"/>
                <w:szCs w:val="20"/>
              </w:rPr>
            </w:rPrChange>
          </w:rPr>
          <w:t> ;</w:t>
        </w:r>
      </w:ins>
    </w:p>
    <w:p w14:paraId="30DE2DBE" w14:textId="1EE1ABFA" w:rsidR="0079764E" w:rsidRPr="00051D5F" w:rsidRDefault="00D73E33">
      <w:pPr>
        <w:pStyle w:val="al"/>
        <w:jc w:val="both"/>
        <w:rPr>
          <w:ins w:id="1582" w:author="DOLLET Aude" w:date="2017-12-28T15:45:00Z"/>
          <w:rFonts w:cs="Arial"/>
          <w:color w:val="4F81BD" w:themeColor="accent1"/>
          <w:sz w:val="20"/>
          <w:szCs w:val="20"/>
          <w:rPrChange w:id="1583" w:author="DE-LAVERGNOLLE Claudine" w:date="2017-12-29T14:10:00Z">
            <w:rPr>
              <w:ins w:id="1584" w:author="DOLLET Aude" w:date="2017-12-28T15:45:00Z"/>
              <w:rFonts w:cs="Arial"/>
              <w:sz w:val="20"/>
              <w:szCs w:val="20"/>
            </w:rPr>
          </w:rPrChange>
        </w:rPr>
        <w:pPrChange w:id="1585" w:author="DOLLET Aude" w:date="2017-12-28T15:44:00Z">
          <w:pPr>
            <w:pStyle w:val="Paragraphedeliste"/>
            <w:numPr>
              <w:numId w:val="10"/>
            </w:numPr>
            <w:spacing w:after="0" w:line="240" w:lineRule="auto"/>
            <w:ind w:left="1080" w:hanging="360"/>
            <w:jc w:val="both"/>
          </w:pPr>
        </w:pPrChange>
      </w:pPr>
      <w:ins w:id="1586" w:author="DOLLET Aude" w:date="2017-12-28T15:50:00Z">
        <w:r w:rsidRPr="00051D5F">
          <w:rPr>
            <w:rFonts w:asciiTheme="minorHAnsi" w:hAnsiTheme="minorHAnsi" w:cs="Arial"/>
            <w:color w:val="4F81BD" w:themeColor="accent1"/>
            <w:sz w:val="20"/>
            <w:szCs w:val="20"/>
            <w:rPrChange w:id="1587" w:author="DE-LAVERGNOLLE Claudine" w:date="2017-12-29T14:10:00Z">
              <w:rPr>
                <w:rFonts w:cs="Arial"/>
                <w:sz w:val="20"/>
                <w:szCs w:val="20"/>
              </w:rPr>
            </w:rPrChange>
          </w:rPr>
          <w:t>Dès lors, p</w:t>
        </w:r>
      </w:ins>
      <w:r w:rsidR="0079764E" w:rsidRPr="00051D5F">
        <w:rPr>
          <w:rFonts w:asciiTheme="minorHAnsi" w:hAnsiTheme="minorHAnsi" w:cs="Arial"/>
          <w:color w:val="4F81BD" w:themeColor="accent1"/>
          <w:sz w:val="20"/>
          <w:szCs w:val="20"/>
          <w:rPrChange w:id="1588" w:author="DE-LAVERGNOLLE Claudine" w:date="2017-12-29T14:10:00Z">
            <w:rPr>
              <w:rFonts w:cs="Arial"/>
              <w:sz w:val="20"/>
              <w:szCs w:val="20"/>
            </w:rPr>
          </w:rPrChange>
        </w:rPr>
        <w:t>euvent entrer dans le champ d’application des dispositions du présent article, des salariés rattachés au groupe E et F.</w:t>
      </w:r>
    </w:p>
    <w:p w14:paraId="7E214B12" w14:textId="0310FDFA" w:rsidR="0079764E" w:rsidRPr="00DF614B" w:rsidRDefault="0079764E">
      <w:pPr>
        <w:pStyle w:val="al"/>
        <w:jc w:val="both"/>
        <w:rPr>
          <w:sz w:val="20"/>
          <w:szCs w:val="20"/>
        </w:rPr>
        <w:pPrChange w:id="1589" w:author="DOLLET Aude" w:date="2017-12-28T15:44:00Z">
          <w:pPr>
            <w:pStyle w:val="Paragraphedeliste"/>
            <w:numPr>
              <w:numId w:val="10"/>
            </w:numPr>
            <w:spacing w:after="0" w:line="240" w:lineRule="auto"/>
            <w:ind w:left="1080" w:hanging="360"/>
            <w:jc w:val="both"/>
          </w:pPr>
        </w:pPrChange>
      </w:pPr>
      <w:ins w:id="1590" w:author="DOLLET Aude" w:date="2017-12-28T15:45:00Z">
        <w:r w:rsidRPr="00DF614B">
          <w:rPr>
            <w:rFonts w:asciiTheme="minorHAnsi" w:hAnsiTheme="minorHAnsi"/>
            <w:sz w:val="20"/>
            <w:szCs w:val="20"/>
          </w:rPr>
          <w:t>L'autonomie doit être réelle et concerner aussi bien les horaires que le mode d'organisation du travail.</w:t>
        </w:r>
      </w:ins>
    </w:p>
    <w:p w14:paraId="06E0D20C" w14:textId="77777777" w:rsidR="00C455D2" w:rsidRPr="003D6C08" w:rsidRDefault="00C455D2" w:rsidP="00C455D2">
      <w:pPr>
        <w:pStyle w:val="Paragraphedeliste"/>
        <w:tabs>
          <w:tab w:val="left" w:pos="284"/>
        </w:tabs>
        <w:spacing w:after="0" w:line="240" w:lineRule="auto"/>
        <w:ind w:left="284"/>
        <w:contextualSpacing w:val="0"/>
        <w:jc w:val="both"/>
        <w:rPr>
          <w:ins w:id="1591" w:author="DOLLET Aude" w:date="2017-12-28T15:23:00Z"/>
          <w:rFonts w:cs="Arial"/>
          <w:sz w:val="20"/>
          <w:szCs w:val="20"/>
        </w:rPr>
      </w:pPr>
    </w:p>
    <w:p w14:paraId="79E6D958" w14:textId="77777777" w:rsidR="00C455D2" w:rsidRPr="00DF614B" w:rsidDel="0079764E" w:rsidRDefault="00C455D2" w:rsidP="00C455D2">
      <w:pPr>
        <w:pStyle w:val="Paragraphedeliste"/>
        <w:tabs>
          <w:tab w:val="left" w:pos="284"/>
        </w:tabs>
        <w:spacing w:after="0" w:line="240" w:lineRule="auto"/>
        <w:ind w:left="284"/>
        <w:contextualSpacing w:val="0"/>
        <w:jc w:val="both"/>
        <w:rPr>
          <w:del w:id="1592" w:author="DOLLET Aude" w:date="2017-12-28T15:43:00Z"/>
          <w:rFonts w:cs="Arial"/>
          <w:sz w:val="20"/>
          <w:szCs w:val="20"/>
        </w:rPr>
      </w:pPr>
    </w:p>
    <w:p w14:paraId="5EA5A357" w14:textId="77777777" w:rsidR="00E37A28" w:rsidRPr="003D6C08" w:rsidRDefault="00E37A28" w:rsidP="002B6082">
      <w:pPr>
        <w:pStyle w:val="Paragraphedeliste"/>
        <w:numPr>
          <w:ilvl w:val="0"/>
          <w:numId w:val="10"/>
        </w:numPr>
        <w:tabs>
          <w:tab w:val="left" w:pos="284"/>
        </w:tabs>
        <w:spacing w:after="0" w:line="240" w:lineRule="auto"/>
        <w:ind w:left="284" w:hanging="284"/>
        <w:contextualSpacing w:val="0"/>
        <w:jc w:val="both"/>
        <w:rPr>
          <w:rFonts w:cs="Arial"/>
          <w:sz w:val="20"/>
          <w:szCs w:val="20"/>
        </w:rPr>
      </w:pPr>
    </w:p>
    <w:p w14:paraId="0108BFB0" w14:textId="77777777" w:rsidR="002659B3" w:rsidRPr="00DF614B" w:rsidRDefault="002659B3" w:rsidP="002659B3">
      <w:pPr>
        <w:spacing w:after="0" w:line="240" w:lineRule="auto"/>
        <w:jc w:val="both"/>
        <w:rPr>
          <w:rFonts w:cs="Arial"/>
          <w:sz w:val="20"/>
          <w:szCs w:val="20"/>
        </w:rPr>
      </w:pPr>
    </w:p>
    <w:p w14:paraId="21FD605C" w14:textId="1130F989" w:rsidR="005C76C9" w:rsidRPr="003D6C08" w:rsidRDefault="005C76C9">
      <w:pPr>
        <w:spacing w:before="100" w:beforeAutospacing="1" w:after="100" w:afterAutospacing="1" w:line="240" w:lineRule="auto"/>
        <w:jc w:val="both"/>
        <w:outlineLvl w:val="2"/>
        <w:rPr>
          <w:ins w:id="1593" w:author="DOLLET Aude" w:date="2017-12-28T15:51:00Z"/>
          <w:rFonts w:eastAsia="Times New Roman" w:cs="Times New Roman"/>
          <w:b/>
          <w:bCs/>
          <w:sz w:val="20"/>
          <w:szCs w:val="20"/>
          <w:lang w:eastAsia="fr-FR"/>
          <w:rPrChange w:id="1594" w:author="DOLLET Aude" w:date="2017-12-28T16:28:00Z">
            <w:rPr>
              <w:ins w:id="1595" w:author="DOLLET Aude" w:date="2017-12-28T15:51:00Z"/>
              <w:rFonts w:eastAsia="Times New Roman" w:cs="Times New Roman"/>
              <w:b/>
              <w:bCs/>
              <w:lang w:eastAsia="fr-FR"/>
            </w:rPr>
          </w:rPrChange>
        </w:rPr>
        <w:pPrChange w:id="1596" w:author="DOLLET Aude" w:date="2017-12-28T15:43:00Z">
          <w:pPr>
            <w:spacing w:before="100" w:beforeAutospacing="1" w:after="100" w:afterAutospacing="1" w:line="240" w:lineRule="auto"/>
            <w:outlineLvl w:val="2"/>
          </w:pPr>
        </w:pPrChange>
      </w:pPr>
    </w:p>
    <w:p w14:paraId="29205F02" w14:textId="242D647D" w:rsidR="00CA5F3A" w:rsidRPr="00DF614B" w:rsidRDefault="00CA5F3A" w:rsidP="00CA5F3A">
      <w:pPr>
        <w:pStyle w:val="Titre3"/>
        <w:tabs>
          <w:tab w:val="left" w:pos="567"/>
          <w:tab w:val="left" w:pos="851"/>
        </w:tabs>
        <w:spacing w:before="0" w:line="240" w:lineRule="auto"/>
        <w:ind w:left="567" w:hanging="567"/>
        <w:rPr>
          <w:ins w:id="1597" w:author="DOLLET Aude" w:date="2017-12-28T16:20:00Z"/>
          <w:rFonts w:asciiTheme="minorHAnsi" w:hAnsiTheme="minorHAnsi"/>
          <w:color w:val="auto"/>
          <w:sz w:val="20"/>
          <w:szCs w:val="20"/>
        </w:rPr>
      </w:pPr>
      <w:ins w:id="1598" w:author="DOLLET Aude" w:date="2017-12-28T16:20:00Z">
        <w:r w:rsidRPr="003D6C08">
          <w:rPr>
            <w:rFonts w:asciiTheme="minorHAnsi" w:hAnsiTheme="minorHAnsi"/>
            <w:color w:val="auto"/>
            <w:sz w:val="20"/>
            <w:szCs w:val="20"/>
          </w:rPr>
          <w:t>43</w:t>
        </w:r>
        <w:r w:rsidR="003D6C08" w:rsidRPr="003D6C08">
          <w:rPr>
            <w:rFonts w:asciiTheme="minorHAnsi" w:hAnsiTheme="minorHAnsi"/>
            <w:color w:val="auto"/>
            <w:sz w:val="20"/>
            <w:szCs w:val="20"/>
            <w:rPrChange w:id="1599" w:author="DOLLET Aude" w:date="2017-12-28T16:28:00Z">
              <w:rPr>
                <w:rFonts w:asciiTheme="minorHAnsi" w:hAnsiTheme="minorHAnsi"/>
                <w:color w:val="auto"/>
              </w:rPr>
            </w:rPrChange>
          </w:rPr>
          <w:t xml:space="preserve">.2. </w:t>
        </w:r>
        <w:r w:rsidRPr="003D6C08">
          <w:rPr>
            <w:rFonts w:asciiTheme="minorHAnsi" w:hAnsiTheme="minorHAnsi"/>
            <w:color w:val="auto"/>
            <w:sz w:val="20"/>
            <w:szCs w:val="20"/>
          </w:rPr>
          <w:t xml:space="preserve">La mise en place de la convention de forfait </w:t>
        </w:r>
      </w:ins>
      <w:ins w:id="1600" w:author="LECLERCQ Pierre-Emmanuel" w:date="2017-12-29T17:40:00Z">
        <w:r w:rsidR="005F7912">
          <w:rPr>
            <w:rFonts w:asciiTheme="minorHAnsi" w:hAnsiTheme="minorHAnsi"/>
            <w:color w:val="auto"/>
            <w:sz w:val="20"/>
            <w:szCs w:val="20"/>
          </w:rPr>
          <w:t>mensuel</w:t>
        </w:r>
      </w:ins>
      <w:ins w:id="1601" w:author="LECLERCQ Pierre-Emmanuel" w:date="2018-01-02T11:38:00Z">
        <w:r w:rsidR="00CE2350">
          <w:rPr>
            <w:rFonts w:asciiTheme="minorHAnsi" w:hAnsiTheme="minorHAnsi"/>
            <w:color w:val="auto"/>
            <w:sz w:val="20"/>
            <w:szCs w:val="20"/>
          </w:rPr>
          <w:t xml:space="preserve"> </w:t>
        </w:r>
      </w:ins>
      <w:ins w:id="1602" w:author="DOLLET Aude" w:date="2017-12-28T16:20:00Z">
        <w:del w:id="1603" w:author="LECLERCQ Pierre-Emmanuel" w:date="2017-12-29T17:40:00Z">
          <w:r w:rsidRPr="003D6C08" w:rsidDel="005F7912">
            <w:rPr>
              <w:rFonts w:asciiTheme="minorHAnsi" w:hAnsiTheme="minorHAnsi"/>
              <w:color w:val="auto"/>
              <w:sz w:val="20"/>
              <w:szCs w:val="20"/>
            </w:rPr>
            <w:delText xml:space="preserve">annuel </w:delText>
          </w:r>
        </w:del>
        <w:r w:rsidRPr="003D6C08">
          <w:rPr>
            <w:rFonts w:asciiTheme="minorHAnsi" w:hAnsiTheme="minorHAnsi"/>
            <w:color w:val="auto"/>
            <w:sz w:val="20"/>
            <w:szCs w:val="20"/>
          </w:rPr>
          <w:t xml:space="preserve">en </w:t>
        </w:r>
        <w:r w:rsidRPr="00DF614B">
          <w:rPr>
            <w:rFonts w:asciiTheme="minorHAnsi" w:hAnsiTheme="minorHAnsi"/>
            <w:color w:val="auto"/>
            <w:sz w:val="20"/>
            <w:szCs w:val="20"/>
          </w:rPr>
          <w:t>heures</w:t>
        </w:r>
      </w:ins>
    </w:p>
    <w:p w14:paraId="59E9A9DD" w14:textId="77777777" w:rsidR="00CA5F3A" w:rsidRPr="00DF614B" w:rsidRDefault="00CA5F3A" w:rsidP="00CA5F3A">
      <w:pPr>
        <w:spacing w:after="0" w:line="240" w:lineRule="auto"/>
        <w:jc w:val="both"/>
        <w:rPr>
          <w:ins w:id="1604" w:author="DOLLET Aude" w:date="2017-12-28T16:20:00Z"/>
          <w:rFonts w:cs="Arial"/>
          <w:sz w:val="20"/>
          <w:szCs w:val="20"/>
        </w:rPr>
      </w:pPr>
    </w:p>
    <w:p w14:paraId="53F2EAA3" w14:textId="1088553B" w:rsidR="00CA5F3A" w:rsidRDefault="00CA5F3A">
      <w:pPr>
        <w:spacing w:after="0" w:line="240" w:lineRule="auto"/>
        <w:jc w:val="both"/>
        <w:rPr>
          <w:ins w:id="1605" w:author="DE-LAVERGNOLLE Claudine" w:date="2017-12-29T13:58:00Z"/>
          <w:rFonts w:cs="Arial"/>
          <w:sz w:val="20"/>
          <w:szCs w:val="20"/>
        </w:rPr>
        <w:pPrChange w:id="1606" w:author="DOLLET Aude" w:date="2017-12-28T16:21:00Z">
          <w:pPr>
            <w:spacing w:before="100" w:beforeAutospacing="1" w:after="100" w:afterAutospacing="1" w:line="240" w:lineRule="auto"/>
            <w:outlineLvl w:val="2"/>
          </w:pPr>
        </w:pPrChange>
      </w:pPr>
      <w:ins w:id="1607" w:author="DOLLET Aude" w:date="2017-12-28T16:20:00Z">
        <w:r w:rsidRPr="00DF614B">
          <w:rPr>
            <w:rFonts w:cs="Arial"/>
            <w:sz w:val="20"/>
            <w:szCs w:val="20"/>
          </w:rPr>
          <w:t xml:space="preserve">Les salariés concernés pourront se voir proposer, par avenant à leur contrat de travail ou dans leur contrat de travail pour les nouveaux arrivants, la signature d’une convention de forfait </w:t>
        </w:r>
      </w:ins>
      <w:ins w:id="1608" w:author="LECLERCQ Pierre-Emmanuel" w:date="2017-12-29T17:40:00Z">
        <w:r w:rsidR="005F7912">
          <w:rPr>
            <w:rFonts w:cs="Arial"/>
            <w:sz w:val="20"/>
            <w:szCs w:val="20"/>
          </w:rPr>
          <w:t>mensuel</w:t>
        </w:r>
      </w:ins>
      <w:ins w:id="1609" w:author="DOLLET Aude" w:date="2017-12-28T16:20:00Z">
        <w:del w:id="1610" w:author="LECLERCQ Pierre-Emmanuel" w:date="2017-12-29T17:40:00Z">
          <w:r w:rsidRPr="00DF614B" w:rsidDel="005F7912">
            <w:rPr>
              <w:rFonts w:cs="Arial"/>
              <w:sz w:val="20"/>
              <w:szCs w:val="20"/>
            </w:rPr>
            <w:delText>annuel</w:delText>
          </w:r>
        </w:del>
        <w:r w:rsidRPr="00DF614B">
          <w:rPr>
            <w:rFonts w:cs="Arial"/>
            <w:sz w:val="20"/>
            <w:szCs w:val="20"/>
          </w:rPr>
          <w:t xml:space="preserve"> en </w:t>
        </w:r>
      </w:ins>
      <w:ins w:id="1611" w:author="DOLLET Aude" w:date="2017-12-28T16:21:00Z">
        <w:r w:rsidRPr="00DF614B">
          <w:rPr>
            <w:rFonts w:cs="Arial"/>
            <w:sz w:val="20"/>
            <w:szCs w:val="20"/>
          </w:rPr>
          <w:t>heures</w:t>
        </w:r>
      </w:ins>
      <w:ins w:id="1612" w:author="DOLLET Aude" w:date="2017-12-28T16:20:00Z">
        <w:r w:rsidRPr="00DF614B">
          <w:rPr>
            <w:rFonts w:cs="Arial"/>
            <w:sz w:val="20"/>
            <w:szCs w:val="20"/>
          </w:rPr>
          <w:t xml:space="preserve">. </w:t>
        </w:r>
      </w:ins>
    </w:p>
    <w:p w14:paraId="68DF4B84" w14:textId="77777777" w:rsidR="00CD07CB" w:rsidRPr="003D6C08" w:rsidRDefault="00CD07CB">
      <w:pPr>
        <w:spacing w:after="0" w:line="240" w:lineRule="auto"/>
        <w:jc w:val="both"/>
        <w:rPr>
          <w:ins w:id="1613" w:author="DOLLET Aude" w:date="2017-12-28T16:20:00Z"/>
          <w:rFonts w:cs="Arial"/>
          <w:sz w:val="20"/>
          <w:szCs w:val="20"/>
          <w:rPrChange w:id="1614" w:author="DOLLET Aude" w:date="2017-12-28T16:28:00Z">
            <w:rPr>
              <w:ins w:id="1615" w:author="DOLLET Aude" w:date="2017-12-28T16:20:00Z"/>
              <w:rFonts w:eastAsia="Times New Roman" w:cs="Times New Roman"/>
              <w:b/>
              <w:bCs/>
              <w:lang w:eastAsia="fr-FR"/>
            </w:rPr>
          </w:rPrChange>
        </w:rPr>
        <w:pPrChange w:id="1616" w:author="DOLLET Aude" w:date="2017-12-28T16:21:00Z">
          <w:pPr>
            <w:spacing w:before="100" w:beforeAutospacing="1" w:after="100" w:afterAutospacing="1" w:line="240" w:lineRule="auto"/>
            <w:outlineLvl w:val="2"/>
          </w:pPr>
        </w:pPrChange>
      </w:pPr>
    </w:p>
    <w:p w14:paraId="57BADDEB" w14:textId="70D48634" w:rsidR="00CD07CB" w:rsidRPr="0088044C" w:rsidRDefault="00CD07CB" w:rsidP="00CD07CB">
      <w:pPr>
        <w:spacing w:after="0" w:line="240" w:lineRule="auto"/>
        <w:jc w:val="both"/>
        <w:rPr>
          <w:ins w:id="1617" w:author="DE-LAVERGNOLLE Claudine" w:date="2017-12-29T13:58:00Z"/>
          <w:rFonts w:cs="Arial"/>
          <w:sz w:val="20"/>
          <w:szCs w:val="20"/>
        </w:rPr>
      </w:pPr>
      <w:ins w:id="1618" w:author="DE-LAVERGNOLLE Claudine" w:date="2017-12-29T13:58:00Z">
        <w:r w:rsidRPr="00C26D98">
          <w:rPr>
            <w:rFonts w:cs="Arial"/>
            <w:sz w:val="20"/>
            <w:szCs w:val="20"/>
          </w:rPr>
          <w:t>L</w:t>
        </w:r>
      </w:ins>
      <w:ins w:id="1619" w:author="DE-LAVERGNOLLE Claudine" w:date="2017-12-29T13:59:00Z">
        <w:r>
          <w:rPr>
            <w:rFonts w:cs="Arial"/>
            <w:sz w:val="20"/>
            <w:szCs w:val="20"/>
          </w:rPr>
          <w:t xml:space="preserve">e refus d’un </w:t>
        </w:r>
      </w:ins>
      <w:ins w:id="1620" w:author="DE-LAVERGNOLLE Claudine" w:date="2017-12-29T13:58:00Z">
        <w:r w:rsidRPr="00C26D98">
          <w:rPr>
            <w:rFonts w:cs="Arial"/>
            <w:sz w:val="20"/>
            <w:szCs w:val="20"/>
          </w:rPr>
          <w:t>salarié d’adhérer à la formule du for</w:t>
        </w:r>
        <w:r w:rsidR="002B392A">
          <w:rPr>
            <w:rFonts w:cs="Arial"/>
            <w:sz w:val="20"/>
            <w:szCs w:val="20"/>
          </w:rPr>
          <w:t xml:space="preserve">fait </w:t>
        </w:r>
      </w:ins>
      <w:ins w:id="1621" w:author="LECLERCQ Pierre-Emmanuel" w:date="2017-12-29T17:40:00Z">
        <w:r w:rsidR="005F7912">
          <w:rPr>
            <w:rFonts w:cs="Arial"/>
            <w:sz w:val="20"/>
            <w:szCs w:val="20"/>
          </w:rPr>
          <w:t>mensuel</w:t>
        </w:r>
      </w:ins>
      <w:ins w:id="1622" w:author="LECLERCQ Pierre-Emmanuel" w:date="2018-01-02T11:38:00Z">
        <w:r w:rsidR="00CE2350">
          <w:rPr>
            <w:rFonts w:cs="Arial"/>
            <w:sz w:val="20"/>
            <w:szCs w:val="20"/>
          </w:rPr>
          <w:t xml:space="preserve"> </w:t>
        </w:r>
      </w:ins>
      <w:ins w:id="1623" w:author="DE-LAVERGNOLLE Claudine" w:date="2017-12-29T13:58:00Z">
        <w:del w:id="1624" w:author="LECLERCQ Pierre-Emmanuel" w:date="2017-12-29T17:40:00Z">
          <w:r w:rsidR="002B392A" w:rsidDel="005F7912">
            <w:rPr>
              <w:rFonts w:cs="Arial"/>
              <w:sz w:val="20"/>
              <w:szCs w:val="20"/>
            </w:rPr>
            <w:delText xml:space="preserve">annuel </w:delText>
          </w:r>
        </w:del>
        <w:r w:rsidR="002B392A">
          <w:rPr>
            <w:rFonts w:cs="Arial"/>
            <w:sz w:val="20"/>
            <w:szCs w:val="20"/>
          </w:rPr>
          <w:t>en heures</w:t>
        </w:r>
        <w:r w:rsidRPr="00C26D98">
          <w:rPr>
            <w:rFonts w:cs="Arial"/>
            <w:sz w:val="20"/>
            <w:szCs w:val="20"/>
          </w:rPr>
          <w:t xml:space="preserve"> ne devra avoir aucune conséquence en termes de carrière professionnelle ou salariale.</w:t>
        </w:r>
      </w:ins>
    </w:p>
    <w:p w14:paraId="30A03C1E" w14:textId="77777777" w:rsidR="000647F7" w:rsidRPr="003D6C08" w:rsidRDefault="000647F7" w:rsidP="000647F7">
      <w:pPr>
        <w:pStyle w:val="Titre3"/>
        <w:tabs>
          <w:tab w:val="left" w:pos="567"/>
          <w:tab w:val="left" w:pos="851"/>
        </w:tabs>
        <w:spacing w:before="0" w:line="240" w:lineRule="auto"/>
        <w:ind w:left="567" w:hanging="567"/>
        <w:rPr>
          <w:ins w:id="1625" w:author="DOLLET Aude" w:date="2017-12-28T16:26:00Z"/>
          <w:rFonts w:asciiTheme="minorHAnsi" w:hAnsiTheme="minorHAnsi"/>
          <w:color w:val="auto"/>
          <w:sz w:val="20"/>
          <w:szCs w:val="20"/>
        </w:rPr>
      </w:pPr>
    </w:p>
    <w:p w14:paraId="02124B41" w14:textId="64E7D380" w:rsidR="008C116E" w:rsidRPr="003D6C08" w:rsidRDefault="000647F7">
      <w:pPr>
        <w:pStyle w:val="Titre3"/>
        <w:tabs>
          <w:tab w:val="left" w:pos="567"/>
          <w:tab w:val="left" w:pos="851"/>
        </w:tabs>
        <w:spacing w:before="0" w:line="240" w:lineRule="auto"/>
        <w:ind w:left="567" w:hanging="567"/>
        <w:rPr>
          <w:ins w:id="1626" w:author="DOLLET Aude" w:date="2017-12-28T15:40:00Z"/>
          <w:rFonts w:asciiTheme="minorHAnsi" w:hAnsiTheme="minorHAnsi"/>
          <w:b w:val="0"/>
          <w:bCs w:val="0"/>
          <w:sz w:val="20"/>
          <w:szCs w:val="20"/>
          <w:rPrChange w:id="1627" w:author="DOLLET Aude" w:date="2017-12-28T16:28:00Z">
            <w:rPr>
              <w:ins w:id="1628" w:author="DOLLET Aude" w:date="2017-12-28T15:40:00Z"/>
              <w:rFonts w:ascii="Times New Roman" w:eastAsia="Times New Roman" w:hAnsi="Times New Roman" w:cs="Times New Roman"/>
              <w:b/>
              <w:bCs/>
              <w:sz w:val="27"/>
              <w:szCs w:val="27"/>
              <w:lang w:eastAsia="fr-FR"/>
            </w:rPr>
          </w:rPrChange>
        </w:rPr>
        <w:pPrChange w:id="1629" w:author="DOLLET Aude" w:date="2017-12-28T16:26:00Z">
          <w:pPr>
            <w:spacing w:before="100" w:beforeAutospacing="1" w:after="100" w:afterAutospacing="1" w:line="240" w:lineRule="auto"/>
            <w:outlineLvl w:val="2"/>
          </w:pPr>
        </w:pPrChange>
      </w:pPr>
      <w:ins w:id="1630" w:author="DOLLET Aude" w:date="2017-12-28T16:26:00Z">
        <w:r w:rsidRPr="003D6C08">
          <w:rPr>
            <w:rFonts w:asciiTheme="minorHAnsi" w:hAnsiTheme="minorHAnsi"/>
            <w:color w:val="auto"/>
            <w:sz w:val="20"/>
            <w:szCs w:val="20"/>
            <w:rPrChange w:id="1631" w:author="DOLLET Aude" w:date="2017-12-28T16:28:00Z">
              <w:rPr>
                <w:sz w:val="20"/>
                <w:szCs w:val="20"/>
              </w:rPr>
            </w:rPrChange>
          </w:rPr>
          <w:t xml:space="preserve">43.3. Le fonctionnement de la </w:t>
        </w:r>
      </w:ins>
      <w:ins w:id="1632" w:author="DOLLET Aude" w:date="2017-12-28T15:40:00Z">
        <w:r w:rsidR="008C116E" w:rsidRPr="003D6C08">
          <w:rPr>
            <w:rFonts w:asciiTheme="minorHAnsi" w:eastAsia="Times New Roman" w:hAnsiTheme="minorHAnsi" w:cs="Times New Roman"/>
            <w:bCs w:val="0"/>
            <w:sz w:val="20"/>
            <w:szCs w:val="20"/>
            <w:lang w:eastAsia="fr-FR"/>
            <w:rPrChange w:id="1633" w:author="DOLLET Aude" w:date="2017-12-28T16:28:00Z">
              <w:rPr>
                <w:rFonts w:ascii="Times New Roman" w:eastAsia="Times New Roman" w:hAnsi="Times New Roman" w:cs="Times New Roman"/>
                <w:b/>
                <w:bCs/>
                <w:sz w:val="27"/>
                <w:szCs w:val="27"/>
                <w:lang w:eastAsia="fr-FR"/>
              </w:rPr>
            </w:rPrChange>
          </w:rPr>
          <w:t>convention individuelle de forfait conclue avec le salarié</w:t>
        </w:r>
      </w:ins>
    </w:p>
    <w:p w14:paraId="6FAA065F" w14:textId="61ACB38B" w:rsidR="005C76C9" w:rsidRPr="00051D5F" w:rsidRDefault="008C116E">
      <w:pPr>
        <w:spacing w:before="100" w:beforeAutospacing="1" w:after="100" w:afterAutospacing="1" w:line="240" w:lineRule="auto"/>
        <w:jc w:val="both"/>
        <w:rPr>
          <w:ins w:id="1634" w:author="DOLLET Aude" w:date="2017-12-28T15:50:00Z"/>
          <w:rFonts w:eastAsia="Times New Roman" w:cs="Times New Roman"/>
          <w:sz w:val="20"/>
          <w:szCs w:val="20"/>
          <w:lang w:eastAsia="fr-FR"/>
          <w:rPrChange w:id="1635" w:author="DE-LAVERGNOLLE Claudine" w:date="2017-12-29T14:10:00Z">
            <w:rPr>
              <w:ins w:id="1636" w:author="DOLLET Aude" w:date="2017-12-28T15:50:00Z"/>
              <w:rFonts w:eastAsia="Times New Roman" w:cs="Times New Roman"/>
              <w:lang w:eastAsia="fr-FR"/>
            </w:rPr>
          </w:rPrChange>
        </w:rPr>
        <w:pPrChange w:id="1637" w:author="DOLLET Aude" w:date="2017-12-28T15:43:00Z">
          <w:pPr>
            <w:spacing w:before="100" w:beforeAutospacing="1" w:after="100" w:afterAutospacing="1" w:line="240" w:lineRule="auto"/>
          </w:pPr>
        </w:pPrChange>
      </w:pPr>
      <w:ins w:id="1638" w:author="DOLLET Aude" w:date="2017-12-28T15:40:00Z">
        <w:r w:rsidRPr="00051D5F">
          <w:rPr>
            <w:rFonts w:eastAsia="Times New Roman" w:cs="Times New Roman"/>
            <w:sz w:val="20"/>
            <w:szCs w:val="20"/>
            <w:lang w:eastAsia="fr-FR"/>
            <w:rPrChange w:id="1639" w:author="DE-LAVERGNOLLE Claudine" w:date="2017-12-29T14:10:00Z">
              <w:rPr>
                <w:rFonts w:ascii="Times New Roman" w:eastAsia="Times New Roman" w:hAnsi="Times New Roman" w:cs="Times New Roman"/>
                <w:sz w:val="24"/>
                <w:szCs w:val="24"/>
                <w:lang w:eastAsia="fr-FR"/>
              </w:rPr>
            </w:rPrChange>
          </w:rPr>
          <w:t xml:space="preserve">La convention de forfait doit être </w:t>
        </w:r>
      </w:ins>
      <w:ins w:id="1640" w:author="DOLLET Aude" w:date="2017-12-28T15:51:00Z">
        <w:r w:rsidR="005C76C9" w:rsidRPr="00051D5F">
          <w:rPr>
            <w:rFonts w:eastAsia="Times New Roman" w:cs="Times New Roman"/>
            <w:sz w:val="20"/>
            <w:szCs w:val="20"/>
            <w:lang w:eastAsia="fr-FR"/>
            <w:rPrChange w:id="1641" w:author="DE-LAVERGNOLLE Claudine" w:date="2017-12-29T14:10:00Z">
              <w:rPr>
                <w:rFonts w:eastAsia="Times New Roman" w:cs="Times New Roman"/>
                <w:lang w:eastAsia="fr-FR"/>
              </w:rPr>
            </w:rPrChange>
          </w:rPr>
          <w:t xml:space="preserve">signée </w:t>
        </w:r>
      </w:ins>
      <w:ins w:id="1642" w:author="DOLLET Aude" w:date="2017-12-28T15:40:00Z">
        <w:r w:rsidRPr="00051D5F">
          <w:rPr>
            <w:rFonts w:eastAsia="Times New Roman" w:cs="Times New Roman"/>
            <w:sz w:val="20"/>
            <w:szCs w:val="20"/>
            <w:lang w:eastAsia="fr-FR"/>
            <w:rPrChange w:id="1643" w:author="DE-LAVERGNOLLE Claudine" w:date="2017-12-29T14:10:00Z">
              <w:rPr>
                <w:rFonts w:ascii="Times New Roman" w:eastAsia="Times New Roman" w:hAnsi="Times New Roman" w:cs="Times New Roman"/>
                <w:sz w:val="24"/>
                <w:szCs w:val="24"/>
                <w:lang w:eastAsia="fr-FR"/>
              </w:rPr>
            </w:rPrChange>
          </w:rPr>
          <w:t>avec chaque salarié concerné</w:t>
        </w:r>
      </w:ins>
      <w:ins w:id="1644" w:author="DOLLET Aude" w:date="2017-12-28T15:55:00Z">
        <w:r w:rsidR="00066FE2" w:rsidRPr="00051D5F">
          <w:rPr>
            <w:rFonts w:eastAsia="Times New Roman" w:cs="Times New Roman"/>
            <w:sz w:val="20"/>
            <w:szCs w:val="20"/>
            <w:lang w:eastAsia="fr-FR"/>
            <w:rPrChange w:id="1645" w:author="DE-LAVERGNOLLE Claudine" w:date="2017-12-29T14:10:00Z">
              <w:rPr>
                <w:rFonts w:eastAsia="Times New Roman" w:cs="Times New Roman"/>
                <w:lang w:eastAsia="fr-FR"/>
              </w:rPr>
            </w:rPrChange>
          </w:rPr>
          <w:t>, précisant </w:t>
        </w:r>
      </w:ins>
      <w:ins w:id="1646" w:author="DOLLET Aude" w:date="2017-12-28T15:40:00Z">
        <w:r w:rsidR="00066FE2" w:rsidRPr="00051D5F">
          <w:rPr>
            <w:rFonts w:eastAsia="Times New Roman" w:cs="Times New Roman"/>
            <w:sz w:val="20"/>
            <w:szCs w:val="20"/>
            <w:lang w:eastAsia="fr-FR"/>
            <w:rPrChange w:id="1647" w:author="DE-LAVERGNOLLE Claudine" w:date="2017-12-29T14:10:00Z">
              <w:rPr>
                <w:rFonts w:eastAsia="Times New Roman" w:cs="Times New Roman"/>
                <w:lang w:eastAsia="fr-FR"/>
              </w:rPr>
            </w:rPrChange>
          </w:rPr>
          <w:t>:</w:t>
        </w:r>
      </w:ins>
    </w:p>
    <w:p w14:paraId="5B047332" w14:textId="77777777" w:rsidR="008C116E" w:rsidRPr="00051D5F" w:rsidRDefault="008C116E">
      <w:pPr>
        <w:numPr>
          <w:ilvl w:val="0"/>
          <w:numId w:val="100"/>
        </w:numPr>
        <w:spacing w:before="100" w:beforeAutospacing="1" w:after="100" w:afterAutospacing="1" w:line="240" w:lineRule="auto"/>
        <w:jc w:val="both"/>
        <w:rPr>
          <w:ins w:id="1648" w:author="DOLLET Aude" w:date="2017-12-28T15:40:00Z"/>
          <w:rFonts w:eastAsia="Times New Roman" w:cs="Times New Roman"/>
          <w:sz w:val="20"/>
          <w:szCs w:val="20"/>
          <w:lang w:eastAsia="fr-FR"/>
          <w:rPrChange w:id="1649" w:author="DE-LAVERGNOLLE Claudine" w:date="2017-12-29T14:10:00Z">
            <w:rPr>
              <w:ins w:id="1650" w:author="DOLLET Aude" w:date="2017-12-28T15:40:00Z"/>
              <w:rFonts w:ascii="Times New Roman" w:eastAsia="Times New Roman" w:hAnsi="Times New Roman" w:cs="Times New Roman"/>
              <w:sz w:val="24"/>
              <w:szCs w:val="24"/>
              <w:lang w:eastAsia="fr-FR"/>
            </w:rPr>
          </w:rPrChange>
        </w:rPr>
        <w:pPrChange w:id="1651" w:author="DOLLET Aude" w:date="2017-12-28T15:43:00Z">
          <w:pPr>
            <w:numPr>
              <w:numId w:val="100"/>
            </w:numPr>
            <w:tabs>
              <w:tab w:val="num" w:pos="720"/>
            </w:tabs>
            <w:spacing w:before="100" w:beforeAutospacing="1" w:after="100" w:afterAutospacing="1" w:line="240" w:lineRule="auto"/>
            <w:ind w:left="720" w:hanging="360"/>
          </w:pPr>
        </w:pPrChange>
      </w:pPr>
      <w:ins w:id="1652" w:author="DOLLET Aude" w:date="2017-12-28T15:40:00Z">
        <w:r w:rsidRPr="00051D5F">
          <w:rPr>
            <w:rFonts w:eastAsia="Times New Roman" w:cs="Times New Roman"/>
            <w:sz w:val="20"/>
            <w:szCs w:val="20"/>
            <w:lang w:eastAsia="fr-FR"/>
            <w:rPrChange w:id="1653" w:author="DE-LAVERGNOLLE Claudine" w:date="2017-12-29T14:10:00Z">
              <w:rPr>
                <w:rFonts w:ascii="Times New Roman" w:eastAsia="Times New Roman" w:hAnsi="Times New Roman" w:cs="Times New Roman"/>
                <w:sz w:val="24"/>
                <w:szCs w:val="24"/>
                <w:lang w:eastAsia="fr-FR"/>
              </w:rPr>
            </w:rPrChange>
          </w:rPr>
          <w:t>la durée du travail applicable au salarié ;</w:t>
        </w:r>
      </w:ins>
    </w:p>
    <w:p w14:paraId="54C43149" w14:textId="45D62988" w:rsidR="008C116E" w:rsidRPr="00051D5F" w:rsidRDefault="008C116E">
      <w:pPr>
        <w:numPr>
          <w:ilvl w:val="0"/>
          <w:numId w:val="100"/>
        </w:numPr>
        <w:spacing w:before="100" w:beforeAutospacing="1" w:after="100" w:afterAutospacing="1" w:line="240" w:lineRule="auto"/>
        <w:jc w:val="both"/>
        <w:rPr>
          <w:ins w:id="1654" w:author="DOLLET Aude" w:date="2017-12-28T15:40:00Z"/>
          <w:rFonts w:eastAsia="Times New Roman" w:cs="Times New Roman"/>
          <w:sz w:val="20"/>
          <w:szCs w:val="20"/>
          <w:lang w:eastAsia="fr-FR"/>
          <w:rPrChange w:id="1655" w:author="DE-LAVERGNOLLE Claudine" w:date="2017-12-29T14:10:00Z">
            <w:rPr>
              <w:ins w:id="1656" w:author="DOLLET Aude" w:date="2017-12-28T15:40:00Z"/>
              <w:rFonts w:ascii="Times New Roman" w:eastAsia="Times New Roman" w:hAnsi="Times New Roman" w:cs="Times New Roman"/>
              <w:sz w:val="24"/>
              <w:szCs w:val="24"/>
              <w:lang w:eastAsia="fr-FR"/>
            </w:rPr>
          </w:rPrChange>
        </w:rPr>
        <w:pPrChange w:id="1657" w:author="DOLLET Aude" w:date="2017-12-28T15:43:00Z">
          <w:pPr>
            <w:numPr>
              <w:numId w:val="100"/>
            </w:numPr>
            <w:tabs>
              <w:tab w:val="num" w:pos="720"/>
            </w:tabs>
            <w:spacing w:before="100" w:beforeAutospacing="1" w:after="100" w:afterAutospacing="1" w:line="240" w:lineRule="auto"/>
            <w:ind w:left="720" w:hanging="360"/>
          </w:pPr>
        </w:pPrChange>
      </w:pPr>
      <w:ins w:id="1658" w:author="DOLLET Aude" w:date="2017-12-28T15:40:00Z">
        <w:r w:rsidRPr="00051D5F">
          <w:rPr>
            <w:rFonts w:eastAsia="Times New Roman" w:cs="Times New Roman"/>
            <w:sz w:val="20"/>
            <w:szCs w:val="20"/>
            <w:lang w:eastAsia="fr-FR"/>
            <w:rPrChange w:id="1659" w:author="DE-LAVERGNOLLE Claudine" w:date="2017-12-29T14:10:00Z">
              <w:rPr>
                <w:rFonts w:ascii="Times New Roman" w:eastAsia="Times New Roman" w:hAnsi="Times New Roman" w:cs="Times New Roman"/>
                <w:sz w:val="24"/>
                <w:szCs w:val="24"/>
                <w:lang w:eastAsia="fr-FR"/>
              </w:rPr>
            </w:rPrChange>
          </w:rPr>
          <w:t>le nombre d'heures qu'il effectue ;</w:t>
        </w:r>
      </w:ins>
    </w:p>
    <w:p w14:paraId="666FC1B2" w14:textId="77777777" w:rsidR="00DF614B" w:rsidRPr="00051D5F" w:rsidRDefault="008C116E" w:rsidP="00DF614B">
      <w:pPr>
        <w:numPr>
          <w:ilvl w:val="0"/>
          <w:numId w:val="100"/>
        </w:numPr>
        <w:spacing w:before="100" w:beforeAutospacing="1" w:after="100" w:afterAutospacing="1" w:line="240" w:lineRule="auto"/>
        <w:jc w:val="both"/>
        <w:rPr>
          <w:ins w:id="1660" w:author="DOLLET Aude" w:date="2017-12-28T16:29:00Z"/>
          <w:rFonts w:eastAsia="Times New Roman" w:cs="Times New Roman"/>
          <w:sz w:val="20"/>
          <w:szCs w:val="20"/>
          <w:lang w:eastAsia="fr-FR"/>
        </w:rPr>
      </w:pPr>
      <w:ins w:id="1661" w:author="DOLLET Aude" w:date="2017-12-28T15:40:00Z">
        <w:r w:rsidRPr="00051D5F">
          <w:rPr>
            <w:rFonts w:eastAsia="Times New Roman" w:cs="Times New Roman"/>
            <w:sz w:val="20"/>
            <w:szCs w:val="20"/>
            <w:lang w:eastAsia="fr-FR"/>
            <w:rPrChange w:id="1662" w:author="DE-LAVERGNOLLE Claudine" w:date="2017-12-29T14:10:00Z">
              <w:rPr>
                <w:rFonts w:ascii="Times New Roman" w:eastAsia="Times New Roman" w:hAnsi="Times New Roman" w:cs="Times New Roman"/>
                <w:sz w:val="24"/>
                <w:szCs w:val="24"/>
                <w:lang w:eastAsia="fr-FR"/>
              </w:rPr>
            </w:rPrChange>
          </w:rPr>
          <w:t>la rémunération forfaitaire qui correspond.</w:t>
        </w:r>
      </w:ins>
    </w:p>
    <w:p w14:paraId="0FFE2437" w14:textId="15473E86" w:rsidR="00DF614B" w:rsidRPr="00051D5F" w:rsidRDefault="00DF614B" w:rsidP="00DF614B">
      <w:pPr>
        <w:spacing w:before="100" w:beforeAutospacing="1" w:after="100" w:afterAutospacing="1" w:line="240" w:lineRule="auto"/>
        <w:jc w:val="both"/>
        <w:outlineLvl w:val="2"/>
        <w:rPr>
          <w:ins w:id="1663" w:author="DOLLET Aude" w:date="2017-12-28T16:29:00Z"/>
          <w:rFonts w:eastAsia="Times New Roman" w:cs="Times New Roman"/>
          <w:sz w:val="20"/>
          <w:szCs w:val="20"/>
          <w:lang w:eastAsia="fr-FR"/>
        </w:rPr>
      </w:pPr>
      <w:ins w:id="1664" w:author="DOLLET Aude" w:date="2017-12-28T16:29:00Z">
        <w:r w:rsidRPr="00051D5F">
          <w:rPr>
            <w:rFonts w:eastAsia="Times New Roman" w:cs="Times New Roman"/>
            <w:sz w:val="20"/>
            <w:szCs w:val="20"/>
            <w:lang w:eastAsia="fr-FR"/>
          </w:rPr>
          <w:t>Ce forfait sera calculé sur la base de 3</w:t>
        </w:r>
        <w:del w:id="1665" w:author="LECLERCQ Pierre-Emmanuel" w:date="2018-01-04T18:59:00Z">
          <w:r w:rsidRPr="00051D5F" w:rsidDel="00DD37CF">
            <w:rPr>
              <w:rFonts w:eastAsia="Times New Roman" w:cs="Times New Roman"/>
              <w:sz w:val="20"/>
              <w:szCs w:val="20"/>
              <w:lang w:eastAsia="fr-FR"/>
            </w:rPr>
            <w:delText>5</w:delText>
          </w:r>
        </w:del>
      </w:ins>
      <w:ins w:id="1666" w:author="LECLERCQ Pierre-Emmanuel" w:date="2018-01-04T18:59:00Z">
        <w:r w:rsidR="00DD37CF">
          <w:rPr>
            <w:rFonts w:eastAsia="Times New Roman" w:cs="Times New Roman"/>
            <w:sz w:val="20"/>
            <w:szCs w:val="20"/>
            <w:lang w:eastAsia="fr-FR"/>
          </w:rPr>
          <w:t>5</w:t>
        </w:r>
      </w:ins>
      <w:ins w:id="1667" w:author="DOLLET Aude" w:date="2017-12-28T16:29:00Z">
        <w:r w:rsidRPr="00051D5F">
          <w:rPr>
            <w:rFonts w:eastAsia="Times New Roman" w:cs="Times New Roman"/>
            <w:sz w:val="20"/>
            <w:szCs w:val="20"/>
            <w:lang w:eastAsia="fr-FR"/>
          </w:rPr>
          <w:t xml:space="preserve"> heures par semaine soit </w:t>
        </w:r>
      </w:ins>
      <w:ins w:id="1668" w:author="LECLERCQ Pierre-Emmanuel" w:date="2017-12-29T17:40:00Z">
        <w:r w:rsidR="00080023">
          <w:rPr>
            <w:rFonts w:eastAsia="Times New Roman" w:cs="Times New Roman"/>
            <w:sz w:val="20"/>
            <w:szCs w:val="20"/>
            <w:lang w:eastAsia="fr-FR"/>
          </w:rPr>
          <w:t>151,</w:t>
        </w:r>
        <w:r w:rsidR="00803223">
          <w:rPr>
            <w:rFonts w:eastAsia="Times New Roman" w:cs="Times New Roman"/>
            <w:sz w:val="20"/>
            <w:szCs w:val="20"/>
            <w:lang w:eastAsia="fr-FR"/>
          </w:rPr>
          <w:t>67</w:t>
        </w:r>
      </w:ins>
      <w:ins w:id="1669" w:author="DOLLET Aude" w:date="2017-12-28T16:29:00Z">
        <w:del w:id="1670" w:author="LECLERCQ Pierre-Emmanuel" w:date="2017-12-29T17:40:00Z">
          <w:r w:rsidRPr="00051D5F" w:rsidDel="005F7912">
            <w:rPr>
              <w:rFonts w:eastAsia="Times New Roman" w:cs="Times New Roman"/>
              <w:sz w:val="20"/>
              <w:szCs w:val="20"/>
              <w:lang w:eastAsia="fr-FR"/>
            </w:rPr>
            <w:delText>1607</w:delText>
          </w:r>
        </w:del>
        <w:r w:rsidRPr="00051D5F">
          <w:rPr>
            <w:rFonts w:eastAsia="Times New Roman" w:cs="Times New Roman"/>
            <w:sz w:val="20"/>
            <w:szCs w:val="20"/>
            <w:lang w:eastAsia="fr-FR"/>
          </w:rPr>
          <w:t xml:space="preserve"> heures par </w:t>
        </w:r>
      </w:ins>
      <w:ins w:id="1671" w:author="LECLERCQ Pierre-Emmanuel" w:date="2017-12-29T17:41:00Z">
        <w:r w:rsidR="00080023">
          <w:rPr>
            <w:rFonts w:eastAsia="Times New Roman" w:cs="Times New Roman"/>
            <w:sz w:val="20"/>
            <w:szCs w:val="20"/>
            <w:lang w:eastAsia="fr-FR"/>
          </w:rPr>
          <w:t>mo</w:t>
        </w:r>
      </w:ins>
      <w:ins w:id="1672" w:author="LECLERCQ Pierre-Emmanuel" w:date="2017-12-29T17:42:00Z">
        <w:r w:rsidR="00080023">
          <w:rPr>
            <w:rFonts w:eastAsia="Times New Roman" w:cs="Times New Roman"/>
            <w:sz w:val="20"/>
            <w:szCs w:val="20"/>
            <w:lang w:eastAsia="fr-FR"/>
          </w:rPr>
          <w:t>is</w:t>
        </w:r>
      </w:ins>
      <w:ins w:id="1673" w:author="DOLLET Aude" w:date="2017-12-28T16:29:00Z">
        <w:del w:id="1674" w:author="LECLERCQ Pierre-Emmanuel" w:date="2017-12-29T17:41:00Z">
          <w:r w:rsidRPr="00051D5F" w:rsidDel="00080023">
            <w:rPr>
              <w:rFonts w:eastAsia="Times New Roman" w:cs="Times New Roman"/>
              <w:sz w:val="20"/>
              <w:szCs w:val="20"/>
              <w:lang w:eastAsia="fr-FR"/>
            </w:rPr>
            <w:delText>an</w:delText>
          </w:r>
        </w:del>
        <w:r w:rsidRPr="00051D5F">
          <w:rPr>
            <w:rFonts w:eastAsia="Times New Roman" w:cs="Times New Roman"/>
            <w:sz w:val="20"/>
            <w:szCs w:val="20"/>
            <w:lang w:eastAsia="fr-FR"/>
          </w:rPr>
          <w:t>.</w:t>
        </w:r>
      </w:ins>
    </w:p>
    <w:p w14:paraId="0BE66254" w14:textId="04DE46D7" w:rsidR="006C14C0" w:rsidRPr="00051D5F" w:rsidRDefault="00285740" w:rsidP="00DF614B">
      <w:pPr>
        <w:spacing w:before="100" w:beforeAutospacing="1" w:after="100" w:afterAutospacing="1" w:line="240" w:lineRule="auto"/>
        <w:jc w:val="both"/>
        <w:outlineLvl w:val="2"/>
        <w:rPr>
          <w:ins w:id="1675" w:author="DOLLET Aude" w:date="2017-12-28T16:24:00Z"/>
          <w:rFonts w:eastAsia="Times New Roman" w:cs="Times New Roman"/>
          <w:sz w:val="20"/>
          <w:szCs w:val="20"/>
          <w:lang w:eastAsia="fr-FR"/>
        </w:rPr>
      </w:pPr>
      <w:ins w:id="1676" w:author="DOLLET Aude" w:date="2017-12-28T16:18:00Z">
        <w:r w:rsidRPr="00051D5F">
          <w:rPr>
            <w:rFonts w:eastAsia="Times New Roman" w:cs="Times New Roman"/>
            <w:sz w:val="20"/>
            <w:szCs w:val="20"/>
            <w:lang w:eastAsia="fr-FR"/>
          </w:rPr>
          <w:t xml:space="preserve">Le salarié </w:t>
        </w:r>
      </w:ins>
      <w:ins w:id="1677" w:author="LECLERCQ Pierre-Emmanuel" w:date="2017-12-29T17:44:00Z">
        <w:r w:rsidR="00080023">
          <w:rPr>
            <w:rFonts w:eastAsia="Times New Roman" w:cs="Times New Roman"/>
            <w:sz w:val="20"/>
            <w:szCs w:val="20"/>
            <w:lang w:eastAsia="fr-FR"/>
          </w:rPr>
          <w:t xml:space="preserve">n’étant pas soumis aux horaires collectifs </w:t>
        </w:r>
      </w:ins>
      <w:ins w:id="1678" w:author="DOLLET Aude" w:date="2017-12-28T16:18:00Z">
        <w:r w:rsidRPr="00051D5F">
          <w:rPr>
            <w:rFonts w:eastAsia="Times New Roman" w:cs="Times New Roman"/>
            <w:sz w:val="20"/>
            <w:szCs w:val="20"/>
            <w:lang w:eastAsia="fr-FR"/>
          </w:rPr>
          <w:t xml:space="preserve">s’organise librement dans son temps de travail </w:t>
        </w:r>
      </w:ins>
      <w:ins w:id="1679" w:author="LECLERCQ Pierre-Emmanuel" w:date="2017-12-29T17:43:00Z">
        <w:r w:rsidR="00080023">
          <w:rPr>
            <w:rFonts w:eastAsia="Times New Roman" w:cs="Times New Roman"/>
            <w:sz w:val="20"/>
            <w:szCs w:val="20"/>
            <w:lang w:eastAsia="fr-FR"/>
          </w:rPr>
          <w:t>pour ne pas dépasser son forfait mensuel.</w:t>
        </w:r>
      </w:ins>
      <w:ins w:id="1680" w:author="DOLLET Aude" w:date="2017-12-28T16:18:00Z">
        <w:del w:id="1681" w:author="LECLERCQ Pierre-Emmanuel" w:date="2017-12-29T17:44:00Z">
          <w:r w:rsidRPr="00051D5F" w:rsidDel="00080023">
            <w:rPr>
              <w:rFonts w:eastAsia="Times New Roman" w:cs="Times New Roman"/>
              <w:sz w:val="20"/>
              <w:szCs w:val="20"/>
              <w:lang w:eastAsia="fr-FR"/>
            </w:rPr>
            <w:delText>sans être soumis aux horaires collectifs</w:delText>
          </w:r>
        </w:del>
        <w:r w:rsidRPr="00051D5F">
          <w:rPr>
            <w:rFonts w:eastAsia="Times New Roman" w:cs="Times New Roman"/>
            <w:sz w:val="20"/>
            <w:szCs w:val="20"/>
            <w:lang w:eastAsia="fr-FR"/>
          </w:rPr>
          <w:t>.</w:t>
        </w:r>
      </w:ins>
    </w:p>
    <w:p w14:paraId="06D84B8E" w14:textId="1E5B6E2E" w:rsidR="008C116E" w:rsidRPr="00051D5F" w:rsidRDefault="00CA5F3A" w:rsidP="00DF614B">
      <w:pPr>
        <w:spacing w:before="100" w:beforeAutospacing="1" w:after="100" w:afterAutospacing="1" w:line="240" w:lineRule="auto"/>
        <w:jc w:val="both"/>
        <w:outlineLvl w:val="2"/>
        <w:rPr>
          <w:ins w:id="1682" w:author="DOLLET Aude" w:date="2017-12-28T15:40:00Z"/>
          <w:rFonts w:eastAsia="Times New Roman" w:cs="Times New Roman"/>
          <w:b/>
          <w:bCs/>
          <w:sz w:val="20"/>
          <w:szCs w:val="20"/>
          <w:lang w:eastAsia="fr-FR"/>
          <w:rPrChange w:id="1683" w:author="DE-LAVERGNOLLE Claudine" w:date="2017-12-29T14:10:00Z">
            <w:rPr>
              <w:ins w:id="1684" w:author="DOLLET Aude" w:date="2017-12-28T15:40:00Z"/>
              <w:rFonts w:ascii="Times New Roman" w:eastAsia="Times New Roman" w:hAnsi="Times New Roman" w:cs="Times New Roman"/>
              <w:b/>
              <w:bCs/>
              <w:sz w:val="27"/>
              <w:szCs w:val="27"/>
              <w:lang w:eastAsia="fr-FR"/>
            </w:rPr>
          </w:rPrChange>
        </w:rPr>
      </w:pPr>
      <w:ins w:id="1685" w:author="DOLLET Aude" w:date="2017-12-28T16:21:00Z">
        <w:r w:rsidRPr="00051D5F">
          <w:rPr>
            <w:rFonts w:eastAsia="Times New Roman" w:cs="Times New Roman"/>
            <w:b/>
            <w:sz w:val="20"/>
            <w:szCs w:val="20"/>
            <w:lang w:eastAsia="fr-FR"/>
          </w:rPr>
          <w:t>43.</w:t>
        </w:r>
      </w:ins>
      <w:ins w:id="1686" w:author="DOLLET Aude" w:date="2017-12-28T16:25:00Z">
        <w:r w:rsidR="006C14C0" w:rsidRPr="00051D5F">
          <w:rPr>
            <w:rFonts w:eastAsia="Times New Roman" w:cs="Times New Roman"/>
            <w:b/>
            <w:sz w:val="20"/>
            <w:szCs w:val="20"/>
            <w:lang w:eastAsia="fr-FR"/>
          </w:rPr>
          <w:t>4</w:t>
        </w:r>
      </w:ins>
      <w:ins w:id="1687" w:author="DOLLET Aude" w:date="2017-12-28T16:21:00Z">
        <w:r w:rsidRPr="00051D5F">
          <w:rPr>
            <w:rFonts w:eastAsia="Times New Roman" w:cs="Times New Roman"/>
            <w:b/>
            <w:sz w:val="20"/>
            <w:szCs w:val="20"/>
            <w:lang w:eastAsia="fr-FR"/>
          </w:rPr>
          <w:t xml:space="preserve">. </w:t>
        </w:r>
      </w:ins>
      <w:ins w:id="1688" w:author="DOLLET Aude" w:date="2017-12-28T15:56:00Z">
        <w:r w:rsidR="00066FE2" w:rsidRPr="00051D5F">
          <w:rPr>
            <w:rFonts w:eastAsia="Times New Roman" w:cs="Times New Roman"/>
            <w:b/>
            <w:sz w:val="20"/>
            <w:szCs w:val="20"/>
            <w:lang w:eastAsia="fr-FR"/>
          </w:rPr>
          <w:t xml:space="preserve">Le </w:t>
        </w:r>
      </w:ins>
      <w:ins w:id="1689" w:author="DOLLET Aude" w:date="2017-12-28T15:40:00Z">
        <w:r w:rsidR="00066FE2" w:rsidRPr="00051D5F">
          <w:rPr>
            <w:rFonts w:eastAsia="Times New Roman" w:cs="Times New Roman"/>
            <w:b/>
            <w:bCs/>
            <w:sz w:val="20"/>
            <w:szCs w:val="20"/>
            <w:lang w:eastAsia="fr-FR"/>
          </w:rPr>
          <w:t>r</w:t>
        </w:r>
        <w:r w:rsidR="008C116E" w:rsidRPr="00051D5F">
          <w:rPr>
            <w:rFonts w:eastAsia="Times New Roman" w:cs="Times New Roman"/>
            <w:b/>
            <w:bCs/>
            <w:sz w:val="20"/>
            <w:szCs w:val="20"/>
            <w:lang w:eastAsia="fr-FR"/>
            <w:rPrChange w:id="1690" w:author="DE-LAVERGNOLLE Claudine" w:date="2017-12-29T14:10:00Z">
              <w:rPr>
                <w:rFonts w:ascii="Times New Roman" w:eastAsia="Times New Roman" w:hAnsi="Times New Roman" w:cs="Times New Roman"/>
                <w:b/>
                <w:bCs/>
                <w:sz w:val="27"/>
                <w:szCs w:val="27"/>
                <w:lang w:eastAsia="fr-FR"/>
              </w:rPr>
            </w:rPrChange>
          </w:rPr>
          <w:t>espect des règles relatives à la durée du travail</w:t>
        </w:r>
      </w:ins>
    </w:p>
    <w:p w14:paraId="32D72A2E" w14:textId="6E0BB39E" w:rsidR="008C116E" w:rsidRPr="00051D5F" w:rsidRDefault="008C116E" w:rsidP="00DF614B">
      <w:pPr>
        <w:spacing w:before="100" w:beforeAutospacing="1" w:after="100" w:afterAutospacing="1" w:line="240" w:lineRule="auto"/>
        <w:jc w:val="both"/>
        <w:rPr>
          <w:ins w:id="1691" w:author="DOLLET Aude" w:date="2017-12-28T15:40:00Z"/>
          <w:rFonts w:eastAsia="Times New Roman" w:cs="Times New Roman"/>
          <w:sz w:val="20"/>
          <w:szCs w:val="20"/>
          <w:lang w:eastAsia="fr-FR"/>
          <w:rPrChange w:id="1692" w:author="DE-LAVERGNOLLE Claudine" w:date="2017-12-29T14:10:00Z">
            <w:rPr>
              <w:ins w:id="1693" w:author="DOLLET Aude" w:date="2017-12-28T15:40:00Z"/>
              <w:rFonts w:ascii="Times New Roman" w:eastAsia="Times New Roman" w:hAnsi="Times New Roman" w:cs="Times New Roman"/>
              <w:sz w:val="24"/>
              <w:szCs w:val="24"/>
              <w:lang w:eastAsia="fr-FR"/>
            </w:rPr>
          </w:rPrChange>
        </w:rPr>
      </w:pPr>
      <w:ins w:id="1694" w:author="DOLLET Aude" w:date="2017-12-28T15:40:00Z">
        <w:r w:rsidRPr="00051D5F">
          <w:rPr>
            <w:rFonts w:eastAsia="Times New Roman" w:cs="Times New Roman"/>
            <w:sz w:val="20"/>
            <w:szCs w:val="20"/>
            <w:lang w:eastAsia="fr-FR"/>
            <w:rPrChange w:id="1695" w:author="DE-LAVERGNOLLE Claudine" w:date="2017-12-29T14:10:00Z">
              <w:rPr>
                <w:rFonts w:ascii="Times New Roman" w:eastAsia="Times New Roman" w:hAnsi="Times New Roman" w:cs="Times New Roman"/>
                <w:sz w:val="24"/>
                <w:szCs w:val="24"/>
                <w:lang w:eastAsia="fr-FR"/>
              </w:rPr>
            </w:rPrChange>
          </w:rPr>
          <w:t xml:space="preserve">Le forfait </w:t>
        </w:r>
      </w:ins>
      <w:ins w:id="1696" w:author="LECLERCQ Pierre-Emmanuel" w:date="2018-01-02T11:38:00Z">
        <w:r w:rsidR="00766219">
          <w:rPr>
            <w:rFonts w:eastAsia="Times New Roman" w:cs="Times New Roman"/>
            <w:sz w:val="20"/>
            <w:szCs w:val="20"/>
            <w:lang w:eastAsia="fr-FR"/>
          </w:rPr>
          <w:t>mensuel</w:t>
        </w:r>
      </w:ins>
      <w:ins w:id="1697" w:author="DOLLET Aude" w:date="2017-12-28T15:40:00Z">
        <w:del w:id="1698" w:author="LECLERCQ Pierre-Emmanuel" w:date="2018-01-02T11:38:00Z">
          <w:r w:rsidRPr="00051D5F" w:rsidDel="00766219">
            <w:rPr>
              <w:rFonts w:eastAsia="Times New Roman" w:cs="Times New Roman"/>
              <w:sz w:val="20"/>
              <w:szCs w:val="20"/>
              <w:lang w:eastAsia="fr-FR"/>
              <w:rPrChange w:id="1699" w:author="DE-LAVERGNOLLE Claudine" w:date="2017-12-29T14:10:00Z">
                <w:rPr>
                  <w:rFonts w:ascii="Times New Roman" w:eastAsia="Times New Roman" w:hAnsi="Times New Roman" w:cs="Times New Roman"/>
                  <w:sz w:val="24"/>
                  <w:szCs w:val="24"/>
                  <w:lang w:eastAsia="fr-FR"/>
                </w:rPr>
              </w:rPrChange>
            </w:rPr>
            <w:delText>annuel</w:delText>
          </w:r>
        </w:del>
        <w:r w:rsidRPr="00051D5F">
          <w:rPr>
            <w:rFonts w:eastAsia="Times New Roman" w:cs="Times New Roman"/>
            <w:sz w:val="20"/>
            <w:szCs w:val="20"/>
            <w:lang w:eastAsia="fr-FR"/>
            <w:rPrChange w:id="1700" w:author="DE-LAVERGNOLLE Claudine" w:date="2017-12-29T14:10:00Z">
              <w:rPr>
                <w:rFonts w:ascii="Times New Roman" w:eastAsia="Times New Roman" w:hAnsi="Times New Roman" w:cs="Times New Roman"/>
                <w:sz w:val="24"/>
                <w:szCs w:val="24"/>
                <w:lang w:eastAsia="fr-FR"/>
              </w:rPr>
            </w:rPrChange>
          </w:rPr>
          <w:t xml:space="preserve"> en heures </w:t>
        </w:r>
        <w:r w:rsidR="008A00AB" w:rsidRPr="00051D5F">
          <w:rPr>
            <w:rFonts w:eastAsia="Times New Roman" w:cs="Times New Roman"/>
            <w:sz w:val="20"/>
            <w:szCs w:val="20"/>
            <w:lang w:eastAsia="fr-FR"/>
          </w:rPr>
          <w:t>respecte</w:t>
        </w:r>
        <w:r w:rsidRPr="00051D5F">
          <w:rPr>
            <w:rFonts w:eastAsia="Times New Roman" w:cs="Times New Roman"/>
            <w:sz w:val="20"/>
            <w:szCs w:val="20"/>
            <w:lang w:eastAsia="fr-FR"/>
            <w:rPrChange w:id="1701" w:author="DE-LAVERGNOLLE Claudine" w:date="2017-12-29T14:10:00Z">
              <w:rPr>
                <w:rFonts w:ascii="Times New Roman" w:eastAsia="Times New Roman" w:hAnsi="Times New Roman" w:cs="Times New Roman"/>
                <w:sz w:val="24"/>
                <w:szCs w:val="24"/>
                <w:lang w:eastAsia="fr-FR"/>
              </w:rPr>
            </w:rPrChange>
          </w:rPr>
          <w:t xml:space="preserve"> les limites légales en matière de durée du travail quotidienne et hebdomadaire, ainsi que les règles relatives au repos quotidien et hebdomadaire.</w:t>
        </w:r>
      </w:ins>
    </w:p>
    <w:p w14:paraId="7A312EC7" w14:textId="77777777" w:rsidR="00AD7113" w:rsidRPr="00051D5F" w:rsidRDefault="00AD7113" w:rsidP="007C3D5C">
      <w:pPr>
        <w:pStyle w:val="Titre2"/>
        <w:spacing w:before="0" w:line="240" w:lineRule="auto"/>
        <w:rPr>
          <w:ins w:id="1702" w:author="DE-LAVERGNOLLE Claudine" w:date="2017-12-29T14:00:00Z"/>
          <w:rFonts w:asciiTheme="minorHAnsi" w:hAnsiTheme="minorHAnsi"/>
          <w:color w:val="auto"/>
          <w:sz w:val="20"/>
          <w:szCs w:val="20"/>
          <w:rPrChange w:id="1703" w:author="DE-LAVERGNOLLE Claudine" w:date="2017-12-29T14:10:00Z">
            <w:rPr>
              <w:ins w:id="1704" w:author="DE-LAVERGNOLLE Claudine" w:date="2017-12-29T14:00:00Z"/>
              <w:rFonts w:asciiTheme="minorHAnsi" w:hAnsiTheme="minorHAnsi"/>
              <w:color w:val="auto"/>
              <w:sz w:val="24"/>
              <w:szCs w:val="24"/>
            </w:rPr>
          </w:rPrChange>
        </w:rPr>
      </w:pPr>
    </w:p>
    <w:p w14:paraId="62EB7409" w14:textId="76CADE7B" w:rsidR="00CD07CB" w:rsidRPr="00051D5F" w:rsidRDefault="00CD07CB">
      <w:pPr>
        <w:rPr>
          <w:sz w:val="20"/>
          <w:szCs w:val="20"/>
          <w:rPrChange w:id="1705" w:author="DE-LAVERGNOLLE Claudine" w:date="2017-12-29T14:10:00Z">
            <w:rPr>
              <w:rFonts w:asciiTheme="minorHAnsi" w:hAnsiTheme="minorHAnsi"/>
              <w:color w:val="auto"/>
              <w:sz w:val="24"/>
              <w:szCs w:val="24"/>
            </w:rPr>
          </w:rPrChange>
        </w:rPr>
        <w:pPrChange w:id="1706" w:author="DE-LAVERGNOLLE Claudine" w:date="2017-12-29T14:00:00Z">
          <w:pPr>
            <w:pStyle w:val="Titre2"/>
            <w:spacing w:before="0" w:line="240" w:lineRule="auto"/>
          </w:pPr>
        </w:pPrChange>
      </w:pPr>
      <w:ins w:id="1707" w:author="DE-LAVERGNOLLE Claudine" w:date="2017-12-29T14:00:00Z">
        <w:r w:rsidRPr="00051D5F">
          <w:rPr>
            <w:sz w:val="20"/>
            <w:szCs w:val="20"/>
            <w:rPrChange w:id="1708" w:author="DE-LAVERGNOLLE Claudine" w:date="2017-12-29T14:10:00Z">
              <w:rPr/>
            </w:rPrChange>
          </w:rPr>
          <w:t xml:space="preserve">Le forfait </w:t>
        </w:r>
      </w:ins>
      <w:ins w:id="1709" w:author="LECLERCQ Pierre-Emmanuel" w:date="2017-12-29T17:43:00Z">
        <w:r w:rsidR="00080023">
          <w:rPr>
            <w:sz w:val="20"/>
            <w:szCs w:val="20"/>
          </w:rPr>
          <w:t>mensu</w:t>
        </w:r>
      </w:ins>
      <w:ins w:id="1710" w:author="LECLERCQ Pierre-Emmanuel" w:date="2017-12-29T17:45:00Z">
        <w:r w:rsidR="00080023">
          <w:rPr>
            <w:sz w:val="20"/>
            <w:szCs w:val="20"/>
          </w:rPr>
          <w:t>el</w:t>
        </w:r>
      </w:ins>
      <w:ins w:id="1711" w:author="DE-LAVERGNOLLE Claudine" w:date="2017-12-29T14:01:00Z">
        <w:del w:id="1712" w:author="LECLERCQ Pierre-Emmanuel" w:date="2017-12-29T17:43:00Z">
          <w:r w:rsidRPr="00051D5F" w:rsidDel="00080023">
            <w:rPr>
              <w:sz w:val="20"/>
              <w:szCs w:val="20"/>
              <w:rPrChange w:id="1713" w:author="DE-LAVERGNOLLE Claudine" w:date="2017-12-29T14:10:00Z">
                <w:rPr/>
              </w:rPrChange>
            </w:rPr>
            <w:delText>annuel</w:delText>
          </w:r>
        </w:del>
        <w:r w:rsidRPr="00051D5F">
          <w:rPr>
            <w:sz w:val="20"/>
            <w:szCs w:val="20"/>
            <w:rPrChange w:id="1714" w:author="DE-LAVERGNOLLE Claudine" w:date="2017-12-29T14:10:00Z">
              <w:rPr/>
            </w:rPrChange>
          </w:rPr>
          <w:t xml:space="preserve"> </w:t>
        </w:r>
      </w:ins>
      <w:ins w:id="1715" w:author="DE-LAVERGNOLLE Claudine" w:date="2017-12-29T14:00:00Z">
        <w:r w:rsidRPr="00051D5F">
          <w:rPr>
            <w:sz w:val="20"/>
            <w:szCs w:val="20"/>
            <w:rPrChange w:id="1716" w:author="DE-LAVERGNOLLE Claudine" w:date="2017-12-29T14:10:00Z">
              <w:rPr/>
            </w:rPrChange>
          </w:rPr>
          <w:t>e</w:t>
        </w:r>
      </w:ins>
      <w:ins w:id="1717" w:author="DE-LAVERGNOLLE Claudine" w:date="2017-12-29T14:01:00Z">
        <w:r w:rsidRPr="00051D5F">
          <w:rPr>
            <w:sz w:val="20"/>
            <w:szCs w:val="20"/>
            <w:rPrChange w:id="1718" w:author="DE-LAVERGNOLLE Claudine" w:date="2017-12-29T14:10:00Z">
              <w:rPr/>
            </w:rPrChange>
          </w:rPr>
          <w:t>n</w:t>
        </w:r>
      </w:ins>
      <w:ins w:id="1719" w:author="DE-LAVERGNOLLE Claudine" w:date="2017-12-29T14:00:00Z">
        <w:r w:rsidRPr="00051D5F">
          <w:rPr>
            <w:sz w:val="20"/>
            <w:szCs w:val="20"/>
            <w:rPrChange w:id="1720" w:author="DE-LAVERGNOLLE Claudine" w:date="2017-12-29T14:10:00Z">
              <w:rPr/>
            </w:rPrChange>
          </w:rPr>
          <w:t xml:space="preserve"> heures implique un </w:t>
        </w:r>
        <w:r w:rsidR="002B392A" w:rsidRPr="00051D5F">
          <w:rPr>
            <w:sz w:val="20"/>
            <w:szCs w:val="20"/>
            <w:rPrChange w:id="1721" w:author="DE-LAVERGNOLLE Claudine" w:date="2017-12-29T14:10:00Z">
              <w:rPr/>
            </w:rPrChange>
          </w:rPr>
          <w:t>décompte de la durée du travail du sala</w:t>
        </w:r>
        <w:del w:id="1722" w:author="LECLERCQ Pierre-Emmanuel" w:date="2018-01-02T11:38:00Z">
          <w:r w:rsidR="002B392A" w:rsidRPr="00051D5F" w:rsidDel="00CE2350">
            <w:rPr>
              <w:sz w:val="20"/>
              <w:szCs w:val="20"/>
              <w:rPrChange w:id="1723" w:author="DE-LAVERGNOLLE Claudine" w:date="2017-12-29T14:10:00Z">
                <w:rPr/>
              </w:rPrChange>
            </w:rPr>
            <w:delText>i</w:delText>
          </w:r>
        </w:del>
        <w:r w:rsidR="002B392A" w:rsidRPr="00051D5F">
          <w:rPr>
            <w:sz w:val="20"/>
            <w:szCs w:val="20"/>
            <w:rPrChange w:id="1724" w:author="DE-LAVERGNOLLE Claudine" w:date="2017-12-29T14:10:00Z">
              <w:rPr/>
            </w:rPrChange>
          </w:rPr>
          <w:t>r</w:t>
        </w:r>
      </w:ins>
      <w:ins w:id="1725" w:author="LECLERCQ Pierre-Emmanuel" w:date="2017-12-29T17:38:00Z">
        <w:r w:rsidR="005F7912">
          <w:rPr>
            <w:sz w:val="20"/>
            <w:szCs w:val="20"/>
          </w:rPr>
          <w:t>ié</w:t>
        </w:r>
      </w:ins>
      <w:ins w:id="1726" w:author="DE-LAVERGNOLLE Claudine" w:date="2017-12-29T14:00:00Z">
        <w:del w:id="1727" w:author="LECLERCQ Pierre-Emmanuel" w:date="2017-12-29T17:38:00Z">
          <w:r w:rsidR="002B392A" w:rsidRPr="00051D5F" w:rsidDel="005F7912">
            <w:rPr>
              <w:sz w:val="20"/>
              <w:szCs w:val="20"/>
              <w:rPrChange w:id="1728" w:author="DE-LAVERGNOLLE Claudine" w:date="2017-12-29T14:10:00Z">
                <w:rPr/>
              </w:rPrChange>
            </w:rPr>
            <w:delText>e</w:delText>
          </w:r>
        </w:del>
        <w:r w:rsidR="002B392A" w:rsidRPr="00051D5F">
          <w:rPr>
            <w:sz w:val="20"/>
            <w:szCs w:val="20"/>
            <w:rPrChange w:id="1729" w:author="DE-LAVERGNOLLE Claudine" w:date="2017-12-29T14:10:00Z">
              <w:rPr/>
            </w:rPrChange>
          </w:rPr>
          <w:t xml:space="preserve"> </w:t>
        </w:r>
        <w:r w:rsidRPr="00051D5F">
          <w:rPr>
            <w:sz w:val="20"/>
            <w:szCs w:val="20"/>
            <w:rPrChange w:id="1730" w:author="DE-LAVERGNOLLE Claudine" w:date="2017-12-29T14:10:00Z">
              <w:rPr/>
            </w:rPrChange>
          </w:rPr>
          <w:t>et la justification des horaires</w:t>
        </w:r>
      </w:ins>
      <w:ins w:id="1731" w:author="DE-LAVERGNOLLE Claudine" w:date="2017-12-29T14:01:00Z">
        <w:r w:rsidR="002B392A" w:rsidRPr="00051D5F">
          <w:rPr>
            <w:sz w:val="20"/>
            <w:szCs w:val="20"/>
          </w:rPr>
          <w:t xml:space="preserve"> du</w:t>
        </w:r>
      </w:ins>
      <w:ins w:id="1732" w:author="DE-LAVERGNOLLE Claudine" w:date="2017-12-29T14:03:00Z">
        <w:r w:rsidR="002B392A" w:rsidRPr="00051D5F">
          <w:rPr>
            <w:sz w:val="20"/>
            <w:szCs w:val="20"/>
          </w:rPr>
          <w:t xml:space="preserve"> salarié</w:t>
        </w:r>
      </w:ins>
      <w:ins w:id="1733" w:author="LECLERCQ Pierre-Emmanuel" w:date="2017-12-29T17:43:00Z">
        <w:r w:rsidR="00080023">
          <w:rPr>
            <w:sz w:val="20"/>
            <w:szCs w:val="20"/>
          </w:rPr>
          <w:t xml:space="preserve"> auprès de sa hiérarchie.</w:t>
        </w:r>
      </w:ins>
      <w:ins w:id="1734" w:author="DE-LAVERGNOLLE Claudine" w:date="2017-12-29T14:03:00Z">
        <w:r w:rsidR="002B392A" w:rsidRPr="00051D5F">
          <w:rPr>
            <w:sz w:val="20"/>
            <w:szCs w:val="20"/>
          </w:rPr>
          <w:t> ;</w:t>
        </w:r>
      </w:ins>
    </w:p>
    <w:p w14:paraId="4BDC8CEA" w14:textId="2C1EBCAC" w:rsidR="00512413" w:rsidRPr="0088044C" w:rsidRDefault="004E11A4" w:rsidP="007C3D5C">
      <w:pPr>
        <w:pStyle w:val="Titre2"/>
        <w:spacing w:before="0" w:line="240" w:lineRule="auto"/>
        <w:rPr>
          <w:rFonts w:asciiTheme="minorHAnsi" w:hAnsiTheme="minorHAnsi"/>
          <w:color w:val="auto"/>
          <w:sz w:val="24"/>
          <w:szCs w:val="24"/>
        </w:rPr>
      </w:pPr>
      <w:ins w:id="1735" w:author="DOLLET Aude" w:date="2017-12-28T16:22:00Z">
        <w:r>
          <w:rPr>
            <w:rFonts w:asciiTheme="minorHAnsi" w:hAnsiTheme="minorHAnsi"/>
            <w:color w:val="auto"/>
            <w:sz w:val="24"/>
            <w:szCs w:val="24"/>
          </w:rPr>
          <w:t xml:space="preserve">Article 44 - </w:t>
        </w:r>
      </w:ins>
      <w:r w:rsidR="00512413" w:rsidRPr="0088044C">
        <w:rPr>
          <w:rFonts w:asciiTheme="minorHAnsi" w:hAnsiTheme="minorHAnsi"/>
          <w:color w:val="auto"/>
          <w:sz w:val="24"/>
          <w:szCs w:val="24"/>
        </w:rPr>
        <w:t>Variante 5</w:t>
      </w:r>
      <w:r>
        <w:rPr>
          <w:rFonts w:asciiTheme="minorHAnsi" w:hAnsiTheme="minorHAnsi"/>
          <w:color w:val="auto"/>
          <w:sz w:val="24"/>
          <w:szCs w:val="24"/>
        </w:rPr>
        <w:t xml:space="preserve"> </w:t>
      </w:r>
      <w:del w:id="1736" w:author="DOLLET Aude" w:date="2017-12-28T16:22:00Z">
        <w:r w:rsidR="00512413" w:rsidRPr="0088044C" w:rsidDel="004E11A4">
          <w:rPr>
            <w:rFonts w:asciiTheme="minorHAnsi" w:hAnsiTheme="minorHAnsi"/>
            <w:color w:val="auto"/>
            <w:sz w:val="24"/>
            <w:szCs w:val="24"/>
          </w:rPr>
          <w:delText xml:space="preserve"> </w:delText>
        </w:r>
      </w:del>
      <w:r>
        <w:rPr>
          <w:rFonts w:asciiTheme="minorHAnsi" w:hAnsiTheme="minorHAnsi"/>
          <w:color w:val="auto"/>
          <w:sz w:val="24"/>
          <w:szCs w:val="24"/>
        </w:rPr>
        <w:t xml:space="preserve"> : </w:t>
      </w:r>
      <w:r w:rsidR="00512413" w:rsidRPr="0088044C">
        <w:rPr>
          <w:rFonts w:asciiTheme="minorHAnsi" w:hAnsiTheme="minorHAnsi"/>
          <w:color w:val="auto"/>
          <w:sz w:val="24"/>
          <w:szCs w:val="24"/>
        </w:rPr>
        <w:t>forfait annuel en jours</w:t>
      </w:r>
      <w:bookmarkEnd w:id="1514"/>
      <w:bookmarkEnd w:id="1515"/>
      <w:bookmarkEnd w:id="1516"/>
    </w:p>
    <w:p w14:paraId="6716DA53" w14:textId="77777777" w:rsidR="00D3643B" w:rsidRPr="0088044C" w:rsidRDefault="00D3643B" w:rsidP="007C3D5C">
      <w:pPr>
        <w:spacing w:after="0" w:line="240" w:lineRule="auto"/>
      </w:pPr>
    </w:p>
    <w:p w14:paraId="72C2A2E0" w14:textId="4845B212" w:rsidR="00512413" w:rsidRPr="00556B46" w:rsidRDefault="00CA5F3A"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737" w:name="_Toc477816791"/>
      <w:bookmarkStart w:id="1738" w:name="_Toc481070324"/>
      <w:bookmarkStart w:id="1739" w:name="_Toc486523141"/>
      <w:ins w:id="1740" w:author="DOLLET Aude" w:date="2017-12-28T16:21:00Z">
        <w:r w:rsidRPr="00556B46">
          <w:rPr>
            <w:rFonts w:asciiTheme="minorHAnsi" w:hAnsiTheme="minorHAnsi"/>
            <w:color w:val="auto"/>
            <w:sz w:val="20"/>
            <w:szCs w:val="20"/>
          </w:rPr>
          <w:t>4</w:t>
        </w:r>
        <w:r>
          <w:rPr>
            <w:rFonts w:asciiTheme="minorHAnsi" w:hAnsiTheme="minorHAnsi"/>
            <w:color w:val="auto"/>
            <w:sz w:val="20"/>
            <w:szCs w:val="20"/>
          </w:rPr>
          <w:t>4</w:t>
        </w:r>
      </w:ins>
      <w:r w:rsidR="00512413" w:rsidRPr="00556B46">
        <w:rPr>
          <w:rFonts w:asciiTheme="minorHAnsi" w:hAnsiTheme="minorHAnsi"/>
          <w:color w:val="auto"/>
          <w:sz w:val="20"/>
          <w:szCs w:val="20"/>
        </w:rPr>
        <w:t xml:space="preserve">.1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Le principe et les salariés éligibles</w:t>
      </w:r>
      <w:bookmarkEnd w:id="1737"/>
      <w:bookmarkEnd w:id="1738"/>
      <w:bookmarkEnd w:id="1739"/>
    </w:p>
    <w:p w14:paraId="2FEF6DD4" w14:textId="77777777" w:rsidR="00D3643B" w:rsidRPr="0088044C" w:rsidRDefault="00D3643B" w:rsidP="007C3D5C">
      <w:pPr>
        <w:spacing w:after="0" w:line="240" w:lineRule="auto"/>
      </w:pPr>
    </w:p>
    <w:p w14:paraId="0F551AA3" w14:textId="77777777" w:rsidR="00512413" w:rsidRPr="0088044C" w:rsidRDefault="00512413" w:rsidP="007C3D5C">
      <w:pPr>
        <w:spacing w:after="0" w:line="240" w:lineRule="auto"/>
        <w:jc w:val="both"/>
        <w:rPr>
          <w:rFonts w:cs="Arial"/>
          <w:sz w:val="20"/>
          <w:szCs w:val="20"/>
        </w:rPr>
      </w:pPr>
      <w:r w:rsidRPr="0088044C">
        <w:rPr>
          <w:rFonts w:cs="Arial"/>
          <w:sz w:val="20"/>
          <w:szCs w:val="20"/>
        </w:rPr>
        <w:t>Conformément aux dispositions légales, il peut être conclu avec certains salariés des conventions individuelles de forfait en jours sur l’année.</w:t>
      </w:r>
      <w:r w:rsidR="00F14C36" w:rsidRPr="0088044C">
        <w:rPr>
          <w:rFonts w:cs="Arial"/>
          <w:sz w:val="20"/>
          <w:szCs w:val="20"/>
        </w:rPr>
        <w:t xml:space="preserve"> </w:t>
      </w:r>
    </w:p>
    <w:p w14:paraId="4EEB90AB" w14:textId="77777777" w:rsidR="00D3643B" w:rsidRPr="0088044C" w:rsidRDefault="00D3643B" w:rsidP="007C3D5C">
      <w:pPr>
        <w:spacing w:after="0" w:line="240" w:lineRule="auto"/>
        <w:jc w:val="both"/>
        <w:rPr>
          <w:rFonts w:cs="Arial"/>
          <w:sz w:val="20"/>
          <w:szCs w:val="20"/>
        </w:rPr>
      </w:pPr>
    </w:p>
    <w:p w14:paraId="3E19C577" w14:textId="77777777" w:rsidR="00512413" w:rsidRPr="0088044C" w:rsidRDefault="00512413" w:rsidP="007C3D5C">
      <w:pPr>
        <w:spacing w:after="0" w:line="240" w:lineRule="auto"/>
        <w:jc w:val="both"/>
        <w:rPr>
          <w:rFonts w:cs="Arial"/>
          <w:sz w:val="20"/>
          <w:szCs w:val="20"/>
        </w:rPr>
      </w:pPr>
      <w:r w:rsidRPr="0088044C">
        <w:rPr>
          <w:rFonts w:cs="Arial"/>
          <w:sz w:val="20"/>
          <w:szCs w:val="20"/>
        </w:rPr>
        <w:t>En application des dispositions légales, relèvent de ce dispositif :</w:t>
      </w:r>
    </w:p>
    <w:p w14:paraId="7DB93BCC" w14:textId="77777777" w:rsidR="00D3643B" w:rsidRPr="0088044C" w:rsidRDefault="00D3643B" w:rsidP="007C3D5C">
      <w:pPr>
        <w:spacing w:after="0" w:line="240" w:lineRule="auto"/>
        <w:jc w:val="both"/>
        <w:rPr>
          <w:rFonts w:cs="Arial"/>
          <w:sz w:val="20"/>
          <w:szCs w:val="20"/>
        </w:rPr>
      </w:pPr>
    </w:p>
    <w:p w14:paraId="4637EB95"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Les cadres qui disposent d’une autonomie dans l’organisation de leur emploi du temps et dont la nature des fonctions ne les conduit pas à suivre l’horaire collectif applicable au sein de l’atelier, du service ou de l’</w:t>
      </w:r>
      <w:r w:rsidR="00D3643B" w:rsidRPr="0088044C">
        <w:rPr>
          <w:rFonts w:cs="Arial"/>
          <w:sz w:val="20"/>
          <w:szCs w:val="20"/>
        </w:rPr>
        <w:t>équipe auquel ils sont intégrés ;</w:t>
      </w:r>
    </w:p>
    <w:p w14:paraId="6A559150" w14:textId="77777777" w:rsidR="00512413" w:rsidRPr="0088044C" w:rsidRDefault="00512413" w:rsidP="007C3D5C">
      <w:pPr>
        <w:spacing w:after="0" w:line="240" w:lineRule="auto"/>
        <w:jc w:val="both"/>
        <w:rPr>
          <w:rFonts w:cs="Arial"/>
          <w:sz w:val="20"/>
          <w:szCs w:val="20"/>
        </w:rPr>
      </w:pPr>
    </w:p>
    <w:p w14:paraId="6FB49043" w14:textId="77777777" w:rsidR="00512413" w:rsidRPr="0088044C" w:rsidRDefault="00512413" w:rsidP="007C3D5C">
      <w:pPr>
        <w:spacing w:after="0" w:line="240" w:lineRule="auto"/>
        <w:jc w:val="both"/>
        <w:rPr>
          <w:rFonts w:cs="Arial"/>
          <w:sz w:val="20"/>
          <w:szCs w:val="20"/>
        </w:rPr>
      </w:pPr>
      <w:r w:rsidRPr="0088044C">
        <w:rPr>
          <w:rFonts w:cs="Arial"/>
          <w:sz w:val="20"/>
          <w:szCs w:val="20"/>
        </w:rPr>
        <w:t>Remplissent les conditions pour justifier l’inclusion dans cette catégorie :</w:t>
      </w:r>
    </w:p>
    <w:p w14:paraId="7D0F513F" w14:textId="77777777" w:rsidR="00D3643B" w:rsidRPr="0088044C" w:rsidRDefault="00D3643B" w:rsidP="007C3D5C">
      <w:pPr>
        <w:spacing w:after="0" w:line="240" w:lineRule="auto"/>
        <w:jc w:val="both"/>
        <w:rPr>
          <w:rFonts w:cs="Arial"/>
          <w:sz w:val="20"/>
          <w:szCs w:val="20"/>
        </w:rPr>
      </w:pPr>
    </w:p>
    <w:p w14:paraId="4FACE847"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 xml:space="preserve">Les salariés </w:t>
      </w:r>
      <w:ins w:id="1741" w:author="LECLERCQ Pierre-Emmanuel" w:date="2017-12-17T18:19:00Z">
        <w:r w:rsidR="002659B3">
          <w:rPr>
            <w:rFonts w:cs="Arial"/>
            <w:sz w:val="20"/>
            <w:szCs w:val="20"/>
          </w:rPr>
          <w:t xml:space="preserve">cadres </w:t>
        </w:r>
      </w:ins>
      <w:r w:rsidRPr="0088044C">
        <w:rPr>
          <w:rFonts w:cs="Arial"/>
          <w:sz w:val="20"/>
          <w:szCs w:val="20"/>
        </w:rPr>
        <w:t>rattachés à un poste de commandement et ayant, notamment, vocation à diriger une équip</w:t>
      </w:r>
      <w:r w:rsidR="00D3643B" w:rsidRPr="0088044C">
        <w:rPr>
          <w:rFonts w:cs="Arial"/>
          <w:sz w:val="20"/>
          <w:szCs w:val="20"/>
        </w:rPr>
        <w:t>e et à en coordonner l’activité ;</w:t>
      </w:r>
    </w:p>
    <w:p w14:paraId="3757D884"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 xml:space="preserve">Les salariés dont la mission nécessite de fréquents déplacements tant aux fins de prospections que dans le cadre </w:t>
      </w:r>
      <w:r w:rsidR="00D3643B" w:rsidRPr="0088044C">
        <w:rPr>
          <w:rFonts w:cs="Arial"/>
          <w:sz w:val="20"/>
          <w:szCs w:val="20"/>
        </w:rPr>
        <w:t>de la fourniture de prestations ;</w:t>
      </w:r>
    </w:p>
    <w:p w14:paraId="401A08EF"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Les salariés qui organisent de manière autonome leur emploi du temps de manière à s’adapter aux fluctuations d’activité qui ne sont pas prévisibles et afin d’assurer les responsabilités qui leur sont confiées.</w:t>
      </w:r>
    </w:p>
    <w:p w14:paraId="41D58F84" w14:textId="77777777" w:rsidR="00512413" w:rsidRPr="0088044C" w:rsidRDefault="00512413" w:rsidP="007C3D5C">
      <w:pPr>
        <w:spacing w:after="0" w:line="240" w:lineRule="auto"/>
        <w:jc w:val="both"/>
        <w:rPr>
          <w:rFonts w:cs="Arial"/>
          <w:sz w:val="20"/>
          <w:szCs w:val="20"/>
        </w:rPr>
      </w:pPr>
    </w:p>
    <w:p w14:paraId="38EF9ADD"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Certains </w:t>
      </w:r>
      <w:del w:id="1742" w:author="LECLERCQ Pierre-Emmanuel" w:date="2017-11-14T16:09:00Z">
        <w:r w:rsidRPr="0088044C" w:rsidDel="001E14A3">
          <w:rPr>
            <w:rFonts w:cs="Arial"/>
            <w:sz w:val="20"/>
            <w:szCs w:val="20"/>
          </w:rPr>
          <w:delText xml:space="preserve">techniciens, agents de maîtrise et </w:delText>
        </w:r>
      </w:del>
      <w:r w:rsidRPr="0088044C">
        <w:rPr>
          <w:rFonts w:cs="Arial"/>
          <w:sz w:val="20"/>
          <w:szCs w:val="20"/>
        </w:rPr>
        <w:t xml:space="preserve">cadres ont, par principe, une durée du temps de travail qui ne peut être prédéterminée. </w:t>
      </w:r>
    </w:p>
    <w:p w14:paraId="5B14D6F1" w14:textId="77777777" w:rsidR="00D3643B" w:rsidRPr="0088044C" w:rsidRDefault="00D3643B" w:rsidP="007C3D5C">
      <w:pPr>
        <w:spacing w:after="0" w:line="240" w:lineRule="auto"/>
        <w:jc w:val="both"/>
        <w:rPr>
          <w:rFonts w:cs="Arial"/>
          <w:sz w:val="20"/>
          <w:szCs w:val="20"/>
        </w:rPr>
      </w:pPr>
    </w:p>
    <w:p w14:paraId="4986C067"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Ils disposent d’une réelle autonomie dans l’organisation de leur emploi du temps pour l’exercice des responsabilités qui leur sont confiées. La nature de leurs fonctions ne les conduit pas à suivre l’horaire collectif applicable et leurs horaires sont difficilement contrôlables. En conséquence, un système de forfait en jours est mis en place. </w:t>
      </w:r>
    </w:p>
    <w:p w14:paraId="51901BFD" w14:textId="77777777" w:rsidR="00D3643B" w:rsidRPr="0088044C" w:rsidRDefault="00D3643B" w:rsidP="007C3D5C">
      <w:pPr>
        <w:spacing w:after="0" w:line="240" w:lineRule="auto"/>
        <w:jc w:val="both"/>
        <w:rPr>
          <w:rFonts w:cs="Arial"/>
          <w:sz w:val="20"/>
          <w:szCs w:val="20"/>
        </w:rPr>
      </w:pPr>
    </w:p>
    <w:p w14:paraId="208E9A52" w14:textId="5E0D397E" w:rsidR="00512413" w:rsidRDefault="00512413" w:rsidP="007C3D5C">
      <w:pPr>
        <w:spacing w:after="0" w:line="240" w:lineRule="auto"/>
        <w:jc w:val="both"/>
        <w:rPr>
          <w:rFonts w:cs="Arial"/>
          <w:sz w:val="20"/>
          <w:szCs w:val="20"/>
        </w:rPr>
      </w:pPr>
      <w:r w:rsidRPr="0088044C">
        <w:rPr>
          <w:rFonts w:cs="Arial"/>
          <w:sz w:val="20"/>
          <w:szCs w:val="20"/>
        </w:rPr>
        <w:t xml:space="preserve">En conséquence, au regard de ces principes généraux, peuvent entrer dans le champ d’application des dispositions du présent article, des salariés rattachés au </w:t>
      </w:r>
      <w:del w:id="1743" w:author="LECLERCQ Pierre-Emmanuel" w:date="2017-12-29T17:27:00Z">
        <w:r w:rsidRPr="0088044C" w:rsidDel="009E3396">
          <w:rPr>
            <w:rFonts w:cs="Arial"/>
            <w:sz w:val="20"/>
            <w:szCs w:val="20"/>
          </w:rPr>
          <w:delText xml:space="preserve">groupe </w:delText>
        </w:r>
      </w:del>
      <w:ins w:id="1744" w:author="LECLERCQ Pierre-Emmanuel" w:date="2017-12-29T17:27:00Z">
        <w:r w:rsidR="009E3396" w:rsidRPr="0088044C">
          <w:rPr>
            <w:rFonts w:cs="Arial"/>
            <w:sz w:val="20"/>
            <w:szCs w:val="20"/>
          </w:rPr>
          <w:t>groupe</w:t>
        </w:r>
      </w:ins>
      <w:del w:id="1745" w:author="LECLERCQ Pierre-Emmanuel" w:date="2017-11-14T16:09:00Z">
        <w:r w:rsidRPr="0088044C" w:rsidDel="001E14A3">
          <w:rPr>
            <w:rFonts w:cs="Arial"/>
            <w:sz w:val="20"/>
            <w:szCs w:val="20"/>
          </w:rPr>
          <w:delText>E</w:delText>
        </w:r>
      </w:del>
      <w:r w:rsidRPr="0088044C">
        <w:rPr>
          <w:rFonts w:cs="Arial"/>
          <w:sz w:val="20"/>
          <w:szCs w:val="20"/>
        </w:rPr>
        <w:t xml:space="preserve">, </w:t>
      </w:r>
      <w:del w:id="1746" w:author="LECLERCQ Pierre-Emmanuel" w:date="2017-12-17T18:20:00Z">
        <w:r w:rsidRPr="0088044C" w:rsidDel="002659B3">
          <w:rPr>
            <w:rFonts w:cs="Arial"/>
            <w:sz w:val="20"/>
            <w:szCs w:val="20"/>
          </w:rPr>
          <w:delText>F,</w:delText>
        </w:r>
      </w:del>
      <w:r w:rsidRPr="0088044C">
        <w:rPr>
          <w:rFonts w:cs="Arial"/>
          <w:sz w:val="20"/>
          <w:szCs w:val="20"/>
        </w:rPr>
        <w:t xml:space="preserve"> F’ et G.</w:t>
      </w:r>
    </w:p>
    <w:p w14:paraId="19C2F45D" w14:textId="77777777" w:rsidR="004F1AAD" w:rsidRPr="0088044C" w:rsidRDefault="004F1AAD" w:rsidP="007C3D5C">
      <w:pPr>
        <w:spacing w:after="0" w:line="240" w:lineRule="auto"/>
        <w:jc w:val="both"/>
        <w:rPr>
          <w:sz w:val="20"/>
          <w:szCs w:val="20"/>
        </w:rPr>
      </w:pPr>
    </w:p>
    <w:p w14:paraId="67254C94" w14:textId="6483C8C1" w:rsidR="00512413" w:rsidRPr="00556B46" w:rsidRDefault="004E11A4"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747" w:name="_Toc477816792"/>
      <w:bookmarkStart w:id="1748" w:name="_Toc481070325"/>
      <w:bookmarkStart w:id="1749" w:name="_Toc486523142"/>
      <w:ins w:id="1750" w:author="DOLLET Aude" w:date="2017-12-28T16:22:00Z">
        <w:r w:rsidRPr="00556B46">
          <w:rPr>
            <w:rFonts w:asciiTheme="minorHAnsi" w:hAnsiTheme="minorHAnsi"/>
            <w:color w:val="auto"/>
            <w:sz w:val="20"/>
            <w:szCs w:val="20"/>
          </w:rPr>
          <w:t>4</w:t>
        </w:r>
        <w:r>
          <w:rPr>
            <w:rFonts w:asciiTheme="minorHAnsi" w:hAnsiTheme="minorHAnsi"/>
            <w:color w:val="auto"/>
            <w:sz w:val="20"/>
            <w:szCs w:val="20"/>
          </w:rPr>
          <w:t>4</w:t>
        </w:r>
      </w:ins>
      <w:r w:rsidR="00512413" w:rsidRPr="00556B46">
        <w:rPr>
          <w:rFonts w:asciiTheme="minorHAnsi" w:hAnsiTheme="minorHAnsi"/>
          <w:color w:val="auto"/>
          <w:sz w:val="20"/>
          <w:szCs w:val="20"/>
        </w:rPr>
        <w:t xml:space="preserve">.2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La mise en place de la convention de forfait annuel en jours</w:t>
      </w:r>
      <w:bookmarkEnd w:id="1747"/>
      <w:bookmarkEnd w:id="1748"/>
      <w:bookmarkEnd w:id="1749"/>
    </w:p>
    <w:p w14:paraId="1CF7BDD5" w14:textId="77777777" w:rsidR="00512413" w:rsidRPr="0088044C" w:rsidRDefault="00512413" w:rsidP="007C3D5C">
      <w:pPr>
        <w:spacing w:after="0" w:line="240" w:lineRule="auto"/>
        <w:jc w:val="both"/>
        <w:rPr>
          <w:rFonts w:cs="Arial"/>
          <w:sz w:val="20"/>
          <w:szCs w:val="20"/>
        </w:rPr>
      </w:pPr>
    </w:p>
    <w:p w14:paraId="673A55B7" w14:textId="77777777" w:rsidR="00512413" w:rsidRDefault="00512413" w:rsidP="007C3D5C">
      <w:pPr>
        <w:spacing w:after="0" w:line="240" w:lineRule="auto"/>
        <w:jc w:val="both"/>
        <w:rPr>
          <w:rFonts w:cs="Arial"/>
          <w:sz w:val="20"/>
          <w:szCs w:val="20"/>
        </w:rPr>
      </w:pPr>
      <w:r w:rsidRPr="0088044C">
        <w:rPr>
          <w:rFonts w:cs="Arial"/>
          <w:sz w:val="20"/>
          <w:szCs w:val="20"/>
        </w:rPr>
        <w:t xml:space="preserve">Les salariés concernés pourront se voir proposer, par avenant à leur contrat de travail ou dans leur contrat de travail pour les nouveaux arrivants, la signature d’une convention de forfait annuel en jours. </w:t>
      </w:r>
    </w:p>
    <w:p w14:paraId="43F7364E" w14:textId="77777777" w:rsidR="00F81A3B" w:rsidRDefault="00F81A3B" w:rsidP="007C3D5C">
      <w:pPr>
        <w:spacing w:after="0" w:line="240" w:lineRule="auto"/>
        <w:jc w:val="both"/>
        <w:rPr>
          <w:rFonts w:cs="Arial"/>
          <w:sz w:val="20"/>
          <w:szCs w:val="20"/>
        </w:rPr>
      </w:pPr>
    </w:p>
    <w:p w14:paraId="7DEB2C98" w14:textId="77777777" w:rsidR="00F81A3B" w:rsidRPr="0088044C" w:rsidRDefault="00F81A3B" w:rsidP="007C3D5C">
      <w:pPr>
        <w:spacing w:after="0" w:line="240" w:lineRule="auto"/>
        <w:jc w:val="both"/>
        <w:rPr>
          <w:rFonts w:cs="Arial"/>
          <w:sz w:val="20"/>
          <w:szCs w:val="20"/>
        </w:rPr>
      </w:pPr>
      <w:r w:rsidRPr="00C26D98">
        <w:rPr>
          <w:rFonts w:cs="Arial"/>
          <w:sz w:val="20"/>
          <w:szCs w:val="20"/>
        </w:rPr>
        <w:t>Le refus d’un salarié d’adhérer à la formule du forfait annuel en jours ne devra avoir aucune conséquence en terme</w:t>
      </w:r>
      <w:r w:rsidR="009848C6" w:rsidRPr="00C26D98">
        <w:rPr>
          <w:rFonts w:cs="Arial"/>
          <w:sz w:val="20"/>
          <w:szCs w:val="20"/>
        </w:rPr>
        <w:t>s</w:t>
      </w:r>
      <w:r w:rsidRPr="00C26D98">
        <w:rPr>
          <w:rFonts w:cs="Arial"/>
          <w:sz w:val="20"/>
          <w:szCs w:val="20"/>
        </w:rPr>
        <w:t xml:space="preserve"> de carrière professionnelle ou s</w:t>
      </w:r>
      <w:r w:rsidR="009848C6" w:rsidRPr="00C26D98">
        <w:rPr>
          <w:rFonts w:cs="Arial"/>
          <w:sz w:val="20"/>
          <w:szCs w:val="20"/>
        </w:rPr>
        <w:t>a</w:t>
      </w:r>
      <w:r w:rsidRPr="00C26D98">
        <w:rPr>
          <w:rFonts w:cs="Arial"/>
          <w:sz w:val="20"/>
          <w:szCs w:val="20"/>
        </w:rPr>
        <w:t>lariale.</w:t>
      </w:r>
    </w:p>
    <w:p w14:paraId="421AB064" w14:textId="77777777" w:rsidR="00D3643B" w:rsidRPr="0088044C" w:rsidRDefault="00D3643B" w:rsidP="007C3D5C">
      <w:pPr>
        <w:spacing w:after="0" w:line="240" w:lineRule="auto"/>
        <w:jc w:val="both"/>
        <w:rPr>
          <w:rFonts w:cs="Arial"/>
          <w:sz w:val="20"/>
          <w:szCs w:val="20"/>
        </w:rPr>
      </w:pPr>
    </w:p>
    <w:p w14:paraId="14EDB8D5"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Le temps de travail des salariés concernés sera ainsi décompté en nombre de jours travaillés, défini dans la convention écrite individuelle conclue avec eux. </w:t>
      </w:r>
    </w:p>
    <w:p w14:paraId="7ED8884F" w14:textId="77777777" w:rsidR="00D3643B" w:rsidRPr="0088044C" w:rsidRDefault="00D3643B" w:rsidP="007C3D5C">
      <w:pPr>
        <w:spacing w:after="0" w:line="240" w:lineRule="auto"/>
        <w:jc w:val="both"/>
        <w:rPr>
          <w:rFonts w:cs="Arial"/>
          <w:sz w:val="20"/>
          <w:szCs w:val="20"/>
        </w:rPr>
      </w:pPr>
    </w:p>
    <w:p w14:paraId="53F24319" w14:textId="77777777" w:rsidR="00512413" w:rsidRPr="0088044C" w:rsidRDefault="00512413" w:rsidP="007C3D5C">
      <w:pPr>
        <w:pStyle w:val="texte"/>
        <w:rPr>
          <w:rFonts w:asciiTheme="minorHAnsi" w:hAnsiTheme="minorHAnsi"/>
          <w:sz w:val="20"/>
        </w:rPr>
      </w:pPr>
      <w:r w:rsidRPr="0088044C">
        <w:rPr>
          <w:rFonts w:asciiTheme="minorHAnsi" w:hAnsiTheme="minorHAnsi"/>
          <w:sz w:val="20"/>
        </w:rPr>
        <w:t>Par convention le nombre de jours travaillés sera de 206 jours sur une période de 12 mois.</w:t>
      </w:r>
    </w:p>
    <w:p w14:paraId="1004EE6D" w14:textId="77777777" w:rsidR="00D3643B" w:rsidRPr="0088044C" w:rsidRDefault="00D3643B" w:rsidP="007C3D5C">
      <w:pPr>
        <w:pStyle w:val="texte"/>
        <w:rPr>
          <w:rFonts w:asciiTheme="minorHAnsi" w:hAnsiTheme="minorHAnsi"/>
          <w:sz w:val="20"/>
        </w:rPr>
      </w:pPr>
    </w:p>
    <w:p w14:paraId="283B84FF" w14:textId="77777777" w:rsidR="00512413" w:rsidRPr="0088044C" w:rsidRDefault="00512413" w:rsidP="007C3D5C">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spacing w:after="0" w:line="240" w:lineRule="auto"/>
        <w:rPr>
          <w:rFonts w:cs="Calibri"/>
          <w:kern w:val="2"/>
          <w:sz w:val="20"/>
          <w:szCs w:val="20"/>
        </w:rPr>
      </w:pPr>
      <w:r w:rsidRPr="0088044C">
        <w:rPr>
          <w:rFonts w:cs="Calibri"/>
          <w:i/>
          <w:sz w:val="20"/>
          <w:szCs w:val="20"/>
        </w:rPr>
        <w:t xml:space="preserve">Ce nombre de jours s’entend hors </w:t>
      </w:r>
      <w:r w:rsidRPr="0088044C">
        <w:rPr>
          <w:rFonts w:cs="Calibri"/>
          <w:i/>
          <w:kern w:val="2"/>
          <w:sz w:val="20"/>
          <w:szCs w:val="20"/>
        </w:rPr>
        <w:t>capitalisation ou liquidation du CET.</w:t>
      </w:r>
      <w:r w:rsidR="00F14C36" w:rsidRPr="0088044C">
        <w:rPr>
          <w:rFonts w:cs="Calibri"/>
          <w:i/>
          <w:kern w:val="2"/>
          <w:sz w:val="20"/>
          <w:szCs w:val="20"/>
        </w:rPr>
        <w:t xml:space="preserve"> </w:t>
      </w:r>
    </w:p>
    <w:p w14:paraId="0E69E35C" w14:textId="77777777" w:rsidR="00D3643B" w:rsidRPr="0088044C" w:rsidRDefault="00D3643B" w:rsidP="007C3D5C">
      <w:pPr>
        <w:tabs>
          <w:tab w:val="left" w:pos="-1099"/>
          <w:tab w:val="left" w:pos="-720"/>
          <w:tab w:val="left" w:pos="0"/>
          <w:tab w:val="left" w:pos="260"/>
          <w:tab w:val="left" w:pos="373"/>
          <w:tab w:val="left" w:pos="600"/>
          <w:tab w:val="left" w:pos="826"/>
          <w:tab w:val="left" w:pos="2880"/>
          <w:tab w:val="left" w:pos="3600"/>
          <w:tab w:val="left" w:pos="4320"/>
          <w:tab w:val="left" w:pos="5040"/>
          <w:tab w:val="left" w:pos="5760"/>
          <w:tab w:val="left" w:pos="6480"/>
          <w:tab w:val="left" w:pos="7200"/>
          <w:tab w:val="left" w:pos="7920"/>
          <w:tab w:val="left" w:pos="8640"/>
        </w:tabs>
        <w:spacing w:after="0" w:line="240" w:lineRule="auto"/>
        <w:rPr>
          <w:rFonts w:cs="Calibri"/>
          <w:kern w:val="2"/>
          <w:sz w:val="20"/>
          <w:szCs w:val="20"/>
        </w:rPr>
      </w:pPr>
    </w:p>
    <w:p w14:paraId="0F440728" w14:textId="77777777" w:rsidR="00512413" w:rsidRPr="0088044C" w:rsidRDefault="00512413" w:rsidP="007C3D5C">
      <w:pPr>
        <w:spacing w:after="0" w:line="240" w:lineRule="auto"/>
        <w:jc w:val="both"/>
        <w:rPr>
          <w:rFonts w:cs="Arial"/>
          <w:sz w:val="20"/>
          <w:szCs w:val="20"/>
        </w:rPr>
      </w:pPr>
      <w:r w:rsidRPr="0088044C">
        <w:rPr>
          <w:rFonts w:cs="Arial"/>
          <w:sz w:val="20"/>
          <w:szCs w:val="20"/>
        </w:rPr>
        <w:t>Pour la première année d’application si elle est incomplète, le forfait jours sera défini en fonction de la date d’entrée en vigueur du forfait jours au prorata du nombre de mois restant jusqu’à l’échéance de la période annuelle.</w:t>
      </w:r>
    </w:p>
    <w:p w14:paraId="3FD34EFD" w14:textId="77777777" w:rsidR="00D3643B" w:rsidRPr="0088044C" w:rsidRDefault="00D3643B" w:rsidP="007C3D5C">
      <w:pPr>
        <w:spacing w:after="0" w:line="240" w:lineRule="auto"/>
        <w:jc w:val="both"/>
        <w:rPr>
          <w:rFonts w:cs="Arial"/>
          <w:sz w:val="20"/>
          <w:szCs w:val="20"/>
        </w:rPr>
      </w:pPr>
    </w:p>
    <w:p w14:paraId="288A285D" w14:textId="1F36E7B7" w:rsidR="00512413" w:rsidRPr="00556B46" w:rsidRDefault="004E11A4"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751" w:name="_Toc477816793"/>
      <w:bookmarkStart w:id="1752" w:name="_Toc481070326"/>
      <w:bookmarkStart w:id="1753" w:name="_Toc486523143"/>
      <w:ins w:id="1754" w:author="DOLLET Aude" w:date="2017-12-28T16:23:00Z">
        <w:r w:rsidRPr="00556B46">
          <w:rPr>
            <w:rFonts w:asciiTheme="minorHAnsi" w:hAnsiTheme="minorHAnsi"/>
            <w:color w:val="auto"/>
            <w:sz w:val="20"/>
            <w:szCs w:val="20"/>
          </w:rPr>
          <w:t>4</w:t>
        </w:r>
        <w:r>
          <w:rPr>
            <w:rFonts w:asciiTheme="minorHAnsi" w:hAnsiTheme="minorHAnsi"/>
            <w:color w:val="auto"/>
            <w:sz w:val="20"/>
            <w:szCs w:val="20"/>
          </w:rPr>
          <w:t>4</w:t>
        </w:r>
      </w:ins>
      <w:r w:rsidR="00512413" w:rsidRPr="00556B46">
        <w:rPr>
          <w:rFonts w:asciiTheme="minorHAnsi" w:hAnsiTheme="minorHAnsi"/>
          <w:color w:val="auto"/>
          <w:sz w:val="20"/>
          <w:szCs w:val="20"/>
        </w:rPr>
        <w:t xml:space="preserve">.3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Le fonctionnement</w:t>
      </w:r>
      <w:bookmarkEnd w:id="1751"/>
      <w:bookmarkEnd w:id="1752"/>
      <w:bookmarkEnd w:id="1753"/>
      <w:r w:rsidR="00512413" w:rsidRPr="00556B46">
        <w:rPr>
          <w:rFonts w:asciiTheme="minorHAnsi" w:hAnsiTheme="minorHAnsi"/>
          <w:color w:val="auto"/>
          <w:sz w:val="20"/>
          <w:szCs w:val="20"/>
        </w:rPr>
        <w:t xml:space="preserve"> </w:t>
      </w:r>
    </w:p>
    <w:p w14:paraId="573B3334" w14:textId="77777777" w:rsidR="00D3643B" w:rsidRPr="0088044C" w:rsidRDefault="00D3643B" w:rsidP="007C3D5C">
      <w:pPr>
        <w:spacing w:after="0" w:line="240" w:lineRule="auto"/>
      </w:pPr>
    </w:p>
    <w:p w14:paraId="15282D4E"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Ce forfait repose sur le principe du seul décompte des journées de présence au travail, sans décompte du temps de travail quotidien. </w:t>
      </w:r>
    </w:p>
    <w:p w14:paraId="415ED3E4" w14:textId="77777777" w:rsidR="00D3643B" w:rsidRPr="0088044C" w:rsidRDefault="00D3643B" w:rsidP="007C3D5C">
      <w:pPr>
        <w:spacing w:after="0" w:line="240" w:lineRule="auto"/>
        <w:jc w:val="both"/>
        <w:rPr>
          <w:rFonts w:cs="Arial"/>
          <w:sz w:val="20"/>
          <w:szCs w:val="20"/>
        </w:rPr>
      </w:pPr>
    </w:p>
    <w:p w14:paraId="6DF3A166" w14:textId="77777777" w:rsidR="00512413" w:rsidRPr="0088044C" w:rsidRDefault="00512413" w:rsidP="007C3D5C">
      <w:pPr>
        <w:spacing w:after="0" w:line="240" w:lineRule="auto"/>
        <w:jc w:val="both"/>
        <w:rPr>
          <w:rFonts w:cs="Arial"/>
          <w:sz w:val="20"/>
          <w:szCs w:val="20"/>
        </w:rPr>
      </w:pPr>
      <w:r w:rsidRPr="0088044C">
        <w:rPr>
          <w:rFonts w:cs="Arial"/>
          <w:sz w:val="20"/>
          <w:szCs w:val="20"/>
        </w:rPr>
        <w:t>Les salariés ne sont donc pas tenus de respecter un encadrement ou une organisation précise de leurs horaires de travail, et ne sont pas soumis :</w:t>
      </w:r>
    </w:p>
    <w:p w14:paraId="3683C283" w14:textId="77777777" w:rsidR="00D3643B" w:rsidRPr="0088044C" w:rsidRDefault="00D3643B" w:rsidP="007C3D5C">
      <w:pPr>
        <w:spacing w:after="0" w:line="240" w:lineRule="auto"/>
        <w:jc w:val="both"/>
        <w:rPr>
          <w:rFonts w:cs="Arial"/>
          <w:sz w:val="20"/>
          <w:szCs w:val="20"/>
        </w:rPr>
      </w:pPr>
    </w:p>
    <w:p w14:paraId="77C9EA30"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à la durée légale hebdomadaire;</w:t>
      </w:r>
    </w:p>
    <w:p w14:paraId="182A2209"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aux durées hebdomadaires maximales de travail.</w:t>
      </w:r>
    </w:p>
    <w:p w14:paraId="23686AA5" w14:textId="77777777" w:rsidR="00512413" w:rsidRPr="0088044C" w:rsidRDefault="00512413" w:rsidP="007C3D5C">
      <w:pPr>
        <w:spacing w:after="0" w:line="240" w:lineRule="auto"/>
        <w:jc w:val="both"/>
        <w:rPr>
          <w:rFonts w:cs="Arial"/>
          <w:sz w:val="20"/>
          <w:szCs w:val="20"/>
        </w:rPr>
      </w:pPr>
    </w:p>
    <w:p w14:paraId="77CFF855" w14:textId="77777777" w:rsidR="00512413" w:rsidRPr="0088044C" w:rsidRDefault="00512413" w:rsidP="007C3D5C">
      <w:pPr>
        <w:spacing w:after="0" w:line="240" w:lineRule="auto"/>
        <w:jc w:val="both"/>
        <w:rPr>
          <w:rFonts w:cs="Arial"/>
          <w:sz w:val="20"/>
          <w:szCs w:val="20"/>
        </w:rPr>
      </w:pPr>
      <w:r w:rsidRPr="0088044C">
        <w:rPr>
          <w:rFonts w:cs="Arial"/>
          <w:sz w:val="20"/>
          <w:szCs w:val="20"/>
        </w:rPr>
        <w:t>En revanche, les dispositions relatives au repos quotidien (11 heures consécutives par jour) ainsi qu’au repos hebdomadaire (interdiction de travailler plus de six jours sur sept</w:t>
      </w:r>
      <w:r w:rsidR="00F14C36" w:rsidRPr="0088044C">
        <w:rPr>
          <w:rFonts w:cs="Arial"/>
          <w:sz w:val="20"/>
          <w:szCs w:val="20"/>
        </w:rPr>
        <w:t xml:space="preserve"> </w:t>
      </w:r>
      <w:r w:rsidRPr="0088044C">
        <w:rPr>
          <w:rFonts w:cs="Arial"/>
          <w:sz w:val="20"/>
          <w:szCs w:val="20"/>
        </w:rPr>
        <w:t>et un repos de vingt-quatre heures consécutives) doivent être respectées.</w:t>
      </w:r>
    </w:p>
    <w:p w14:paraId="0076BE28" w14:textId="77777777" w:rsidR="00D3643B" w:rsidRPr="0088044C" w:rsidRDefault="00D3643B" w:rsidP="007C3D5C">
      <w:pPr>
        <w:spacing w:after="0" w:line="240" w:lineRule="auto"/>
        <w:jc w:val="both"/>
        <w:rPr>
          <w:rFonts w:cs="Arial"/>
          <w:sz w:val="20"/>
          <w:szCs w:val="20"/>
        </w:rPr>
      </w:pPr>
    </w:p>
    <w:p w14:paraId="6669BFF3" w14:textId="77777777" w:rsidR="00512413" w:rsidRPr="0088044C" w:rsidRDefault="00512413" w:rsidP="007C3D5C">
      <w:pPr>
        <w:spacing w:after="0" w:line="240" w:lineRule="auto"/>
        <w:jc w:val="both"/>
        <w:rPr>
          <w:rFonts w:cs="Arial"/>
          <w:sz w:val="20"/>
          <w:szCs w:val="20"/>
        </w:rPr>
      </w:pPr>
      <w:r w:rsidRPr="0088044C">
        <w:rPr>
          <w:rFonts w:cs="Arial"/>
          <w:sz w:val="20"/>
          <w:szCs w:val="20"/>
        </w:rPr>
        <w:t>Le repos dominical doit être respecté. Par ailleurs, le samedi ne sera pas travaillé sauf nécessité de service et uniquement sur demande du chef de service.</w:t>
      </w:r>
    </w:p>
    <w:p w14:paraId="01F5A8B2" w14:textId="77777777" w:rsidR="00D3643B" w:rsidRPr="0088044C" w:rsidRDefault="00D3643B" w:rsidP="007C3D5C">
      <w:pPr>
        <w:spacing w:after="0" w:line="240" w:lineRule="auto"/>
        <w:jc w:val="both"/>
        <w:rPr>
          <w:rFonts w:cs="Arial"/>
          <w:sz w:val="20"/>
          <w:szCs w:val="20"/>
        </w:rPr>
      </w:pPr>
    </w:p>
    <w:p w14:paraId="48556451" w14:textId="77777777" w:rsidR="00512413" w:rsidRPr="0088044C" w:rsidRDefault="00512413" w:rsidP="007C3D5C">
      <w:pPr>
        <w:spacing w:after="0" w:line="240" w:lineRule="auto"/>
        <w:jc w:val="both"/>
        <w:rPr>
          <w:rFonts w:cs="Arial"/>
          <w:sz w:val="20"/>
          <w:szCs w:val="20"/>
        </w:rPr>
      </w:pPr>
      <w:r w:rsidRPr="0088044C">
        <w:rPr>
          <w:rFonts w:cs="Arial"/>
          <w:sz w:val="20"/>
          <w:szCs w:val="20"/>
        </w:rPr>
        <w:t>La durée maximale de travail de la journée est de 10 heures.</w:t>
      </w:r>
    </w:p>
    <w:p w14:paraId="0EF6655A" w14:textId="77777777" w:rsidR="00D3643B" w:rsidRPr="0088044C" w:rsidRDefault="00D3643B" w:rsidP="007C3D5C">
      <w:pPr>
        <w:spacing w:after="0" w:line="240" w:lineRule="auto"/>
        <w:jc w:val="both"/>
        <w:rPr>
          <w:rFonts w:cs="Arial"/>
          <w:sz w:val="20"/>
          <w:szCs w:val="20"/>
        </w:rPr>
      </w:pPr>
    </w:p>
    <w:p w14:paraId="1D9AE3B9"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Le forfait en jours implique un décompte et un contrôle du nombre de journées travaillées ou prises en repos, tout en précisant la nature desdits repos. </w:t>
      </w:r>
    </w:p>
    <w:p w14:paraId="5A1EE242" w14:textId="77777777" w:rsidR="00D3643B" w:rsidRPr="0088044C" w:rsidRDefault="00D3643B" w:rsidP="007C3D5C">
      <w:pPr>
        <w:spacing w:after="0" w:line="240" w:lineRule="auto"/>
        <w:jc w:val="both"/>
        <w:rPr>
          <w:rFonts w:cs="Arial"/>
          <w:sz w:val="20"/>
          <w:szCs w:val="20"/>
        </w:rPr>
      </w:pPr>
    </w:p>
    <w:p w14:paraId="6DDAE4B3" w14:textId="77777777" w:rsidR="00512413" w:rsidRPr="0088044C" w:rsidRDefault="00512413" w:rsidP="007C3D5C">
      <w:pPr>
        <w:spacing w:after="0" w:line="240" w:lineRule="auto"/>
        <w:jc w:val="both"/>
        <w:rPr>
          <w:rFonts w:cs="Arial"/>
          <w:sz w:val="20"/>
          <w:szCs w:val="20"/>
        </w:rPr>
      </w:pPr>
      <w:r w:rsidRPr="0088044C">
        <w:rPr>
          <w:rFonts w:cs="Arial"/>
          <w:sz w:val="20"/>
          <w:szCs w:val="20"/>
        </w:rPr>
        <w:t>A cette fin, afin d’éviter un dépassement du nombre de jours travaillés ou la prise des jours de repos dans les dernières semaines de la période de référence, un document de suivi sera mis à disposition du salarié, lequel en assure la tenue et la transmission chaque mois à son supérieur hiérarchique et y porte la durée réelle de ses temps de repos quotidiens et hebdomadaires.</w:t>
      </w:r>
    </w:p>
    <w:p w14:paraId="0184A85C" w14:textId="77777777" w:rsidR="00D3643B" w:rsidRPr="0088044C" w:rsidRDefault="00D3643B" w:rsidP="007C3D5C">
      <w:pPr>
        <w:spacing w:after="0" w:line="240" w:lineRule="auto"/>
        <w:jc w:val="both"/>
        <w:rPr>
          <w:rFonts w:cs="Arial"/>
          <w:sz w:val="20"/>
          <w:szCs w:val="20"/>
        </w:rPr>
      </w:pPr>
    </w:p>
    <w:p w14:paraId="593B7250" w14:textId="77777777" w:rsidR="00512413" w:rsidRPr="0088044C" w:rsidRDefault="00512413" w:rsidP="007C3D5C">
      <w:pPr>
        <w:spacing w:after="0" w:line="240" w:lineRule="auto"/>
        <w:jc w:val="both"/>
        <w:rPr>
          <w:rFonts w:cs="Arial"/>
          <w:sz w:val="20"/>
          <w:szCs w:val="20"/>
        </w:rPr>
      </w:pPr>
      <w:r w:rsidRPr="0088044C">
        <w:rPr>
          <w:rFonts w:cs="Arial"/>
          <w:sz w:val="20"/>
          <w:szCs w:val="20"/>
        </w:rPr>
        <w:t>Ce mécanisme permettra d’anticiper la prise des jours de repos, en fonction du nombre de jours travaillés depuis le début de l’année, des prévisions d’activité, des congés payés ou des absences prévisibles.</w:t>
      </w:r>
    </w:p>
    <w:p w14:paraId="589D5D4D" w14:textId="77777777" w:rsidR="00D3643B" w:rsidRPr="0088044C" w:rsidRDefault="00D3643B" w:rsidP="007C3D5C">
      <w:pPr>
        <w:spacing w:after="0" w:line="240" w:lineRule="auto"/>
        <w:jc w:val="both"/>
        <w:rPr>
          <w:rFonts w:cs="Arial"/>
          <w:sz w:val="20"/>
          <w:szCs w:val="20"/>
        </w:rPr>
      </w:pPr>
    </w:p>
    <w:p w14:paraId="28112A0B"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L’organisation des prises des jours de repos variera selon les nécessités d’organisation du service. Les salariés doivent veiller à les prendre régulièrement au cours de l’année. </w:t>
      </w:r>
    </w:p>
    <w:p w14:paraId="35869E05" w14:textId="77777777" w:rsidR="00D3643B" w:rsidRPr="0088044C" w:rsidRDefault="00D3643B" w:rsidP="007C3D5C">
      <w:pPr>
        <w:spacing w:after="0" w:line="240" w:lineRule="auto"/>
        <w:jc w:val="both"/>
        <w:rPr>
          <w:rFonts w:cs="Arial"/>
          <w:sz w:val="20"/>
          <w:szCs w:val="20"/>
        </w:rPr>
      </w:pPr>
    </w:p>
    <w:p w14:paraId="0868FE3C" w14:textId="77777777" w:rsidR="00512413" w:rsidRPr="0088044C" w:rsidRDefault="00512413" w:rsidP="007C3D5C">
      <w:pPr>
        <w:spacing w:after="0" w:line="240" w:lineRule="auto"/>
        <w:jc w:val="both"/>
        <w:rPr>
          <w:sz w:val="20"/>
          <w:szCs w:val="20"/>
        </w:rPr>
      </w:pPr>
      <w:r w:rsidRPr="0088044C">
        <w:rPr>
          <w:sz w:val="20"/>
          <w:szCs w:val="20"/>
        </w:rPr>
        <w:t>Un récapitulatif du nombre de jours travaillés est également établi annuellement, transmis au salarié dans le mois qui suit la période de référence, et tenu à disposition de l’inspecteur du travail pendant 3 ans.</w:t>
      </w:r>
    </w:p>
    <w:p w14:paraId="3EEE0429" w14:textId="77777777" w:rsidR="00D3643B" w:rsidRPr="0088044C" w:rsidRDefault="00D3643B" w:rsidP="007C3D5C">
      <w:pPr>
        <w:spacing w:after="0" w:line="240" w:lineRule="auto"/>
        <w:jc w:val="both"/>
        <w:rPr>
          <w:sz w:val="20"/>
          <w:szCs w:val="20"/>
        </w:rPr>
      </w:pPr>
    </w:p>
    <w:p w14:paraId="4C2273DB" w14:textId="77777777" w:rsidR="00512413" w:rsidRPr="0088044C" w:rsidRDefault="00512413" w:rsidP="007C3D5C">
      <w:pPr>
        <w:spacing w:after="0" w:line="240" w:lineRule="auto"/>
        <w:jc w:val="both"/>
        <w:rPr>
          <w:rFonts w:cs="Arial"/>
          <w:sz w:val="20"/>
          <w:szCs w:val="20"/>
        </w:rPr>
      </w:pPr>
      <w:r w:rsidRPr="0088044C">
        <w:rPr>
          <w:rFonts w:cs="Arial"/>
          <w:sz w:val="20"/>
          <w:szCs w:val="20"/>
        </w:rPr>
        <w:t>Il sera ainsi assuré un suivi du nombre de jours travaillés et du nombre de jours restant à travailler.</w:t>
      </w:r>
    </w:p>
    <w:p w14:paraId="60C38607" w14:textId="77777777" w:rsidR="00D3643B" w:rsidRPr="0088044C" w:rsidRDefault="00D3643B" w:rsidP="007C3D5C">
      <w:pPr>
        <w:spacing w:after="0" w:line="240" w:lineRule="auto"/>
        <w:jc w:val="both"/>
        <w:rPr>
          <w:rFonts w:cs="Arial"/>
          <w:sz w:val="20"/>
          <w:szCs w:val="20"/>
        </w:rPr>
      </w:pPr>
    </w:p>
    <w:p w14:paraId="47F9A2D8" w14:textId="77777777" w:rsidR="00512413" w:rsidRPr="0088044C" w:rsidRDefault="00512413" w:rsidP="007C3D5C">
      <w:pPr>
        <w:spacing w:after="0" w:line="240" w:lineRule="auto"/>
        <w:jc w:val="both"/>
        <w:rPr>
          <w:sz w:val="20"/>
          <w:szCs w:val="20"/>
        </w:rPr>
      </w:pPr>
      <w:r w:rsidRPr="0088044C">
        <w:rPr>
          <w:sz w:val="20"/>
          <w:szCs w:val="20"/>
        </w:rPr>
        <w:t>L’employeur s’assure régulièrement du caractère raisonnable de la charge de travail du salarié et d’une bonne répartition de ce travail dans le temps.</w:t>
      </w:r>
    </w:p>
    <w:p w14:paraId="4EE90C50" w14:textId="77777777" w:rsidR="00D3643B" w:rsidRPr="0088044C" w:rsidRDefault="00D3643B" w:rsidP="007C3D5C">
      <w:pPr>
        <w:spacing w:after="0" w:line="240" w:lineRule="auto"/>
        <w:jc w:val="both"/>
        <w:rPr>
          <w:sz w:val="20"/>
          <w:szCs w:val="20"/>
        </w:rPr>
      </w:pPr>
    </w:p>
    <w:p w14:paraId="5D8A3CB7" w14:textId="77777777" w:rsidR="00512413" w:rsidRPr="0088044C" w:rsidRDefault="00512413" w:rsidP="007C3D5C">
      <w:pPr>
        <w:spacing w:after="0" w:line="240" w:lineRule="auto"/>
        <w:jc w:val="both"/>
        <w:rPr>
          <w:rFonts w:cs="Arial"/>
          <w:sz w:val="20"/>
          <w:szCs w:val="20"/>
        </w:rPr>
      </w:pPr>
      <w:r w:rsidRPr="0088044C">
        <w:rPr>
          <w:rFonts w:cs="Arial"/>
          <w:sz w:val="20"/>
          <w:szCs w:val="20"/>
        </w:rPr>
        <w:t>Conformément aux dispositions légales, un entretien annuel individuel, distinct de l'entretien professionnel, aura lieu entre le salarié et son supérieur hiérarchique.</w:t>
      </w:r>
    </w:p>
    <w:p w14:paraId="1B4828A7" w14:textId="77777777" w:rsidR="00D3643B" w:rsidRPr="0088044C" w:rsidRDefault="00D3643B" w:rsidP="007C3D5C">
      <w:pPr>
        <w:spacing w:after="0" w:line="240" w:lineRule="auto"/>
        <w:jc w:val="both"/>
        <w:rPr>
          <w:rFonts w:cs="Arial"/>
          <w:sz w:val="20"/>
          <w:szCs w:val="20"/>
        </w:rPr>
      </w:pPr>
    </w:p>
    <w:p w14:paraId="3A4C3EEC"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Cet entretien annuel ne dispense pas d’un contrôle régulier effectué par la hiérarchie quant à l’amplitude des journées travaillées et la charge de travail, lesquelles doivent rester raisonnables afin d’assurer une répartition équilibrée, dans le temps, du travail de l’intéressé. </w:t>
      </w:r>
    </w:p>
    <w:p w14:paraId="1A16BCAD" w14:textId="77777777" w:rsidR="00D3643B" w:rsidRPr="0088044C" w:rsidRDefault="00D3643B" w:rsidP="007C3D5C">
      <w:pPr>
        <w:spacing w:after="0" w:line="240" w:lineRule="auto"/>
        <w:jc w:val="both"/>
        <w:rPr>
          <w:rFonts w:cs="Arial"/>
          <w:sz w:val="20"/>
          <w:szCs w:val="20"/>
        </w:rPr>
      </w:pPr>
    </w:p>
    <w:p w14:paraId="755103A0" w14:textId="77777777" w:rsidR="00512413" w:rsidRPr="0088044C" w:rsidRDefault="00512413" w:rsidP="007C3D5C">
      <w:pPr>
        <w:spacing w:after="0" w:line="240" w:lineRule="auto"/>
        <w:jc w:val="both"/>
        <w:rPr>
          <w:rFonts w:cs="Arial"/>
          <w:sz w:val="20"/>
          <w:szCs w:val="20"/>
        </w:rPr>
      </w:pPr>
      <w:r w:rsidRPr="0088044C">
        <w:rPr>
          <w:rFonts w:cs="Arial"/>
          <w:sz w:val="20"/>
          <w:szCs w:val="20"/>
        </w:rPr>
        <w:t>En sus de cet entretien, chaque salarié pourra également, en cours d'année, alerter sa hiérarchie, s’il estime que la charge de travail à laquelle il est soumis est trop importante, et solliciter l’organisation d’un autre entretien en vue d’aborder les thèmes concernant la charge de travail, les durées de travail et de repos, l’amplitude de travail ainsi que l’articulation entre l’activité professionnelle et sa vie personnelle et familiale. Le supérieur hiérarchique du salarié devra organiser cet entretien dans un délai de 15 jours suivant la demande.</w:t>
      </w:r>
      <w:bookmarkStart w:id="1755" w:name="_Toc477816794"/>
    </w:p>
    <w:p w14:paraId="4004F59B" w14:textId="77777777" w:rsidR="00D3643B" w:rsidRPr="0088044C" w:rsidRDefault="00D3643B" w:rsidP="007C3D5C">
      <w:pPr>
        <w:spacing w:after="0" w:line="240" w:lineRule="auto"/>
        <w:jc w:val="both"/>
        <w:rPr>
          <w:sz w:val="20"/>
          <w:szCs w:val="20"/>
        </w:rPr>
      </w:pPr>
    </w:p>
    <w:p w14:paraId="194F051E" w14:textId="1202A433" w:rsidR="00512413" w:rsidRPr="00556B46" w:rsidRDefault="003B3F50"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756" w:name="_Toc481070327"/>
      <w:bookmarkStart w:id="1757" w:name="_Toc486523144"/>
      <w:r w:rsidRPr="00556B46">
        <w:rPr>
          <w:rFonts w:asciiTheme="minorHAnsi" w:hAnsiTheme="minorHAnsi"/>
          <w:color w:val="auto"/>
          <w:sz w:val="20"/>
          <w:szCs w:val="20"/>
        </w:rPr>
        <w:t>4</w:t>
      </w:r>
      <w:r>
        <w:rPr>
          <w:rFonts w:asciiTheme="minorHAnsi" w:hAnsiTheme="minorHAnsi"/>
          <w:color w:val="auto"/>
          <w:sz w:val="20"/>
          <w:szCs w:val="20"/>
        </w:rPr>
        <w:t>4</w:t>
      </w:r>
      <w:r w:rsidR="00512413" w:rsidRPr="00556B46">
        <w:rPr>
          <w:rFonts w:asciiTheme="minorHAnsi" w:hAnsiTheme="minorHAnsi"/>
          <w:color w:val="auto"/>
          <w:sz w:val="20"/>
          <w:szCs w:val="20"/>
        </w:rPr>
        <w:t xml:space="preserve">.4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La rémunération</w:t>
      </w:r>
      <w:bookmarkEnd w:id="1755"/>
      <w:bookmarkEnd w:id="1756"/>
      <w:bookmarkEnd w:id="1757"/>
      <w:r w:rsidR="00F14C36" w:rsidRPr="00556B46">
        <w:rPr>
          <w:rFonts w:asciiTheme="minorHAnsi" w:hAnsiTheme="minorHAnsi"/>
          <w:color w:val="auto"/>
          <w:sz w:val="20"/>
          <w:szCs w:val="20"/>
        </w:rPr>
        <w:t xml:space="preserve"> </w:t>
      </w:r>
    </w:p>
    <w:p w14:paraId="07840028" w14:textId="77777777" w:rsidR="00512413" w:rsidRPr="0088044C" w:rsidRDefault="00512413" w:rsidP="007C3D5C">
      <w:pPr>
        <w:spacing w:after="0" w:line="240" w:lineRule="auto"/>
        <w:rPr>
          <w:sz w:val="20"/>
          <w:szCs w:val="20"/>
        </w:rPr>
      </w:pPr>
    </w:p>
    <w:p w14:paraId="6E06B11B" w14:textId="77777777" w:rsidR="00512413" w:rsidRPr="0088044C" w:rsidRDefault="00512413" w:rsidP="007C3D5C">
      <w:pPr>
        <w:spacing w:after="0" w:line="240" w:lineRule="auto"/>
        <w:jc w:val="both"/>
        <w:rPr>
          <w:rFonts w:cs="Arial"/>
          <w:sz w:val="20"/>
          <w:szCs w:val="20"/>
        </w:rPr>
      </w:pPr>
      <w:r w:rsidRPr="0088044C">
        <w:rPr>
          <w:rFonts w:cs="Arial"/>
          <w:sz w:val="20"/>
          <w:szCs w:val="20"/>
        </w:rPr>
        <w:t>La convention de forfait ou le contrat de travail mentionnera une rémunération annuelle déterminée sur la base d’un nombre de jours travaillés tel que défini à l’article 41-2, ce nombre correspondant à une année complète de travail d’un salarié justifiant d’un droit intégral à congés payés.</w:t>
      </w:r>
    </w:p>
    <w:p w14:paraId="11C549F4" w14:textId="77777777" w:rsidR="00D3643B" w:rsidRPr="0088044C" w:rsidRDefault="00D3643B" w:rsidP="007C3D5C">
      <w:pPr>
        <w:spacing w:after="0" w:line="240" w:lineRule="auto"/>
        <w:jc w:val="both"/>
        <w:rPr>
          <w:rFonts w:cs="Arial"/>
          <w:sz w:val="20"/>
          <w:szCs w:val="20"/>
        </w:rPr>
      </w:pPr>
    </w:p>
    <w:p w14:paraId="58B2D3E8" w14:textId="77777777" w:rsidR="00512413" w:rsidRPr="0088044C" w:rsidRDefault="00512413" w:rsidP="007C3D5C">
      <w:pPr>
        <w:spacing w:after="0" w:line="240" w:lineRule="auto"/>
        <w:jc w:val="both"/>
        <w:rPr>
          <w:rFonts w:cs="Arial"/>
          <w:sz w:val="20"/>
          <w:szCs w:val="20"/>
        </w:rPr>
      </w:pPr>
      <w:r w:rsidRPr="0088044C">
        <w:rPr>
          <w:rFonts w:cs="Arial"/>
          <w:sz w:val="20"/>
          <w:szCs w:val="20"/>
        </w:rPr>
        <w:t>Cette rémunération est indépendante du nombre de jours travaillés dans le mois, sauf départ en cours d’année et absence ne donnant pas droit au maintien du salaire.</w:t>
      </w:r>
    </w:p>
    <w:p w14:paraId="5F7842F2" w14:textId="77777777" w:rsidR="00D3643B" w:rsidRPr="0088044C" w:rsidRDefault="00D3643B" w:rsidP="007C3D5C">
      <w:pPr>
        <w:spacing w:after="0" w:line="240" w:lineRule="auto"/>
        <w:jc w:val="both"/>
        <w:rPr>
          <w:rFonts w:cs="Arial"/>
          <w:sz w:val="20"/>
          <w:szCs w:val="20"/>
        </w:rPr>
      </w:pPr>
    </w:p>
    <w:p w14:paraId="23AD2BB0" w14:textId="77777777" w:rsidR="00512413" w:rsidRPr="0088044C" w:rsidRDefault="00512413" w:rsidP="007C3D5C">
      <w:pPr>
        <w:spacing w:after="0" w:line="240" w:lineRule="auto"/>
        <w:jc w:val="both"/>
        <w:rPr>
          <w:rFonts w:cs="Arial"/>
          <w:sz w:val="20"/>
          <w:szCs w:val="20"/>
        </w:rPr>
      </w:pPr>
      <w:r w:rsidRPr="0088044C">
        <w:rPr>
          <w:rFonts w:cs="Arial"/>
          <w:sz w:val="20"/>
          <w:szCs w:val="20"/>
        </w:rPr>
        <w:t>Cette rémunération est forfaitaire et indépendante du nombre d’heures de travail réellement effectuées. Elle rémunère l’exercice de la mission confiée aux salariés concernés.</w:t>
      </w:r>
    </w:p>
    <w:p w14:paraId="4571B662" w14:textId="77777777" w:rsidR="00D3643B" w:rsidRPr="0088044C" w:rsidRDefault="00D3643B" w:rsidP="007C3D5C">
      <w:pPr>
        <w:spacing w:after="0" w:line="240" w:lineRule="auto"/>
        <w:jc w:val="both"/>
        <w:rPr>
          <w:rFonts w:cs="Arial"/>
          <w:sz w:val="20"/>
          <w:szCs w:val="20"/>
        </w:rPr>
      </w:pPr>
    </w:p>
    <w:p w14:paraId="366EB754" w14:textId="1A2F0DFD" w:rsidR="00512413" w:rsidRPr="00556B46" w:rsidRDefault="003B3F50"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758" w:name="_Toc477816795"/>
      <w:bookmarkStart w:id="1759" w:name="_Toc481070328"/>
      <w:bookmarkStart w:id="1760" w:name="_Toc486523145"/>
      <w:ins w:id="1761" w:author="DOLLET Aude" w:date="2017-12-28T16:33:00Z">
        <w:r w:rsidRPr="00556B46">
          <w:rPr>
            <w:rFonts w:asciiTheme="minorHAnsi" w:hAnsiTheme="minorHAnsi"/>
            <w:color w:val="auto"/>
            <w:sz w:val="20"/>
            <w:szCs w:val="20"/>
          </w:rPr>
          <w:t>4</w:t>
        </w:r>
        <w:r>
          <w:rPr>
            <w:rFonts w:asciiTheme="minorHAnsi" w:hAnsiTheme="minorHAnsi"/>
            <w:color w:val="auto"/>
            <w:sz w:val="20"/>
            <w:szCs w:val="20"/>
          </w:rPr>
          <w:t>4</w:t>
        </w:r>
      </w:ins>
      <w:r w:rsidR="00512413" w:rsidRPr="00556B46">
        <w:rPr>
          <w:rFonts w:asciiTheme="minorHAnsi" w:hAnsiTheme="minorHAnsi"/>
          <w:color w:val="auto"/>
          <w:sz w:val="20"/>
          <w:szCs w:val="20"/>
        </w:rPr>
        <w:t xml:space="preserve">.5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Le forfait annuel en jours « réduit »</w:t>
      </w:r>
      <w:bookmarkEnd w:id="1758"/>
      <w:bookmarkEnd w:id="1759"/>
      <w:bookmarkEnd w:id="1760"/>
      <w:r w:rsidR="00F14C36" w:rsidRPr="00556B46">
        <w:rPr>
          <w:rFonts w:asciiTheme="minorHAnsi" w:hAnsiTheme="minorHAnsi"/>
          <w:color w:val="auto"/>
          <w:sz w:val="20"/>
          <w:szCs w:val="20"/>
        </w:rPr>
        <w:t xml:space="preserve"> </w:t>
      </w:r>
    </w:p>
    <w:p w14:paraId="507BD04E" w14:textId="77777777" w:rsidR="00D3643B" w:rsidRPr="0088044C" w:rsidRDefault="00D3643B" w:rsidP="007C3D5C">
      <w:pPr>
        <w:spacing w:after="0" w:line="240" w:lineRule="auto"/>
      </w:pPr>
    </w:p>
    <w:p w14:paraId="38F3226B" w14:textId="77777777" w:rsidR="00512413" w:rsidRPr="0088044C" w:rsidRDefault="00512413" w:rsidP="007C3D5C">
      <w:pPr>
        <w:spacing w:after="0" w:line="240" w:lineRule="auto"/>
        <w:jc w:val="both"/>
        <w:rPr>
          <w:rFonts w:cs="Arial"/>
          <w:sz w:val="20"/>
          <w:szCs w:val="20"/>
        </w:rPr>
      </w:pPr>
      <w:r w:rsidRPr="0088044C">
        <w:rPr>
          <w:rFonts w:cs="Arial"/>
          <w:sz w:val="20"/>
          <w:szCs w:val="20"/>
        </w:rPr>
        <w:t xml:space="preserve">Un forfait réduit peut être mis en place pour les salariés en faisant la demande écrite, sur acceptation expresse du responsable hiérarchique, après prise en compte des besoins de l’ONF et du bon fonctionnement du service. </w:t>
      </w:r>
    </w:p>
    <w:p w14:paraId="627C33CB" w14:textId="77777777" w:rsidR="00D3643B" w:rsidRPr="0088044C" w:rsidRDefault="00D3643B" w:rsidP="007C3D5C">
      <w:pPr>
        <w:spacing w:after="0" w:line="240" w:lineRule="auto"/>
        <w:jc w:val="both"/>
        <w:rPr>
          <w:rFonts w:cs="Arial"/>
          <w:sz w:val="20"/>
          <w:szCs w:val="20"/>
        </w:rPr>
      </w:pPr>
    </w:p>
    <w:p w14:paraId="51DBD32E" w14:textId="77777777" w:rsidR="00512413" w:rsidRPr="0088044C" w:rsidRDefault="00512413" w:rsidP="007C3D5C">
      <w:pPr>
        <w:spacing w:after="0" w:line="240" w:lineRule="auto"/>
        <w:jc w:val="both"/>
        <w:rPr>
          <w:rFonts w:cs="Arial"/>
          <w:sz w:val="20"/>
          <w:szCs w:val="20"/>
        </w:rPr>
      </w:pPr>
      <w:r w:rsidRPr="0088044C">
        <w:rPr>
          <w:rFonts w:cs="Arial"/>
          <w:sz w:val="20"/>
          <w:szCs w:val="20"/>
        </w:rPr>
        <w:t>Ce forfait réduit est proposé parmi les formules suivantes :</w:t>
      </w:r>
    </w:p>
    <w:p w14:paraId="79415CC8" w14:textId="77777777" w:rsidR="00D3643B" w:rsidRPr="0088044C" w:rsidRDefault="00D3643B" w:rsidP="007C3D5C">
      <w:pPr>
        <w:tabs>
          <w:tab w:val="left" w:pos="284"/>
        </w:tabs>
        <w:spacing w:after="0" w:line="240" w:lineRule="auto"/>
        <w:ind w:left="284" w:hanging="284"/>
        <w:jc w:val="both"/>
        <w:rPr>
          <w:rFonts w:cs="Arial"/>
          <w:sz w:val="20"/>
          <w:szCs w:val="20"/>
        </w:rPr>
      </w:pPr>
    </w:p>
    <w:p w14:paraId="5B915306"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185 jours pour une réduction à 90% du forfait ;</w:t>
      </w:r>
    </w:p>
    <w:p w14:paraId="712AFC72"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165 jours pour une réduction à 80% du forfait ;</w:t>
      </w:r>
    </w:p>
    <w:p w14:paraId="19239781"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124 Jours pour une réduction à 60% du forfait ;</w:t>
      </w:r>
    </w:p>
    <w:p w14:paraId="0577ED88" w14:textId="77777777" w:rsidR="00512413" w:rsidRPr="0088044C" w:rsidRDefault="00512413" w:rsidP="007C3D5C">
      <w:pPr>
        <w:pStyle w:val="Paragraphedeliste"/>
        <w:numPr>
          <w:ilvl w:val="0"/>
          <w:numId w:val="10"/>
        </w:numPr>
        <w:tabs>
          <w:tab w:val="left" w:pos="284"/>
        </w:tabs>
        <w:spacing w:after="0" w:line="240" w:lineRule="auto"/>
        <w:ind w:left="284" w:hanging="284"/>
        <w:contextualSpacing w:val="0"/>
        <w:jc w:val="both"/>
        <w:rPr>
          <w:rFonts w:cs="Arial"/>
          <w:sz w:val="20"/>
          <w:szCs w:val="20"/>
        </w:rPr>
      </w:pPr>
      <w:r w:rsidRPr="0088044C">
        <w:rPr>
          <w:rFonts w:cs="Arial"/>
          <w:sz w:val="20"/>
          <w:szCs w:val="20"/>
        </w:rPr>
        <w:t>103 jours pour une réduction à 50% du forfait.</w:t>
      </w:r>
    </w:p>
    <w:p w14:paraId="64E040B0" w14:textId="77777777" w:rsidR="00D3643B" w:rsidRPr="0088044C" w:rsidRDefault="00D3643B" w:rsidP="007C3D5C">
      <w:pPr>
        <w:spacing w:after="0" w:line="240" w:lineRule="auto"/>
        <w:jc w:val="both"/>
        <w:rPr>
          <w:rFonts w:cs="Arial"/>
          <w:sz w:val="20"/>
          <w:szCs w:val="20"/>
        </w:rPr>
      </w:pPr>
    </w:p>
    <w:p w14:paraId="0A1E8851" w14:textId="77777777" w:rsidR="00512413" w:rsidRPr="0088044C" w:rsidRDefault="00512413" w:rsidP="007C3D5C">
      <w:pPr>
        <w:spacing w:after="0" w:line="240" w:lineRule="auto"/>
        <w:jc w:val="both"/>
        <w:rPr>
          <w:rFonts w:cs="Arial"/>
          <w:sz w:val="20"/>
          <w:szCs w:val="20"/>
        </w:rPr>
      </w:pPr>
      <w:r w:rsidRPr="0088044C">
        <w:rPr>
          <w:rFonts w:cs="Arial"/>
          <w:sz w:val="20"/>
          <w:szCs w:val="20"/>
        </w:rPr>
        <w:t>La rémunération du forfait telle que décrite ci-dessus sera réduite à hauteur de l’équivalence de réduction précitée.</w:t>
      </w:r>
    </w:p>
    <w:p w14:paraId="50603FE0" w14:textId="77777777" w:rsidR="00D3643B" w:rsidRPr="0088044C" w:rsidRDefault="00D3643B" w:rsidP="007C3D5C">
      <w:pPr>
        <w:spacing w:after="0" w:line="240" w:lineRule="auto"/>
        <w:jc w:val="both"/>
        <w:rPr>
          <w:rFonts w:cs="Arial"/>
          <w:sz w:val="20"/>
          <w:szCs w:val="20"/>
        </w:rPr>
      </w:pPr>
    </w:p>
    <w:p w14:paraId="177F53E9" w14:textId="43653331" w:rsidR="00512413" w:rsidRPr="00556B46" w:rsidRDefault="003B3F50" w:rsidP="00556B46">
      <w:pPr>
        <w:pStyle w:val="Titre3"/>
        <w:tabs>
          <w:tab w:val="left" w:pos="567"/>
          <w:tab w:val="left" w:pos="851"/>
        </w:tabs>
        <w:spacing w:before="0" w:line="240" w:lineRule="auto"/>
        <w:ind w:left="567" w:hanging="567"/>
        <w:rPr>
          <w:rFonts w:asciiTheme="minorHAnsi" w:hAnsiTheme="minorHAnsi"/>
          <w:color w:val="auto"/>
          <w:sz w:val="20"/>
          <w:szCs w:val="20"/>
        </w:rPr>
      </w:pPr>
      <w:bookmarkStart w:id="1762" w:name="_Toc477816796"/>
      <w:bookmarkStart w:id="1763" w:name="_Toc481070329"/>
      <w:bookmarkStart w:id="1764" w:name="_Toc486523146"/>
      <w:ins w:id="1765" w:author="DOLLET Aude" w:date="2017-12-28T16:33:00Z">
        <w:r w:rsidRPr="00556B46">
          <w:rPr>
            <w:rFonts w:asciiTheme="minorHAnsi" w:hAnsiTheme="minorHAnsi"/>
            <w:color w:val="auto"/>
            <w:sz w:val="20"/>
            <w:szCs w:val="20"/>
          </w:rPr>
          <w:t>4</w:t>
        </w:r>
        <w:r>
          <w:rPr>
            <w:rFonts w:asciiTheme="minorHAnsi" w:hAnsiTheme="minorHAnsi"/>
            <w:color w:val="auto"/>
            <w:sz w:val="20"/>
            <w:szCs w:val="20"/>
          </w:rPr>
          <w:t>4</w:t>
        </w:r>
      </w:ins>
      <w:r w:rsidR="00512413" w:rsidRPr="00556B46">
        <w:rPr>
          <w:rFonts w:asciiTheme="minorHAnsi" w:hAnsiTheme="minorHAnsi"/>
          <w:color w:val="auto"/>
          <w:sz w:val="20"/>
          <w:szCs w:val="20"/>
        </w:rPr>
        <w:t xml:space="preserve">.6 </w:t>
      </w:r>
      <w:r w:rsidR="00D3643B" w:rsidRPr="00556B46">
        <w:rPr>
          <w:rFonts w:asciiTheme="minorHAnsi" w:hAnsiTheme="minorHAnsi"/>
          <w:color w:val="auto"/>
          <w:sz w:val="20"/>
          <w:szCs w:val="20"/>
        </w:rPr>
        <w:tab/>
      </w:r>
      <w:r w:rsidR="00512413" w:rsidRPr="00556B46">
        <w:rPr>
          <w:rFonts w:asciiTheme="minorHAnsi" w:hAnsiTheme="minorHAnsi"/>
          <w:color w:val="auto"/>
          <w:sz w:val="20"/>
          <w:szCs w:val="20"/>
        </w:rPr>
        <w:t>La consultation des représentants du personnel</w:t>
      </w:r>
      <w:bookmarkEnd w:id="1762"/>
      <w:bookmarkEnd w:id="1763"/>
      <w:bookmarkEnd w:id="1764"/>
      <w:r w:rsidR="00512413" w:rsidRPr="00556B46">
        <w:rPr>
          <w:rFonts w:asciiTheme="minorHAnsi" w:hAnsiTheme="minorHAnsi"/>
          <w:color w:val="auto"/>
          <w:sz w:val="20"/>
          <w:szCs w:val="20"/>
        </w:rPr>
        <w:t xml:space="preserve"> </w:t>
      </w:r>
    </w:p>
    <w:p w14:paraId="0AC2DBD4" w14:textId="77777777" w:rsidR="00512413" w:rsidRPr="0088044C" w:rsidRDefault="00512413" w:rsidP="007C3D5C">
      <w:pPr>
        <w:spacing w:after="0" w:line="240" w:lineRule="auto"/>
        <w:jc w:val="both"/>
        <w:rPr>
          <w:rFonts w:cs="Arial"/>
          <w:sz w:val="20"/>
          <w:szCs w:val="20"/>
        </w:rPr>
      </w:pPr>
    </w:p>
    <w:p w14:paraId="707800BF" w14:textId="77777777" w:rsidR="00512413" w:rsidRPr="0088044C" w:rsidRDefault="00512413" w:rsidP="007C3D5C">
      <w:pPr>
        <w:spacing w:after="0" w:line="240" w:lineRule="auto"/>
        <w:jc w:val="both"/>
        <w:rPr>
          <w:rFonts w:cs="Arial"/>
          <w:sz w:val="20"/>
          <w:szCs w:val="20"/>
        </w:rPr>
      </w:pPr>
      <w:r w:rsidRPr="0088044C">
        <w:rPr>
          <w:rFonts w:cs="Arial"/>
          <w:sz w:val="20"/>
          <w:szCs w:val="20"/>
        </w:rPr>
        <w:t>En application des dispositions légales, le Comité d’établissement concerné sera informé des conséquences pratiques de la mise en œuvre de ce décompte de la durée du travail en nombre de jours. Seront notamment examinés l’impact de ce régime sur l’organisation du travail et la charge de travail des salariés.</w:t>
      </w:r>
    </w:p>
    <w:p w14:paraId="46C18A16" w14:textId="77777777" w:rsidR="00D3643B" w:rsidRPr="0088044C" w:rsidRDefault="00D3643B" w:rsidP="007C3D5C">
      <w:pPr>
        <w:spacing w:after="0" w:line="240" w:lineRule="auto"/>
        <w:jc w:val="both"/>
        <w:rPr>
          <w:rFonts w:cs="Arial"/>
          <w:sz w:val="20"/>
          <w:szCs w:val="20"/>
        </w:rPr>
      </w:pPr>
    </w:p>
    <w:p w14:paraId="09DB3AA6" w14:textId="77777777" w:rsidR="00512413" w:rsidRPr="0088044C" w:rsidRDefault="00512413" w:rsidP="007C3D5C">
      <w:pPr>
        <w:spacing w:after="0" w:line="240" w:lineRule="auto"/>
        <w:jc w:val="both"/>
        <w:rPr>
          <w:rFonts w:cs="Arial"/>
          <w:sz w:val="20"/>
          <w:szCs w:val="20"/>
        </w:rPr>
      </w:pPr>
      <w:r w:rsidRPr="0088044C">
        <w:rPr>
          <w:rFonts w:cs="Arial"/>
          <w:sz w:val="20"/>
          <w:szCs w:val="20"/>
        </w:rPr>
        <w:t>Le Comité devra s’assurer que la charge de travail des salariés est compatible avec ce forfait annuel en jours.</w:t>
      </w:r>
    </w:p>
    <w:p w14:paraId="3A659ED0" w14:textId="77777777" w:rsidR="00897B96" w:rsidRDefault="00897B96" w:rsidP="007C3D5C">
      <w:pPr>
        <w:spacing w:after="0" w:line="240" w:lineRule="auto"/>
        <w:rPr>
          <w:caps/>
          <w:sz w:val="20"/>
          <w:szCs w:val="20"/>
        </w:rPr>
      </w:pPr>
      <w:bookmarkStart w:id="1766" w:name="_Toc477816797"/>
      <w:bookmarkStart w:id="1767" w:name="_Toc481070330"/>
      <w:bookmarkStart w:id="1768" w:name="_Toc486501264"/>
    </w:p>
    <w:p w14:paraId="678A675A" w14:textId="77777777" w:rsidR="00512413" w:rsidRPr="0088044C" w:rsidDel="002659B3" w:rsidRDefault="00512413" w:rsidP="007C3D5C">
      <w:pPr>
        <w:spacing w:after="0" w:line="240" w:lineRule="auto"/>
        <w:rPr>
          <w:moveFrom w:id="1769" w:author="LECLERCQ Pierre-Emmanuel" w:date="2017-12-17T18:25:00Z"/>
          <w:caps/>
          <w:sz w:val="20"/>
          <w:szCs w:val="20"/>
        </w:rPr>
      </w:pPr>
      <w:moveFromRangeStart w:id="1770" w:author="LECLERCQ Pierre-Emmanuel" w:date="2017-12-17T18:25:00Z" w:name="move501298429"/>
      <w:moveFrom w:id="1771" w:author="LECLERCQ Pierre-Emmanuel" w:date="2017-12-17T18:25:00Z">
        <w:r w:rsidRPr="0088044C" w:rsidDel="002659B3">
          <w:rPr>
            <w:caps/>
            <w:sz w:val="20"/>
            <w:szCs w:val="20"/>
          </w:rPr>
          <w:t>les</w:t>
        </w:r>
        <w:r w:rsidR="00F14C36" w:rsidRPr="0088044C" w:rsidDel="002659B3">
          <w:rPr>
            <w:caps/>
            <w:sz w:val="20"/>
            <w:szCs w:val="20"/>
          </w:rPr>
          <w:t xml:space="preserve"> </w:t>
        </w:r>
        <w:r w:rsidRPr="0088044C" w:rsidDel="002659B3">
          <w:rPr>
            <w:caps/>
            <w:sz w:val="20"/>
            <w:szCs w:val="20"/>
          </w:rPr>
          <w:t>HEURES SUPPLEMENTAIRES</w:t>
        </w:r>
        <w:bookmarkEnd w:id="1766"/>
        <w:bookmarkEnd w:id="1767"/>
        <w:bookmarkEnd w:id="1768"/>
      </w:moveFrom>
    </w:p>
    <w:p w14:paraId="43ABE713" w14:textId="77777777" w:rsidR="00512413" w:rsidRPr="0088044C" w:rsidDel="002659B3" w:rsidRDefault="00512413" w:rsidP="007C3D5C">
      <w:pPr>
        <w:spacing w:after="0" w:line="240" w:lineRule="auto"/>
        <w:rPr>
          <w:moveFrom w:id="1772" w:author="LECLERCQ Pierre-Emmanuel" w:date="2017-12-17T18:25:00Z"/>
          <w:sz w:val="20"/>
          <w:szCs w:val="20"/>
        </w:rPr>
      </w:pPr>
    </w:p>
    <w:p w14:paraId="34CC95A6" w14:textId="77777777" w:rsidR="00512413" w:rsidRPr="0088044C" w:rsidDel="002659B3" w:rsidRDefault="00512413" w:rsidP="007C3D5C">
      <w:pPr>
        <w:spacing w:after="0" w:line="240" w:lineRule="auto"/>
        <w:jc w:val="both"/>
        <w:rPr>
          <w:moveFrom w:id="1773" w:author="LECLERCQ Pierre-Emmanuel" w:date="2017-12-17T18:25:00Z"/>
          <w:sz w:val="20"/>
          <w:szCs w:val="20"/>
        </w:rPr>
      </w:pPr>
      <w:moveFrom w:id="1774" w:author="LECLERCQ Pierre-Emmanuel" w:date="2017-12-17T18:25:00Z">
        <w:r w:rsidRPr="0088044C" w:rsidDel="002659B3">
          <w:rPr>
            <w:sz w:val="20"/>
            <w:szCs w:val="20"/>
          </w:rPr>
          <w:t>Les parties souhaitent rappeler que le recours aux heures supplémentaires doit rester exceptionnel, notamment au regard de la pénibilité particulière du métier d’ouvrier forestier. Il ne doit pas constituer un substitut à l’embauche des ouvriers forestiers. Par ailleurs, les heures supplémentaires ne peuvent en aucun cas être structurellement prévues.</w:t>
        </w:r>
      </w:moveFrom>
    </w:p>
    <w:moveFromRangeEnd w:id="1770"/>
    <w:p w14:paraId="2795E1AA" w14:textId="77777777" w:rsidR="00EB1193" w:rsidRPr="0088044C" w:rsidRDefault="00EB1193" w:rsidP="007C3D5C">
      <w:pPr>
        <w:spacing w:after="0" w:line="240" w:lineRule="auto"/>
        <w:jc w:val="both"/>
        <w:rPr>
          <w:sz w:val="20"/>
          <w:szCs w:val="20"/>
        </w:rPr>
      </w:pPr>
    </w:p>
    <w:p w14:paraId="3BFF00DD" w14:textId="77777777" w:rsidR="00EB1193" w:rsidRPr="0088044C" w:rsidRDefault="00EB1193" w:rsidP="007C3D5C">
      <w:pPr>
        <w:spacing w:after="0" w:line="240" w:lineRule="auto"/>
        <w:jc w:val="both"/>
        <w:rPr>
          <w:sz w:val="20"/>
          <w:szCs w:val="20"/>
        </w:rPr>
      </w:pPr>
    </w:p>
    <w:p w14:paraId="40D0EA6A" w14:textId="77777777" w:rsidR="002659B3" w:rsidRPr="0088044C" w:rsidRDefault="00512413" w:rsidP="002659B3">
      <w:pPr>
        <w:spacing w:after="0" w:line="240" w:lineRule="auto"/>
        <w:rPr>
          <w:moveTo w:id="1775" w:author="LECLERCQ Pierre-Emmanuel" w:date="2017-12-17T18:25:00Z"/>
          <w:caps/>
          <w:sz w:val="20"/>
          <w:szCs w:val="20"/>
        </w:rPr>
      </w:pPr>
      <w:bookmarkStart w:id="1776" w:name="_Toc477816798"/>
      <w:bookmarkStart w:id="1777" w:name="_Toc481070331"/>
      <w:bookmarkStart w:id="1778" w:name="_Toc486523147"/>
      <w:r w:rsidRPr="0088044C">
        <w:rPr>
          <w:sz w:val="24"/>
          <w:szCs w:val="24"/>
        </w:rPr>
        <w:t>Article 4</w:t>
      </w:r>
      <w:r w:rsidR="000A51E3" w:rsidRPr="0088044C">
        <w:rPr>
          <w:sz w:val="24"/>
          <w:szCs w:val="24"/>
        </w:rPr>
        <w:t>4</w:t>
      </w:r>
      <w:r w:rsidRPr="0088044C">
        <w:rPr>
          <w:sz w:val="24"/>
          <w:szCs w:val="24"/>
        </w:rPr>
        <w:t xml:space="preserve"> : </w:t>
      </w:r>
      <w:r w:rsidR="00EB1193" w:rsidRPr="0088044C">
        <w:rPr>
          <w:sz w:val="24"/>
          <w:szCs w:val="24"/>
        </w:rPr>
        <w:tab/>
      </w:r>
      <w:r w:rsidRPr="0088044C">
        <w:rPr>
          <w:sz w:val="24"/>
          <w:szCs w:val="24"/>
        </w:rPr>
        <w:t>Décompte des heures supplémentaires</w:t>
      </w:r>
      <w:bookmarkEnd w:id="1776"/>
      <w:bookmarkEnd w:id="1777"/>
      <w:bookmarkEnd w:id="1778"/>
      <w:ins w:id="1779" w:author="LECLERCQ Pierre-Emmanuel" w:date="2017-12-17T18:25:00Z">
        <w:r w:rsidR="002659B3" w:rsidRPr="002659B3">
          <w:rPr>
            <w:caps/>
            <w:sz w:val="20"/>
            <w:szCs w:val="20"/>
          </w:rPr>
          <w:t xml:space="preserve"> </w:t>
        </w:r>
      </w:ins>
      <w:moveToRangeStart w:id="1780" w:author="LECLERCQ Pierre-Emmanuel" w:date="2017-12-17T18:25:00Z" w:name="move501298429"/>
      <w:moveTo w:id="1781" w:author="LECLERCQ Pierre-Emmanuel" w:date="2017-12-17T18:25:00Z">
        <w:del w:id="1782" w:author="LECLERCQ Pierre-Emmanuel" w:date="2017-12-17T18:28:00Z">
          <w:r w:rsidR="002659B3" w:rsidRPr="0088044C" w:rsidDel="00B73EFC">
            <w:rPr>
              <w:caps/>
              <w:sz w:val="20"/>
              <w:szCs w:val="20"/>
            </w:rPr>
            <w:delText>les HEURES SUPPLEMENTAIRES</w:delText>
          </w:r>
        </w:del>
      </w:moveTo>
    </w:p>
    <w:p w14:paraId="29BDACF7" w14:textId="77777777" w:rsidR="002659B3" w:rsidRPr="0088044C" w:rsidRDefault="002659B3" w:rsidP="002659B3">
      <w:pPr>
        <w:spacing w:after="0" w:line="240" w:lineRule="auto"/>
        <w:rPr>
          <w:moveTo w:id="1783" w:author="LECLERCQ Pierre-Emmanuel" w:date="2017-12-17T18:25:00Z"/>
          <w:sz w:val="20"/>
          <w:szCs w:val="20"/>
        </w:rPr>
      </w:pPr>
    </w:p>
    <w:p w14:paraId="6CA14C01" w14:textId="77777777" w:rsidR="002659B3" w:rsidRPr="0088044C" w:rsidRDefault="002659B3" w:rsidP="002659B3">
      <w:pPr>
        <w:spacing w:after="0" w:line="240" w:lineRule="auto"/>
        <w:jc w:val="both"/>
        <w:rPr>
          <w:moveTo w:id="1784" w:author="LECLERCQ Pierre-Emmanuel" w:date="2017-12-17T18:25:00Z"/>
          <w:sz w:val="20"/>
          <w:szCs w:val="20"/>
        </w:rPr>
      </w:pPr>
      <w:moveTo w:id="1785" w:author="LECLERCQ Pierre-Emmanuel" w:date="2017-12-17T18:25:00Z">
        <w:r w:rsidRPr="0088044C">
          <w:rPr>
            <w:sz w:val="20"/>
            <w:szCs w:val="20"/>
          </w:rPr>
          <w:t xml:space="preserve">Les parties souhaitent rappeler que le recours aux heures supplémentaires doit rester exceptionnel, notamment au regard de la pénibilité particulière du métier d’ouvrier forestier. Il ne doit pas constituer un substitut à l’embauche des ouvriers forestiers. </w:t>
        </w:r>
        <w:del w:id="1786" w:author="LECLERCQ Pierre-Emmanuel" w:date="2017-12-17T18:25:00Z">
          <w:r w:rsidRPr="0088044C" w:rsidDel="002659B3">
            <w:rPr>
              <w:sz w:val="20"/>
              <w:szCs w:val="20"/>
            </w:rPr>
            <w:delText>Par ailleurs, les heures supplémentaires ne peuvent en aucun cas être structurellement prévues.</w:delText>
          </w:r>
        </w:del>
      </w:moveTo>
    </w:p>
    <w:moveToRangeEnd w:id="1780"/>
    <w:p w14:paraId="02EDBF1F" w14:textId="77777777" w:rsidR="00512413" w:rsidRDefault="00512413" w:rsidP="007C3D5C">
      <w:pPr>
        <w:pStyle w:val="Titre2"/>
        <w:spacing w:before="0" w:line="240" w:lineRule="auto"/>
        <w:rPr>
          <w:ins w:id="1787" w:author="LECLERCQ Pierre-Emmanuel" w:date="2017-12-17T18:24:00Z"/>
          <w:rFonts w:asciiTheme="minorHAnsi" w:hAnsiTheme="minorHAnsi"/>
          <w:color w:val="auto"/>
          <w:sz w:val="24"/>
          <w:szCs w:val="24"/>
        </w:rPr>
      </w:pPr>
    </w:p>
    <w:p w14:paraId="75C9CC5E" w14:textId="77777777" w:rsidR="002659B3" w:rsidRDefault="002659B3">
      <w:pPr>
        <w:rPr>
          <w:ins w:id="1788" w:author="LECLERCQ Pierre-Emmanuel" w:date="2017-12-17T18:24:00Z"/>
        </w:rPr>
        <w:pPrChange w:id="1789" w:author="LECLERCQ Pierre-Emmanuel" w:date="2017-12-17T18:24:00Z">
          <w:pPr>
            <w:pStyle w:val="Titre2"/>
            <w:spacing w:before="0" w:line="240" w:lineRule="auto"/>
          </w:pPr>
        </w:pPrChange>
      </w:pPr>
    </w:p>
    <w:p w14:paraId="59B2369F" w14:textId="77777777" w:rsidR="002659B3" w:rsidRPr="002659B3" w:rsidRDefault="002659B3">
      <w:pPr>
        <w:rPr>
          <w:rPrChange w:id="1790" w:author="LECLERCQ Pierre-Emmanuel" w:date="2017-12-17T18:24:00Z">
            <w:rPr>
              <w:rFonts w:asciiTheme="minorHAnsi" w:hAnsiTheme="minorHAnsi"/>
              <w:color w:val="auto"/>
              <w:sz w:val="24"/>
              <w:szCs w:val="24"/>
            </w:rPr>
          </w:rPrChange>
        </w:rPr>
        <w:pPrChange w:id="1791" w:author="LECLERCQ Pierre-Emmanuel" w:date="2017-12-17T18:24:00Z">
          <w:pPr>
            <w:pStyle w:val="Titre2"/>
            <w:spacing w:before="0" w:line="240" w:lineRule="auto"/>
          </w:pPr>
        </w:pPrChange>
      </w:pPr>
    </w:p>
    <w:p w14:paraId="24E66813" w14:textId="77777777" w:rsidR="00512413" w:rsidRPr="0088044C" w:rsidRDefault="00512413" w:rsidP="007C3D5C">
      <w:pPr>
        <w:spacing w:after="0" w:line="240" w:lineRule="auto"/>
        <w:jc w:val="both"/>
        <w:rPr>
          <w:b/>
          <w:sz w:val="20"/>
          <w:szCs w:val="20"/>
        </w:rPr>
      </w:pPr>
    </w:p>
    <w:p w14:paraId="36337379" w14:textId="77777777" w:rsidR="00512413" w:rsidRPr="00897B96" w:rsidRDefault="00512413" w:rsidP="007C3D5C">
      <w:pPr>
        <w:spacing w:after="0" w:line="240" w:lineRule="auto"/>
        <w:rPr>
          <w:b/>
          <w:sz w:val="20"/>
          <w:szCs w:val="20"/>
        </w:rPr>
      </w:pPr>
      <w:r w:rsidRPr="00897B96">
        <w:rPr>
          <w:b/>
          <w:sz w:val="20"/>
          <w:szCs w:val="20"/>
        </w:rPr>
        <w:t>4</w:t>
      </w:r>
      <w:r w:rsidR="000A51E3" w:rsidRPr="00897B96">
        <w:rPr>
          <w:b/>
          <w:sz w:val="20"/>
          <w:szCs w:val="20"/>
        </w:rPr>
        <w:t>4</w:t>
      </w:r>
      <w:r w:rsidRPr="00897B96">
        <w:rPr>
          <w:b/>
          <w:sz w:val="20"/>
          <w:szCs w:val="20"/>
        </w:rPr>
        <w:t xml:space="preserve">.1 </w:t>
      </w:r>
      <w:r w:rsidR="00EB1193" w:rsidRPr="00897B96">
        <w:rPr>
          <w:b/>
          <w:sz w:val="20"/>
          <w:szCs w:val="20"/>
        </w:rPr>
        <w:tab/>
      </w:r>
      <w:r w:rsidRPr="00790533">
        <w:rPr>
          <w:sz w:val="20"/>
          <w:szCs w:val="20"/>
        </w:rPr>
        <w:t xml:space="preserve">Pour les salariés travaillant 35 heures hebdomadaires </w:t>
      </w:r>
      <w:r w:rsidRPr="00790533">
        <w:rPr>
          <w:i/>
          <w:sz w:val="20"/>
          <w:szCs w:val="20"/>
        </w:rPr>
        <w:t xml:space="preserve">(article </w:t>
      </w:r>
      <w:r w:rsidR="000A51E3" w:rsidRPr="00790533">
        <w:rPr>
          <w:i/>
          <w:sz w:val="20"/>
          <w:szCs w:val="20"/>
        </w:rPr>
        <w:t>39</w:t>
      </w:r>
      <w:r w:rsidRPr="00790533">
        <w:rPr>
          <w:i/>
          <w:sz w:val="20"/>
          <w:szCs w:val="20"/>
        </w:rPr>
        <w:t xml:space="preserve"> du présent accord)</w:t>
      </w:r>
      <w:r w:rsidRPr="00790533">
        <w:rPr>
          <w:sz w:val="20"/>
          <w:szCs w:val="20"/>
        </w:rPr>
        <w:t>, constituent des heures supplémentaires toutes les heures effectuées au-delà de 35 heures par semaine, dans la limite des plafonds journaliers et hebdomadaires fixés à l’article 5 du présent accord</w:t>
      </w:r>
      <w:r w:rsidRPr="00897B96">
        <w:rPr>
          <w:b/>
          <w:sz w:val="20"/>
          <w:szCs w:val="20"/>
        </w:rPr>
        <w:t>.</w:t>
      </w:r>
    </w:p>
    <w:p w14:paraId="6EE1C93D" w14:textId="77777777" w:rsidR="00EB1193" w:rsidRPr="00897B96" w:rsidRDefault="00EB1193" w:rsidP="007C3D5C">
      <w:pPr>
        <w:tabs>
          <w:tab w:val="left" w:pos="567"/>
        </w:tabs>
        <w:spacing w:after="0" w:line="240" w:lineRule="auto"/>
        <w:ind w:left="567" w:hanging="567"/>
        <w:jc w:val="both"/>
        <w:rPr>
          <w:sz w:val="20"/>
          <w:szCs w:val="20"/>
        </w:rPr>
      </w:pPr>
    </w:p>
    <w:p w14:paraId="66F212A8" w14:textId="77777777" w:rsidR="00512413" w:rsidRPr="00897B96"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 xml:space="preserve">.2 </w:t>
      </w:r>
      <w:r w:rsidR="00EB1193" w:rsidRPr="00790533">
        <w:rPr>
          <w:b/>
          <w:sz w:val="20"/>
          <w:szCs w:val="20"/>
        </w:rPr>
        <w:tab/>
      </w:r>
      <w:r w:rsidRPr="00897B96">
        <w:rPr>
          <w:sz w:val="20"/>
          <w:szCs w:val="20"/>
        </w:rPr>
        <w:t xml:space="preserve">Pour les salariés travaillant 37 heures hebdomadaires </w:t>
      </w:r>
      <w:r w:rsidRPr="00897B96">
        <w:rPr>
          <w:i/>
          <w:sz w:val="20"/>
          <w:szCs w:val="20"/>
        </w:rPr>
        <w:t xml:space="preserve">(article </w:t>
      </w:r>
      <w:r w:rsidR="000A51E3" w:rsidRPr="00897B96">
        <w:rPr>
          <w:i/>
          <w:sz w:val="20"/>
          <w:szCs w:val="20"/>
        </w:rPr>
        <w:t>40</w:t>
      </w:r>
      <w:r w:rsidRPr="00897B96">
        <w:rPr>
          <w:i/>
          <w:sz w:val="20"/>
          <w:szCs w:val="20"/>
        </w:rPr>
        <w:t xml:space="preserve"> du présent accord)</w:t>
      </w:r>
      <w:r w:rsidRPr="00897B96">
        <w:rPr>
          <w:sz w:val="20"/>
          <w:szCs w:val="20"/>
        </w:rPr>
        <w:t>, il est rappelé que les heures effectuées entre 35 et 37 heures par semaine ne constituent pas des heures supplémentaires.</w:t>
      </w:r>
    </w:p>
    <w:p w14:paraId="6FC2ADA4" w14:textId="77777777" w:rsidR="00EB1193" w:rsidRPr="0088044C" w:rsidRDefault="00EB1193" w:rsidP="007C3D5C">
      <w:pPr>
        <w:tabs>
          <w:tab w:val="left" w:pos="567"/>
        </w:tabs>
        <w:spacing w:after="0" w:line="240" w:lineRule="auto"/>
        <w:ind w:left="567" w:hanging="567"/>
        <w:jc w:val="both"/>
        <w:rPr>
          <w:sz w:val="20"/>
          <w:szCs w:val="20"/>
        </w:rPr>
      </w:pPr>
    </w:p>
    <w:p w14:paraId="1A8C5B06" w14:textId="77777777" w:rsidR="00512413" w:rsidRPr="0088044C" w:rsidRDefault="00512413" w:rsidP="007C3D5C">
      <w:pPr>
        <w:spacing w:after="0" w:line="240" w:lineRule="auto"/>
        <w:jc w:val="both"/>
        <w:rPr>
          <w:sz w:val="20"/>
          <w:szCs w:val="20"/>
        </w:rPr>
      </w:pPr>
      <w:r w:rsidRPr="0088044C">
        <w:rPr>
          <w:sz w:val="20"/>
          <w:szCs w:val="20"/>
        </w:rPr>
        <w:t>Les heures supplémentaires sont les heures effectuées par le salarié au-delà de :</w:t>
      </w:r>
    </w:p>
    <w:p w14:paraId="158CC522" w14:textId="77777777" w:rsidR="00EB1193" w:rsidRPr="0088044C" w:rsidRDefault="00EB1193" w:rsidP="007C3D5C">
      <w:pPr>
        <w:spacing w:after="0" w:line="240" w:lineRule="auto"/>
        <w:jc w:val="both"/>
        <w:rPr>
          <w:sz w:val="20"/>
          <w:szCs w:val="20"/>
        </w:rPr>
      </w:pPr>
    </w:p>
    <w:p w14:paraId="5473558F" w14:textId="77777777"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37 heures par semaine,</w:t>
      </w:r>
    </w:p>
    <w:p w14:paraId="67A62F3B" w14:textId="77777777"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1607 heures annuelles, déduction faite des heures supplémentaires déjà prises en compte au cours de l’année,</w:t>
      </w:r>
    </w:p>
    <w:p w14:paraId="6D6ED3EE" w14:textId="77777777" w:rsidR="00512413" w:rsidRPr="0088044C" w:rsidRDefault="00512413" w:rsidP="007C3D5C">
      <w:pPr>
        <w:spacing w:after="0" w:line="240" w:lineRule="auto"/>
        <w:ind w:left="284"/>
        <w:jc w:val="both"/>
        <w:rPr>
          <w:b/>
          <w:sz w:val="20"/>
          <w:szCs w:val="20"/>
        </w:rPr>
      </w:pPr>
      <w:r w:rsidRPr="0088044C">
        <w:rPr>
          <w:sz w:val="20"/>
          <w:szCs w:val="20"/>
        </w:rPr>
        <w:t>dans la limite des plafonds journaliers et hebdomadaires fixés au</w:t>
      </w:r>
      <w:r w:rsidR="00F14C36" w:rsidRPr="0088044C">
        <w:rPr>
          <w:sz w:val="20"/>
          <w:szCs w:val="20"/>
        </w:rPr>
        <w:t xml:space="preserve"> </w:t>
      </w:r>
      <w:r w:rsidRPr="0088044C">
        <w:rPr>
          <w:sz w:val="20"/>
          <w:szCs w:val="20"/>
        </w:rPr>
        <w:t>présent accord.</w:t>
      </w:r>
    </w:p>
    <w:p w14:paraId="4FC54812" w14:textId="77777777" w:rsidR="00EB1193" w:rsidRPr="0088044C" w:rsidRDefault="00EB1193" w:rsidP="007C3D5C">
      <w:pPr>
        <w:spacing w:after="0" w:line="240" w:lineRule="auto"/>
        <w:jc w:val="both"/>
        <w:rPr>
          <w:sz w:val="20"/>
          <w:szCs w:val="20"/>
        </w:rPr>
      </w:pPr>
    </w:p>
    <w:p w14:paraId="5E6AC90F" w14:textId="77777777"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.3</w:t>
      </w:r>
      <w:r w:rsidRPr="0088044C">
        <w:rPr>
          <w:sz w:val="20"/>
          <w:szCs w:val="20"/>
        </w:rPr>
        <w:t xml:space="preserve"> </w:t>
      </w:r>
      <w:r w:rsidR="00EB1193" w:rsidRPr="0088044C">
        <w:rPr>
          <w:sz w:val="20"/>
          <w:szCs w:val="20"/>
        </w:rPr>
        <w:tab/>
      </w:r>
      <w:r w:rsidRPr="009E06AC">
        <w:rPr>
          <w:sz w:val="20"/>
          <w:szCs w:val="20"/>
        </w:rPr>
        <w:t>Pour les salariés travaillant 39 heures hebdomadaires</w:t>
      </w:r>
      <w:r w:rsidR="00897B96" w:rsidRPr="00897B96">
        <w:rPr>
          <w:sz w:val="20"/>
          <w:szCs w:val="20"/>
        </w:rPr>
        <w:t xml:space="preserve"> </w:t>
      </w:r>
      <w:r w:rsidRPr="0088044C">
        <w:rPr>
          <w:sz w:val="20"/>
          <w:szCs w:val="20"/>
        </w:rPr>
        <w:t xml:space="preserve">(article </w:t>
      </w:r>
      <w:r w:rsidR="000A51E3" w:rsidRPr="0088044C">
        <w:rPr>
          <w:sz w:val="20"/>
          <w:szCs w:val="20"/>
        </w:rPr>
        <w:t>41</w:t>
      </w:r>
      <w:r w:rsidRPr="0088044C">
        <w:rPr>
          <w:sz w:val="20"/>
          <w:szCs w:val="20"/>
        </w:rPr>
        <w:t xml:space="preserve"> du présent accord), les parties rappellent que les heures effectuées par le salarié entre 35 et 39 heures par semaine ne constituent pas des heures supplémentaires.</w:t>
      </w:r>
    </w:p>
    <w:p w14:paraId="41B01B37" w14:textId="77777777" w:rsidR="00EB1193" w:rsidRPr="0088044C" w:rsidRDefault="00EB1193" w:rsidP="007C3D5C">
      <w:pPr>
        <w:spacing w:after="0" w:line="240" w:lineRule="auto"/>
        <w:jc w:val="both"/>
        <w:rPr>
          <w:sz w:val="20"/>
          <w:szCs w:val="20"/>
        </w:rPr>
      </w:pPr>
    </w:p>
    <w:p w14:paraId="1C10F3DC" w14:textId="77777777" w:rsidR="00512413" w:rsidRPr="0088044C" w:rsidRDefault="00512413" w:rsidP="007C3D5C">
      <w:pPr>
        <w:spacing w:after="0" w:line="240" w:lineRule="auto"/>
        <w:jc w:val="both"/>
        <w:rPr>
          <w:sz w:val="20"/>
          <w:szCs w:val="20"/>
        </w:rPr>
      </w:pPr>
      <w:r w:rsidRPr="0088044C">
        <w:rPr>
          <w:sz w:val="20"/>
          <w:szCs w:val="20"/>
        </w:rPr>
        <w:t>Les heures supplémentaires sont les heures effectuées par le salarié au-delà de :</w:t>
      </w:r>
    </w:p>
    <w:p w14:paraId="51680175" w14:textId="77777777" w:rsidR="00EB1193" w:rsidRPr="0088044C" w:rsidRDefault="00EB1193" w:rsidP="007C3D5C">
      <w:pPr>
        <w:spacing w:after="0" w:line="240" w:lineRule="auto"/>
        <w:jc w:val="both"/>
        <w:rPr>
          <w:sz w:val="20"/>
          <w:szCs w:val="20"/>
        </w:rPr>
      </w:pPr>
    </w:p>
    <w:p w14:paraId="1E0CCABC" w14:textId="77777777"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39 heures par semaine,</w:t>
      </w:r>
    </w:p>
    <w:p w14:paraId="6BCA50FB" w14:textId="77777777" w:rsidR="00512413" w:rsidRPr="0088044C" w:rsidRDefault="00512413" w:rsidP="007C3D5C">
      <w:pPr>
        <w:numPr>
          <w:ilvl w:val="0"/>
          <w:numId w:val="68"/>
        </w:numPr>
        <w:tabs>
          <w:tab w:val="left" w:pos="284"/>
        </w:tabs>
        <w:spacing w:after="0" w:line="240" w:lineRule="auto"/>
        <w:ind w:left="284" w:hanging="284"/>
        <w:jc w:val="both"/>
        <w:rPr>
          <w:sz w:val="20"/>
          <w:szCs w:val="20"/>
        </w:rPr>
      </w:pPr>
      <w:r w:rsidRPr="0088044C">
        <w:rPr>
          <w:sz w:val="20"/>
          <w:szCs w:val="20"/>
        </w:rPr>
        <w:t>1607 heures annuelles, déduction faite des heures supplémentaires déjà prises en compte au cours de l’année,</w:t>
      </w:r>
    </w:p>
    <w:p w14:paraId="4B91A059" w14:textId="77777777" w:rsidR="00512413" w:rsidRPr="0088044C" w:rsidRDefault="00512413" w:rsidP="007C3D5C">
      <w:pPr>
        <w:spacing w:after="0" w:line="240" w:lineRule="auto"/>
        <w:ind w:left="284"/>
        <w:jc w:val="both"/>
        <w:rPr>
          <w:sz w:val="20"/>
          <w:szCs w:val="20"/>
        </w:rPr>
      </w:pPr>
      <w:r w:rsidRPr="0088044C">
        <w:rPr>
          <w:sz w:val="20"/>
          <w:szCs w:val="20"/>
        </w:rPr>
        <w:t>dans la limite des plafonds journaliers et hebdomadaires fixés à l’article 5 du présent accord.</w:t>
      </w:r>
    </w:p>
    <w:p w14:paraId="2CC15737" w14:textId="77777777" w:rsidR="00512413" w:rsidRPr="00790533" w:rsidRDefault="00512413" w:rsidP="007C3D5C">
      <w:pPr>
        <w:spacing w:after="0" w:line="240" w:lineRule="auto"/>
        <w:jc w:val="both"/>
        <w:rPr>
          <w:b/>
          <w:sz w:val="20"/>
          <w:szCs w:val="20"/>
        </w:rPr>
      </w:pPr>
    </w:p>
    <w:p w14:paraId="103BAD81" w14:textId="77777777" w:rsidR="000062BF" w:rsidRPr="0088044C"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.4.</w:t>
      </w:r>
      <w:r w:rsidRPr="0088044C">
        <w:rPr>
          <w:sz w:val="20"/>
          <w:szCs w:val="20"/>
        </w:rPr>
        <w:t xml:space="preserve"> </w:t>
      </w:r>
      <w:r w:rsidR="00EB1193" w:rsidRPr="0088044C">
        <w:rPr>
          <w:sz w:val="20"/>
          <w:szCs w:val="20"/>
        </w:rPr>
        <w:tab/>
      </w:r>
      <w:r w:rsidRPr="0088044C">
        <w:rPr>
          <w:sz w:val="20"/>
          <w:szCs w:val="20"/>
          <w:u w:val="single"/>
        </w:rPr>
        <w:t>Pour les salariés en variante 4,</w:t>
      </w:r>
      <w:r w:rsidRPr="0088044C">
        <w:rPr>
          <w:sz w:val="20"/>
          <w:szCs w:val="20"/>
        </w:rPr>
        <w:t xml:space="preserve"> l</w:t>
      </w:r>
      <w:r w:rsidR="0001742F" w:rsidRPr="0088044C">
        <w:rPr>
          <w:sz w:val="20"/>
          <w:szCs w:val="20"/>
        </w:rPr>
        <w:t xml:space="preserve">e décompte </w:t>
      </w:r>
      <w:r w:rsidRPr="0088044C">
        <w:rPr>
          <w:sz w:val="20"/>
          <w:szCs w:val="20"/>
        </w:rPr>
        <w:t>des heu</w:t>
      </w:r>
      <w:r w:rsidR="0001742F" w:rsidRPr="0088044C">
        <w:rPr>
          <w:sz w:val="20"/>
          <w:szCs w:val="20"/>
        </w:rPr>
        <w:t>res supplémentaires est réalisé</w:t>
      </w:r>
      <w:r w:rsidR="00EB1193" w:rsidRPr="0088044C">
        <w:rPr>
          <w:sz w:val="20"/>
          <w:szCs w:val="20"/>
        </w:rPr>
        <w:t> de la façon suivante </w:t>
      </w:r>
      <w:r w:rsidR="000062BF" w:rsidRPr="0088044C">
        <w:rPr>
          <w:sz w:val="20"/>
          <w:szCs w:val="20"/>
        </w:rPr>
        <w:t xml:space="preserve">: </w:t>
      </w:r>
    </w:p>
    <w:p w14:paraId="5C7BDD24" w14:textId="77777777" w:rsidR="00EB1193" w:rsidRPr="0088044C" w:rsidRDefault="00EB1193" w:rsidP="007C3D5C">
      <w:pPr>
        <w:spacing w:after="0" w:line="240" w:lineRule="auto"/>
        <w:jc w:val="both"/>
        <w:rPr>
          <w:sz w:val="20"/>
          <w:szCs w:val="20"/>
        </w:rPr>
      </w:pPr>
    </w:p>
    <w:p w14:paraId="16DF9F86" w14:textId="77777777" w:rsidR="00A348B2" w:rsidRPr="0088044C" w:rsidRDefault="00A348B2" w:rsidP="007C3D5C">
      <w:pPr>
        <w:pStyle w:val="Paragraphedeliste"/>
        <w:numPr>
          <w:ilvl w:val="0"/>
          <w:numId w:val="69"/>
        </w:numPr>
        <w:tabs>
          <w:tab w:val="left" w:pos="284"/>
        </w:tabs>
        <w:spacing w:after="0" w:line="240" w:lineRule="auto"/>
        <w:ind w:left="284" w:hanging="284"/>
        <w:contextualSpacing w:val="0"/>
        <w:jc w:val="both"/>
        <w:rPr>
          <w:sz w:val="20"/>
          <w:szCs w:val="20"/>
        </w:rPr>
      </w:pPr>
      <w:r w:rsidRPr="0088044C">
        <w:rPr>
          <w:sz w:val="20"/>
          <w:szCs w:val="20"/>
        </w:rPr>
        <w:t>décompte hebdomadaire pour toutes les heures réalisées au-delà de la durée hebdomadaire prévue dans le calendrier, dans la mesure où cette durée programmée est supérieure ou égale à 35h ;</w:t>
      </w:r>
    </w:p>
    <w:p w14:paraId="1BF78B4F" w14:textId="77777777" w:rsidR="0001742F" w:rsidRPr="00882044" w:rsidRDefault="0001742F" w:rsidP="007C3D5C">
      <w:pPr>
        <w:numPr>
          <w:ilvl w:val="0"/>
          <w:numId w:val="68"/>
        </w:numPr>
        <w:tabs>
          <w:tab w:val="left" w:pos="284"/>
        </w:tabs>
        <w:spacing w:after="0" w:line="240" w:lineRule="auto"/>
        <w:ind w:left="284" w:hanging="284"/>
        <w:jc w:val="both"/>
        <w:rPr>
          <w:ins w:id="1792" w:author="LECLERCQ Pierre-Emmanuel" w:date="2017-12-19T16:43:00Z"/>
          <w:sz w:val="20"/>
          <w:szCs w:val="20"/>
          <w:rPrChange w:id="1793" w:author="LECLERCQ Pierre-Emmanuel" w:date="2017-12-19T16:43:00Z">
            <w:rPr>
              <w:ins w:id="1794" w:author="LECLERCQ Pierre-Emmanuel" w:date="2017-12-19T16:43:00Z"/>
              <w:color w:val="212121"/>
              <w:sz w:val="20"/>
              <w:szCs w:val="20"/>
            </w:rPr>
          </w:rPrChange>
        </w:rPr>
      </w:pPr>
      <w:r w:rsidRPr="0088044C">
        <w:rPr>
          <w:sz w:val="20"/>
          <w:szCs w:val="20"/>
        </w:rPr>
        <w:t xml:space="preserve">décompte </w:t>
      </w:r>
      <w:r w:rsidR="00512413" w:rsidRPr="0088044C">
        <w:rPr>
          <w:sz w:val="20"/>
          <w:szCs w:val="20"/>
        </w:rPr>
        <w:t>en fin</w:t>
      </w:r>
      <w:r w:rsidRPr="0088044C">
        <w:rPr>
          <w:sz w:val="20"/>
          <w:szCs w:val="20"/>
        </w:rPr>
        <w:t xml:space="preserve"> de période de référence de</w:t>
      </w:r>
      <w:r w:rsidR="00512413" w:rsidRPr="0088044C">
        <w:rPr>
          <w:sz w:val="20"/>
          <w:szCs w:val="20"/>
        </w:rPr>
        <w:t>s heures effectuées au-delà de 1 607 heures par période de référence</w:t>
      </w:r>
      <w:r w:rsidR="00537E56" w:rsidRPr="0088044C">
        <w:rPr>
          <w:sz w:val="20"/>
          <w:szCs w:val="20"/>
        </w:rPr>
        <w:t xml:space="preserve">, </w:t>
      </w:r>
      <w:r w:rsidR="00537E56" w:rsidRPr="0088044C">
        <w:rPr>
          <w:color w:val="212121"/>
          <w:sz w:val="20"/>
          <w:szCs w:val="20"/>
        </w:rPr>
        <w:t>déduction faite des heures supplémentaires déjà prises en compte au cours de la période.</w:t>
      </w:r>
    </w:p>
    <w:p w14:paraId="02A80EF3" w14:textId="77777777" w:rsidR="00882044" w:rsidRDefault="00882044" w:rsidP="00882044">
      <w:pPr>
        <w:numPr>
          <w:ilvl w:val="0"/>
          <w:numId w:val="68"/>
        </w:numPr>
        <w:tabs>
          <w:tab w:val="left" w:pos="284"/>
        </w:tabs>
        <w:spacing w:after="0" w:line="240" w:lineRule="auto"/>
        <w:ind w:left="284" w:hanging="284"/>
        <w:jc w:val="both"/>
        <w:rPr>
          <w:ins w:id="1795" w:author="LECLERCQ Pierre-Emmanuel" w:date="2017-12-19T16:43:00Z"/>
          <w:sz w:val="20"/>
          <w:szCs w:val="20"/>
        </w:rPr>
      </w:pPr>
    </w:p>
    <w:p w14:paraId="04522B11" w14:textId="60B39F2C" w:rsidR="00B73EFC" w:rsidRPr="00882044" w:rsidRDefault="00B73EFC" w:rsidP="00882044">
      <w:pPr>
        <w:numPr>
          <w:ilvl w:val="0"/>
          <w:numId w:val="68"/>
        </w:numPr>
        <w:tabs>
          <w:tab w:val="left" w:pos="284"/>
        </w:tabs>
        <w:spacing w:after="0" w:line="240" w:lineRule="auto"/>
        <w:ind w:left="284" w:hanging="284"/>
        <w:jc w:val="both"/>
        <w:rPr>
          <w:ins w:id="1796" w:author="LECLERCQ Pierre-Emmanuel" w:date="2017-12-17T18:30:00Z"/>
          <w:sz w:val="20"/>
          <w:szCs w:val="20"/>
          <w:rPrChange w:id="1797" w:author="LECLERCQ Pierre-Emmanuel" w:date="2017-12-19T16:43:00Z">
            <w:rPr>
              <w:ins w:id="1798" w:author="LECLERCQ Pierre-Emmanuel" w:date="2017-12-17T18:30:00Z"/>
              <w:color w:val="212121"/>
              <w:sz w:val="20"/>
              <w:szCs w:val="20"/>
            </w:rPr>
          </w:rPrChange>
        </w:rPr>
      </w:pPr>
      <w:ins w:id="1799" w:author="LECLERCQ Pierre-Emmanuel" w:date="2017-12-17T18:29:00Z">
        <w:r w:rsidRPr="00882044">
          <w:rPr>
            <w:color w:val="212121"/>
            <w:sz w:val="20"/>
            <w:szCs w:val="20"/>
          </w:rPr>
          <w:t xml:space="preserve">44.5 Les salariés au forfait </w:t>
        </w:r>
      </w:ins>
      <w:ins w:id="1800" w:author="LECLERCQ Pierre-Emmanuel" w:date="2017-12-29T17:46:00Z">
        <w:r w:rsidR="00080023">
          <w:rPr>
            <w:color w:val="212121"/>
            <w:sz w:val="20"/>
            <w:szCs w:val="20"/>
          </w:rPr>
          <w:t>mensuel</w:t>
        </w:r>
      </w:ins>
      <w:ins w:id="1801" w:author="LECLERCQ Pierre-Emmanuel" w:date="2017-12-17T18:29:00Z">
        <w:r w:rsidRPr="00882044">
          <w:rPr>
            <w:color w:val="212121"/>
            <w:sz w:val="20"/>
            <w:szCs w:val="20"/>
          </w:rPr>
          <w:t>l calculé en heures ne sont pas supposés faire des heures supplémentaires. D</w:t>
        </w:r>
      </w:ins>
      <w:ins w:id="1802" w:author="LECLERCQ Pierre-Emmanuel" w:date="2017-12-17T18:30:00Z">
        <w:r w:rsidRPr="00882044">
          <w:rPr>
            <w:color w:val="212121"/>
            <w:sz w:val="20"/>
            <w:szCs w:val="20"/>
          </w:rPr>
          <w:t xml:space="preserve">u fait de leur autonomie ils doivent gérer leur forfait </w:t>
        </w:r>
      </w:ins>
      <w:ins w:id="1803" w:author="LECLERCQ Pierre-Emmanuel" w:date="2017-12-29T17:46:00Z">
        <w:r w:rsidR="00080023">
          <w:rPr>
            <w:color w:val="212121"/>
            <w:sz w:val="20"/>
            <w:szCs w:val="20"/>
          </w:rPr>
          <w:t xml:space="preserve">mensuel </w:t>
        </w:r>
      </w:ins>
      <w:ins w:id="1804" w:author="LECLERCQ Pierre-Emmanuel" w:date="2017-12-17T18:30:00Z">
        <w:del w:id="1805" w:author="LECLERCQ Pierre-Emmanuel" w:date="2017-12-29T17:47:00Z">
          <w:r w:rsidRPr="00882044" w:rsidDel="00080023">
            <w:rPr>
              <w:color w:val="212121"/>
              <w:sz w:val="20"/>
              <w:szCs w:val="20"/>
            </w:rPr>
            <w:delText xml:space="preserve">annuel </w:delText>
          </w:r>
        </w:del>
        <w:r w:rsidRPr="00882044">
          <w:rPr>
            <w:color w:val="212121"/>
            <w:sz w:val="20"/>
            <w:szCs w:val="20"/>
          </w:rPr>
          <w:t>afin d’éviter d’avoir à en faire.</w:t>
        </w:r>
      </w:ins>
    </w:p>
    <w:p w14:paraId="5F4AD3CA" w14:textId="65EC37FC" w:rsidR="00B73EFC" w:rsidRPr="0088044C" w:rsidRDefault="00B73EFC" w:rsidP="00080023">
      <w:pPr>
        <w:tabs>
          <w:tab w:val="left" w:pos="284"/>
        </w:tabs>
        <w:spacing w:after="0" w:line="240" w:lineRule="auto"/>
        <w:jc w:val="both"/>
        <w:rPr>
          <w:sz w:val="20"/>
          <w:szCs w:val="20"/>
        </w:rPr>
      </w:pPr>
      <w:ins w:id="1806" w:author="LECLERCQ Pierre-Emmanuel" w:date="2017-12-17T18:31:00Z">
        <w:r>
          <w:rPr>
            <w:color w:val="212121"/>
            <w:sz w:val="20"/>
            <w:szCs w:val="20"/>
          </w:rPr>
          <w:t xml:space="preserve">Un suivi mensuel de leur activité sera partagé avec leur responsable hiérarchique </w:t>
        </w:r>
      </w:ins>
    </w:p>
    <w:p w14:paraId="54ABC816" w14:textId="77777777" w:rsidR="0001742F" w:rsidRPr="0088044C" w:rsidRDefault="0001742F" w:rsidP="007C3D5C">
      <w:pPr>
        <w:spacing w:after="0" w:line="240" w:lineRule="auto"/>
        <w:jc w:val="both"/>
        <w:rPr>
          <w:b/>
          <w:sz w:val="20"/>
          <w:szCs w:val="20"/>
        </w:rPr>
      </w:pPr>
    </w:p>
    <w:p w14:paraId="5D27CB22" w14:textId="77777777"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4</w:t>
      </w:r>
      <w:r w:rsidRPr="00790533">
        <w:rPr>
          <w:b/>
          <w:sz w:val="20"/>
          <w:szCs w:val="20"/>
        </w:rPr>
        <w:t>.5</w:t>
      </w:r>
      <w:r w:rsidR="00F14C36" w:rsidRPr="0088044C">
        <w:rPr>
          <w:sz w:val="20"/>
          <w:szCs w:val="20"/>
        </w:rPr>
        <w:t xml:space="preserve"> </w:t>
      </w:r>
      <w:r w:rsidR="00EB1193" w:rsidRPr="0088044C">
        <w:rPr>
          <w:sz w:val="20"/>
          <w:szCs w:val="20"/>
        </w:rPr>
        <w:tab/>
      </w:r>
      <w:r w:rsidRPr="0088044C">
        <w:rPr>
          <w:sz w:val="20"/>
          <w:szCs w:val="20"/>
        </w:rPr>
        <w:t>Il est rappelé que, quel que soit le mode d’aménagement du temps de travail applicable, la réalisation d’heures supplémentaires doit avoir été demandée expressément par le supérieur hiérarchique du salarié.</w:t>
      </w:r>
    </w:p>
    <w:p w14:paraId="5AA8BAB5" w14:textId="77777777" w:rsidR="00EB1193" w:rsidRPr="0088044C" w:rsidRDefault="00EB1193" w:rsidP="007C3D5C">
      <w:pPr>
        <w:tabs>
          <w:tab w:val="left" w:pos="567"/>
        </w:tabs>
        <w:spacing w:after="0" w:line="240" w:lineRule="auto"/>
        <w:ind w:left="567" w:hanging="567"/>
        <w:jc w:val="both"/>
        <w:rPr>
          <w:sz w:val="20"/>
          <w:szCs w:val="20"/>
        </w:rPr>
      </w:pPr>
    </w:p>
    <w:p w14:paraId="160F860D" w14:textId="77777777" w:rsidR="00512413" w:rsidRPr="0088044C" w:rsidRDefault="00512413" w:rsidP="007C3D5C">
      <w:pPr>
        <w:spacing w:after="0" w:line="240" w:lineRule="auto"/>
        <w:jc w:val="both"/>
        <w:rPr>
          <w:sz w:val="20"/>
          <w:szCs w:val="20"/>
        </w:rPr>
      </w:pPr>
      <w:r w:rsidRPr="0088044C">
        <w:rPr>
          <w:sz w:val="20"/>
          <w:szCs w:val="20"/>
        </w:rPr>
        <w:t>Conformément aux dispositions légales en vigueur, les heures supplémentaires demandées ne peuvent être refusées, sauf motif légitime (impératifs familiaux…)</w:t>
      </w:r>
    </w:p>
    <w:p w14:paraId="6C966175" w14:textId="77777777" w:rsidR="00512413" w:rsidRPr="0088044C" w:rsidRDefault="00512413" w:rsidP="007C3D5C">
      <w:pPr>
        <w:spacing w:after="0" w:line="240" w:lineRule="auto"/>
        <w:jc w:val="both"/>
        <w:rPr>
          <w:b/>
          <w:sz w:val="20"/>
          <w:szCs w:val="20"/>
          <w:u w:val="single"/>
        </w:rPr>
      </w:pPr>
    </w:p>
    <w:p w14:paraId="6025C34F" w14:textId="77777777" w:rsidR="00EB1193" w:rsidRPr="0088044C" w:rsidRDefault="00EB1193" w:rsidP="007C3D5C">
      <w:pPr>
        <w:spacing w:after="0" w:line="240" w:lineRule="auto"/>
        <w:jc w:val="both"/>
        <w:rPr>
          <w:b/>
          <w:sz w:val="20"/>
          <w:szCs w:val="20"/>
          <w:u w:val="single"/>
        </w:rPr>
      </w:pPr>
    </w:p>
    <w:p w14:paraId="23C286A4"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07" w:name="_Toc477816799"/>
      <w:bookmarkStart w:id="1808" w:name="_Toc481070332"/>
      <w:bookmarkStart w:id="1809" w:name="_Toc486523148"/>
      <w:r w:rsidRPr="0088044C">
        <w:rPr>
          <w:rFonts w:asciiTheme="minorHAnsi" w:hAnsiTheme="minorHAnsi"/>
          <w:color w:val="auto"/>
          <w:sz w:val="24"/>
          <w:szCs w:val="24"/>
        </w:rPr>
        <w:t>Article 4</w:t>
      </w:r>
      <w:r w:rsidR="000A51E3"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Récupération ou paiement des heures supplémentaires</w:t>
      </w:r>
      <w:bookmarkEnd w:id="1807"/>
      <w:bookmarkEnd w:id="1808"/>
      <w:bookmarkEnd w:id="1809"/>
    </w:p>
    <w:p w14:paraId="78B40C5A" w14:textId="77777777" w:rsidR="00512413" w:rsidRPr="0088044C" w:rsidRDefault="00512413" w:rsidP="007C3D5C">
      <w:pPr>
        <w:spacing w:after="0" w:line="240" w:lineRule="auto"/>
        <w:jc w:val="both"/>
        <w:rPr>
          <w:sz w:val="20"/>
          <w:szCs w:val="20"/>
        </w:rPr>
      </w:pPr>
    </w:p>
    <w:p w14:paraId="2E4AE38A" w14:textId="77777777" w:rsidR="00512413" w:rsidRPr="0088044C" w:rsidRDefault="00512413" w:rsidP="007C3D5C">
      <w:pPr>
        <w:pStyle w:val="Corpsdetexte2"/>
        <w:rPr>
          <w:rFonts w:asciiTheme="minorHAnsi" w:hAnsiTheme="minorHAnsi"/>
          <w:color w:val="auto"/>
          <w:sz w:val="20"/>
          <w:szCs w:val="20"/>
        </w:rPr>
      </w:pPr>
      <w:r w:rsidRPr="0088044C">
        <w:rPr>
          <w:rFonts w:asciiTheme="minorHAnsi" w:hAnsiTheme="minorHAnsi"/>
          <w:color w:val="auto"/>
          <w:sz w:val="20"/>
          <w:szCs w:val="20"/>
        </w:rPr>
        <w:t>Chacune des heures supplémentaires effectuées bénéficie d’une majoration de 25 % pour les 8 premières heures supplémentaires par semaine et 50 % au-delà.</w:t>
      </w:r>
    </w:p>
    <w:p w14:paraId="0A07EEF1" w14:textId="77777777" w:rsidR="00512413" w:rsidRPr="0088044C" w:rsidRDefault="00512413" w:rsidP="007C3D5C">
      <w:pPr>
        <w:pStyle w:val="Corpsdetexte2"/>
        <w:rPr>
          <w:rFonts w:asciiTheme="minorHAnsi" w:hAnsiTheme="minorHAnsi"/>
          <w:color w:val="auto"/>
          <w:sz w:val="20"/>
          <w:szCs w:val="20"/>
        </w:rPr>
      </w:pPr>
    </w:p>
    <w:p w14:paraId="6D6643CD" w14:textId="77777777" w:rsidR="00512413" w:rsidRPr="0088044C" w:rsidRDefault="00512413" w:rsidP="007C3D5C">
      <w:pPr>
        <w:spacing w:after="0" w:line="240" w:lineRule="auto"/>
        <w:jc w:val="both"/>
        <w:rPr>
          <w:sz w:val="20"/>
          <w:szCs w:val="20"/>
        </w:rPr>
      </w:pPr>
      <w:r w:rsidRPr="0088044C">
        <w:rPr>
          <w:sz w:val="20"/>
          <w:szCs w:val="20"/>
        </w:rPr>
        <w:t>Les parties signataires du présent accord ont convenu que le paiement de l’intégralité des heures supplémentaires effectuées et des majorations de salaire afférentes soit remplacé par un « repos compensateur équivalent. »</w:t>
      </w:r>
    </w:p>
    <w:p w14:paraId="07440EC8" w14:textId="77777777" w:rsidR="00EB1193" w:rsidRPr="0088044C" w:rsidRDefault="00EB1193" w:rsidP="007C3D5C">
      <w:pPr>
        <w:spacing w:after="0" w:line="240" w:lineRule="auto"/>
        <w:jc w:val="both"/>
        <w:rPr>
          <w:sz w:val="20"/>
          <w:szCs w:val="20"/>
        </w:rPr>
      </w:pPr>
    </w:p>
    <w:p w14:paraId="58F7B325" w14:textId="77777777" w:rsidR="00512413" w:rsidRPr="0088044C" w:rsidRDefault="00512413" w:rsidP="007C3D5C">
      <w:pPr>
        <w:pStyle w:val="En-tte"/>
        <w:tabs>
          <w:tab w:val="clear" w:pos="4536"/>
          <w:tab w:val="clear" w:pos="9072"/>
        </w:tabs>
        <w:rPr>
          <w:rFonts w:asciiTheme="minorHAnsi" w:eastAsia="Calibri" w:hAnsiTheme="minorHAnsi"/>
          <w:sz w:val="20"/>
          <w:szCs w:val="20"/>
        </w:rPr>
      </w:pPr>
      <w:r w:rsidRPr="0088044C">
        <w:rPr>
          <w:rFonts w:asciiTheme="minorHAnsi" w:eastAsia="Calibri" w:hAnsiTheme="minorHAnsi"/>
          <w:sz w:val="20"/>
          <w:szCs w:val="20"/>
        </w:rPr>
        <w:t>Dans ce cas, les heures supplémentaires ne s’imputent pas sur le contingent annuel.</w:t>
      </w:r>
    </w:p>
    <w:p w14:paraId="31A07DE4" w14:textId="77777777" w:rsidR="00EB1193" w:rsidRPr="0088044C" w:rsidRDefault="00EB1193" w:rsidP="007C3D5C">
      <w:pPr>
        <w:pStyle w:val="En-tte"/>
        <w:tabs>
          <w:tab w:val="clear" w:pos="4536"/>
          <w:tab w:val="clear" w:pos="9072"/>
        </w:tabs>
        <w:rPr>
          <w:rFonts w:asciiTheme="minorHAnsi" w:eastAsia="Calibri" w:hAnsiTheme="minorHAnsi"/>
          <w:sz w:val="20"/>
          <w:szCs w:val="20"/>
        </w:rPr>
      </w:pPr>
    </w:p>
    <w:p w14:paraId="750A596F" w14:textId="77777777" w:rsidR="00512413" w:rsidRPr="0088044C" w:rsidRDefault="00512413" w:rsidP="007C3D5C">
      <w:pPr>
        <w:pStyle w:val="Corpsdetexte3"/>
        <w:spacing w:line="240" w:lineRule="auto"/>
        <w:rPr>
          <w:rFonts w:asciiTheme="minorHAnsi" w:hAnsiTheme="minorHAnsi"/>
          <w:color w:val="auto"/>
          <w:sz w:val="20"/>
          <w:szCs w:val="20"/>
        </w:rPr>
      </w:pPr>
      <w:r w:rsidRPr="0088044C">
        <w:rPr>
          <w:rFonts w:asciiTheme="minorHAnsi" w:hAnsiTheme="minorHAnsi"/>
          <w:color w:val="auto"/>
          <w:sz w:val="20"/>
          <w:szCs w:val="20"/>
        </w:rPr>
        <w:t>Ces repos seront obligatoirement pris dans les 6 mois suivant leur acquisition.</w:t>
      </w:r>
    </w:p>
    <w:p w14:paraId="2915EDB6" w14:textId="77777777" w:rsidR="00EB1193" w:rsidRPr="0088044C" w:rsidRDefault="00EB1193" w:rsidP="007C3D5C">
      <w:pPr>
        <w:pStyle w:val="Corpsdetexte3"/>
        <w:spacing w:line="240" w:lineRule="auto"/>
        <w:rPr>
          <w:rFonts w:asciiTheme="minorHAnsi" w:hAnsiTheme="minorHAnsi"/>
          <w:color w:val="auto"/>
          <w:sz w:val="20"/>
          <w:szCs w:val="20"/>
        </w:rPr>
      </w:pPr>
    </w:p>
    <w:p w14:paraId="494D38A8"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Les heures supplémentaires pourront cependant être rémunérées à la demande expresse du salarié. Pour ce faire, il devra formuler sa demande par écrit auprès de son service RH, directement, ou par la voie hiérarchique, pour une prise en compte à partir du mois suivant. Ce choix est fait pour une période de 6 mois, tacitement reconductible.</w:t>
      </w:r>
    </w:p>
    <w:p w14:paraId="32836132" w14:textId="77777777" w:rsidR="00512413" w:rsidRPr="0088044C" w:rsidRDefault="00512413" w:rsidP="007C3D5C">
      <w:pPr>
        <w:pStyle w:val="En-tte"/>
        <w:tabs>
          <w:tab w:val="clear" w:pos="4536"/>
          <w:tab w:val="clear" w:pos="9072"/>
        </w:tabs>
        <w:rPr>
          <w:rFonts w:asciiTheme="minorHAnsi" w:eastAsia="Calibri" w:hAnsiTheme="minorHAnsi"/>
          <w:sz w:val="20"/>
          <w:szCs w:val="20"/>
        </w:rPr>
      </w:pPr>
    </w:p>
    <w:p w14:paraId="75347EAC"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10" w:name="_Toc477816800"/>
      <w:bookmarkStart w:id="1811" w:name="_Toc481070333"/>
      <w:bookmarkStart w:id="1812" w:name="_Toc486523149"/>
      <w:r w:rsidRPr="0088044C">
        <w:rPr>
          <w:rFonts w:asciiTheme="minorHAnsi" w:hAnsiTheme="minorHAnsi"/>
          <w:color w:val="auto"/>
          <w:sz w:val="24"/>
          <w:szCs w:val="24"/>
        </w:rPr>
        <w:t>Article 4</w:t>
      </w:r>
      <w:r w:rsidR="000A51E3"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Contingent d’heures supplémentaires</w:t>
      </w:r>
      <w:bookmarkEnd w:id="1810"/>
      <w:bookmarkEnd w:id="1811"/>
      <w:bookmarkEnd w:id="1812"/>
    </w:p>
    <w:p w14:paraId="79EC7F92" w14:textId="77777777" w:rsidR="00512413" w:rsidRPr="0088044C" w:rsidRDefault="00512413" w:rsidP="007C3D5C">
      <w:pPr>
        <w:spacing w:after="0" w:line="240" w:lineRule="auto"/>
        <w:rPr>
          <w:sz w:val="20"/>
          <w:szCs w:val="20"/>
        </w:rPr>
      </w:pPr>
    </w:p>
    <w:p w14:paraId="00E7043F" w14:textId="77777777"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6</w:t>
      </w:r>
      <w:r w:rsidRPr="00790533">
        <w:rPr>
          <w:b/>
          <w:sz w:val="20"/>
          <w:szCs w:val="20"/>
        </w:rPr>
        <w:t>.1</w:t>
      </w:r>
      <w:r w:rsidRPr="0088044C">
        <w:rPr>
          <w:sz w:val="20"/>
          <w:szCs w:val="20"/>
        </w:rPr>
        <w:t xml:space="preserve"> </w:t>
      </w:r>
      <w:r w:rsidR="00EB1193" w:rsidRPr="0088044C">
        <w:rPr>
          <w:sz w:val="20"/>
          <w:szCs w:val="20"/>
        </w:rPr>
        <w:tab/>
      </w:r>
      <w:r w:rsidRPr="0088044C">
        <w:rPr>
          <w:sz w:val="20"/>
          <w:szCs w:val="20"/>
        </w:rPr>
        <w:t xml:space="preserve">En application des dispositions légales applicables à la date de conclusion du présent accord, les parties conviennent que le contingent d’heures supplémentaires est fixé par salarié à 180 heures par période de référence (1er juin – 31 mai), </w:t>
      </w:r>
    </w:p>
    <w:p w14:paraId="399A9045" w14:textId="77777777" w:rsidR="00EB1193" w:rsidRPr="0088044C" w:rsidRDefault="00EB1193" w:rsidP="007C3D5C">
      <w:pPr>
        <w:tabs>
          <w:tab w:val="left" w:pos="567"/>
        </w:tabs>
        <w:spacing w:after="0" w:line="240" w:lineRule="auto"/>
        <w:ind w:left="567" w:hanging="567"/>
        <w:jc w:val="both"/>
        <w:rPr>
          <w:sz w:val="20"/>
          <w:szCs w:val="20"/>
        </w:rPr>
      </w:pPr>
    </w:p>
    <w:p w14:paraId="799D876C" w14:textId="77777777" w:rsidR="00512413" w:rsidRPr="0088044C" w:rsidRDefault="00512413" w:rsidP="007C3D5C">
      <w:pPr>
        <w:tabs>
          <w:tab w:val="left" w:pos="567"/>
        </w:tabs>
        <w:spacing w:after="0" w:line="240" w:lineRule="auto"/>
        <w:ind w:left="567" w:hanging="567"/>
        <w:jc w:val="both"/>
        <w:rPr>
          <w:sz w:val="20"/>
          <w:szCs w:val="20"/>
        </w:rPr>
      </w:pPr>
      <w:r w:rsidRPr="0088044C">
        <w:rPr>
          <w:sz w:val="20"/>
          <w:szCs w:val="20"/>
        </w:rPr>
        <w:t>Seules les heures supplémentaires rémunérées entrent dans ce contingent.</w:t>
      </w:r>
    </w:p>
    <w:p w14:paraId="2B61362B" w14:textId="77777777" w:rsidR="00EB1193" w:rsidRPr="0088044C" w:rsidRDefault="00EB1193" w:rsidP="007C3D5C">
      <w:pPr>
        <w:tabs>
          <w:tab w:val="left" w:pos="567"/>
        </w:tabs>
        <w:spacing w:after="0" w:line="240" w:lineRule="auto"/>
        <w:ind w:left="567" w:hanging="567"/>
        <w:jc w:val="both"/>
        <w:rPr>
          <w:sz w:val="20"/>
          <w:szCs w:val="20"/>
        </w:rPr>
      </w:pPr>
    </w:p>
    <w:p w14:paraId="4B67D3E1" w14:textId="77777777" w:rsidR="00512413" w:rsidRPr="0088044C" w:rsidRDefault="00512413" w:rsidP="007C3D5C">
      <w:pPr>
        <w:spacing w:after="0" w:line="240" w:lineRule="auto"/>
        <w:rPr>
          <w:sz w:val="20"/>
          <w:szCs w:val="20"/>
        </w:rPr>
      </w:pPr>
      <w:r w:rsidRPr="00790533">
        <w:rPr>
          <w:b/>
          <w:sz w:val="20"/>
          <w:szCs w:val="20"/>
        </w:rPr>
        <w:t>4</w:t>
      </w:r>
      <w:r w:rsidR="000A51E3" w:rsidRPr="00790533">
        <w:rPr>
          <w:b/>
          <w:sz w:val="20"/>
          <w:szCs w:val="20"/>
        </w:rPr>
        <w:t>6</w:t>
      </w:r>
      <w:r w:rsidRPr="00790533">
        <w:rPr>
          <w:b/>
          <w:sz w:val="20"/>
          <w:szCs w:val="20"/>
        </w:rPr>
        <w:t>.2</w:t>
      </w:r>
      <w:r w:rsidRPr="0088044C">
        <w:rPr>
          <w:sz w:val="20"/>
          <w:szCs w:val="20"/>
        </w:rPr>
        <w:t xml:space="preserve"> </w:t>
      </w:r>
      <w:r w:rsidR="00EB1193" w:rsidRPr="0088044C">
        <w:rPr>
          <w:sz w:val="20"/>
          <w:szCs w:val="20"/>
        </w:rPr>
        <w:tab/>
      </w:r>
      <w:r w:rsidRPr="0088044C">
        <w:rPr>
          <w:sz w:val="20"/>
          <w:szCs w:val="20"/>
        </w:rPr>
        <w:t>Il est expressément rappelé que si des heures supplémentaires devaient</w:t>
      </w:r>
      <w:r w:rsidR="00F14C36" w:rsidRPr="0088044C">
        <w:rPr>
          <w:sz w:val="20"/>
          <w:szCs w:val="20"/>
        </w:rPr>
        <w:t xml:space="preserve"> </w:t>
      </w:r>
      <w:r w:rsidRPr="0088044C">
        <w:rPr>
          <w:sz w:val="20"/>
          <w:szCs w:val="20"/>
        </w:rPr>
        <w:t>être réalisées au-delà de cette limite, la consultation préalable du comité d’établissement sera alors requise, conformément aux dispositions légales applicables.</w:t>
      </w:r>
    </w:p>
    <w:p w14:paraId="69384AC8" w14:textId="77777777" w:rsidR="00512413" w:rsidRPr="0088044C" w:rsidRDefault="00512413" w:rsidP="007C3D5C">
      <w:pPr>
        <w:pStyle w:val="En-tte"/>
        <w:tabs>
          <w:tab w:val="clear" w:pos="4536"/>
          <w:tab w:val="clear" w:pos="9072"/>
        </w:tabs>
        <w:rPr>
          <w:rFonts w:asciiTheme="minorHAnsi" w:eastAsia="Calibri" w:hAnsiTheme="minorHAnsi"/>
          <w:sz w:val="20"/>
          <w:szCs w:val="20"/>
        </w:rPr>
      </w:pPr>
    </w:p>
    <w:p w14:paraId="2F99D803" w14:textId="77777777" w:rsidR="00512413" w:rsidRPr="0088044C" w:rsidRDefault="00512413" w:rsidP="007C3D5C">
      <w:pPr>
        <w:spacing w:after="0" w:line="240" w:lineRule="auto"/>
        <w:jc w:val="both"/>
        <w:rPr>
          <w:sz w:val="20"/>
          <w:szCs w:val="20"/>
        </w:rPr>
      </w:pPr>
      <w:r w:rsidRPr="0088044C">
        <w:rPr>
          <w:sz w:val="20"/>
          <w:szCs w:val="20"/>
        </w:rPr>
        <w:t>En outre, l’accomplissement de toute heure supplémentaire au-delà du contingent défini ci-dessus donnera lieu à la majoration prévue par l’article 44 prise obligatoirement en « repos compensateur équivalent » et, en plus, à une Contrepartie Obligatoire en Repos (COR) égale à 100%, qui devra être prise selon les modalités ci-dessous.</w:t>
      </w:r>
    </w:p>
    <w:p w14:paraId="3C00C082" w14:textId="77777777" w:rsidR="00EB1193" w:rsidRPr="0088044C" w:rsidRDefault="00EB1193" w:rsidP="007C3D5C">
      <w:pPr>
        <w:spacing w:after="0" w:line="240" w:lineRule="auto"/>
        <w:jc w:val="both"/>
        <w:rPr>
          <w:sz w:val="20"/>
          <w:szCs w:val="20"/>
        </w:rPr>
      </w:pPr>
    </w:p>
    <w:p w14:paraId="03E617C4"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La COR est assimilée à une période de travail effectif pour le calcul des droits du salarié. Elle donne lieu à une indemnisation qui n’entraîne aucune diminution de rémunération. </w:t>
      </w:r>
    </w:p>
    <w:p w14:paraId="2D2A7A32" w14:textId="77777777" w:rsidR="00512413" w:rsidRPr="0088044C" w:rsidRDefault="00512413" w:rsidP="007C3D5C">
      <w:pPr>
        <w:pStyle w:val="Corpsdetexte"/>
        <w:spacing w:line="240" w:lineRule="auto"/>
        <w:rPr>
          <w:rFonts w:asciiTheme="minorHAnsi" w:hAnsiTheme="minorHAnsi"/>
          <w:b/>
          <w:i w:val="0"/>
          <w:sz w:val="20"/>
          <w:szCs w:val="20"/>
        </w:rPr>
      </w:pPr>
    </w:p>
    <w:p w14:paraId="519E8849" w14:textId="77777777" w:rsidR="00512413" w:rsidRPr="0088044C" w:rsidRDefault="00512413" w:rsidP="007C3D5C">
      <w:pPr>
        <w:pStyle w:val="Titre2"/>
        <w:tabs>
          <w:tab w:val="left" w:pos="1418"/>
        </w:tabs>
        <w:spacing w:before="0" w:line="240" w:lineRule="auto"/>
        <w:ind w:left="1418" w:hanging="1418"/>
        <w:jc w:val="both"/>
        <w:rPr>
          <w:rFonts w:asciiTheme="minorHAnsi" w:hAnsiTheme="minorHAnsi"/>
          <w:color w:val="auto"/>
          <w:sz w:val="24"/>
          <w:szCs w:val="24"/>
        </w:rPr>
      </w:pPr>
      <w:bookmarkStart w:id="1813" w:name="_Toc477816801"/>
      <w:bookmarkStart w:id="1814" w:name="_Toc481070334"/>
      <w:bookmarkStart w:id="1815" w:name="_Toc486523150"/>
      <w:r w:rsidRPr="0088044C">
        <w:rPr>
          <w:rFonts w:asciiTheme="minorHAnsi" w:hAnsiTheme="minorHAnsi"/>
          <w:color w:val="auto"/>
          <w:sz w:val="24"/>
          <w:szCs w:val="24"/>
        </w:rPr>
        <w:t>Article 4</w:t>
      </w:r>
      <w:r w:rsidR="000A51E3"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EB1193" w:rsidRPr="0088044C">
        <w:rPr>
          <w:rFonts w:asciiTheme="minorHAnsi" w:hAnsiTheme="minorHAnsi"/>
          <w:color w:val="auto"/>
          <w:sz w:val="24"/>
          <w:szCs w:val="24"/>
        </w:rPr>
        <w:tab/>
      </w:r>
      <w:r w:rsidRPr="0088044C">
        <w:rPr>
          <w:rFonts w:asciiTheme="minorHAnsi" w:hAnsiTheme="minorHAnsi"/>
          <w:color w:val="auto"/>
          <w:sz w:val="24"/>
          <w:szCs w:val="24"/>
        </w:rPr>
        <w:t>Modalités d’information et de prise des repos compensateur équivalent (RCE) et contrepartie obligatoire en repos (COR)</w:t>
      </w:r>
      <w:bookmarkEnd w:id="1813"/>
      <w:bookmarkEnd w:id="1814"/>
      <w:bookmarkEnd w:id="1815"/>
    </w:p>
    <w:p w14:paraId="49DF343B" w14:textId="77777777" w:rsidR="00EB1193" w:rsidRPr="0088044C" w:rsidRDefault="00EB1193" w:rsidP="007C3D5C">
      <w:pPr>
        <w:spacing w:after="0" w:line="240" w:lineRule="auto"/>
        <w:rPr>
          <w:b/>
          <w:sz w:val="20"/>
          <w:szCs w:val="20"/>
        </w:rPr>
      </w:pPr>
      <w:bookmarkStart w:id="1816" w:name="_Toc477816802"/>
      <w:bookmarkStart w:id="1817" w:name="_Toc481070335"/>
    </w:p>
    <w:p w14:paraId="12E3A1DD"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18" w:name="_Toc486523151"/>
      <w:r w:rsidRPr="00790533">
        <w:rPr>
          <w:rFonts w:asciiTheme="minorHAnsi" w:hAnsiTheme="minorHAnsi"/>
          <w:color w:val="auto"/>
          <w:sz w:val="20"/>
          <w:szCs w:val="20"/>
        </w:rPr>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.1 </w:t>
      </w:r>
      <w:r w:rsidR="00EB1193" w:rsidRPr="00790533">
        <w:rPr>
          <w:rFonts w:asciiTheme="minorHAnsi" w:hAnsiTheme="minorHAnsi"/>
          <w:color w:val="auto"/>
          <w:sz w:val="20"/>
          <w:szCs w:val="20"/>
        </w:rPr>
        <w:tab/>
      </w:r>
      <w:r w:rsidRPr="00790533">
        <w:rPr>
          <w:rFonts w:asciiTheme="minorHAnsi" w:hAnsiTheme="minorHAnsi"/>
          <w:color w:val="auto"/>
          <w:sz w:val="20"/>
          <w:szCs w:val="20"/>
        </w:rPr>
        <w:t>Information</w:t>
      </w:r>
      <w:bookmarkEnd w:id="1816"/>
      <w:bookmarkEnd w:id="1817"/>
      <w:bookmarkEnd w:id="1818"/>
    </w:p>
    <w:p w14:paraId="41C55A60" w14:textId="77777777" w:rsidR="00512413" w:rsidRPr="0088044C" w:rsidRDefault="00512413" w:rsidP="007C3D5C">
      <w:pPr>
        <w:pStyle w:val="Corpsdetexte"/>
        <w:spacing w:line="240" w:lineRule="auto"/>
        <w:rPr>
          <w:rFonts w:asciiTheme="minorHAnsi" w:hAnsiTheme="minorHAnsi"/>
          <w:i w:val="0"/>
          <w:sz w:val="20"/>
          <w:szCs w:val="20"/>
        </w:rPr>
      </w:pPr>
    </w:p>
    <w:p w14:paraId="4B28EC77"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Les salariés sont informés du nombre d’heures de RCE et de COR porté à leur crédit par un tableau récapitulatif figurant sur leur bulletin de paie tous les mois.</w:t>
      </w:r>
    </w:p>
    <w:p w14:paraId="7C047807" w14:textId="77777777" w:rsidR="00897B96" w:rsidRDefault="00897B96" w:rsidP="007C3D5C">
      <w:pPr>
        <w:spacing w:after="0" w:line="240" w:lineRule="auto"/>
        <w:rPr>
          <w:rFonts w:eastAsia="Times New Roman" w:cs="Times New Roman"/>
          <w:iCs/>
          <w:sz w:val="20"/>
          <w:szCs w:val="20"/>
          <w:u w:val="single"/>
          <w:lang w:eastAsia="fr-FR"/>
        </w:rPr>
      </w:pPr>
      <w:r>
        <w:rPr>
          <w:i/>
          <w:sz w:val="20"/>
          <w:szCs w:val="20"/>
          <w:u w:val="single"/>
        </w:rPr>
        <w:br w:type="page"/>
      </w:r>
    </w:p>
    <w:p w14:paraId="527DACD6"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19" w:name="_Toc477816803"/>
      <w:bookmarkStart w:id="1820" w:name="_Toc481070336"/>
      <w:bookmarkStart w:id="1821" w:name="_Toc486523152"/>
      <w:r w:rsidRPr="00790533">
        <w:rPr>
          <w:rFonts w:asciiTheme="minorHAnsi" w:hAnsiTheme="minorHAnsi"/>
          <w:color w:val="auto"/>
          <w:sz w:val="20"/>
          <w:szCs w:val="20"/>
        </w:rPr>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.2 </w:t>
      </w:r>
      <w:r w:rsidR="00EB1193" w:rsidRPr="00790533">
        <w:rPr>
          <w:rFonts w:asciiTheme="minorHAnsi" w:hAnsiTheme="minorHAnsi"/>
          <w:color w:val="auto"/>
          <w:sz w:val="20"/>
          <w:szCs w:val="20"/>
        </w:rPr>
        <w:tab/>
      </w:r>
      <w:r w:rsidRPr="00790533">
        <w:rPr>
          <w:rFonts w:asciiTheme="minorHAnsi" w:hAnsiTheme="minorHAnsi"/>
          <w:color w:val="auto"/>
          <w:sz w:val="20"/>
          <w:szCs w:val="20"/>
        </w:rPr>
        <w:t>Ouverture des droits</w:t>
      </w:r>
      <w:bookmarkEnd w:id="1819"/>
      <w:bookmarkEnd w:id="1820"/>
      <w:bookmarkEnd w:id="1821"/>
    </w:p>
    <w:p w14:paraId="3A5C772B" w14:textId="77777777" w:rsidR="00512413" w:rsidRPr="0088044C" w:rsidRDefault="00512413" w:rsidP="007C3D5C">
      <w:pPr>
        <w:pStyle w:val="Corpsdetexte"/>
        <w:spacing w:line="240" w:lineRule="auto"/>
        <w:rPr>
          <w:rFonts w:asciiTheme="minorHAnsi" w:hAnsiTheme="minorHAnsi"/>
          <w:i w:val="0"/>
          <w:sz w:val="20"/>
          <w:szCs w:val="20"/>
        </w:rPr>
      </w:pPr>
    </w:p>
    <w:p w14:paraId="085475E8"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 droit à RCE et à COR est réputé ouvert dès que la durée de ce repos atteint 7 heures. Le document annexé au bulletin de paie doit alors comporter une mention notifiant cette ouverture.</w:t>
      </w:r>
    </w:p>
    <w:p w14:paraId="2B3BEB1F" w14:textId="77777777" w:rsidR="00EB1193" w:rsidRPr="0088044C" w:rsidRDefault="00EB1193" w:rsidP="007C3D5C">
      <w:pPr>
        <w:pStyle w:val="Corpsdetexte"/>
        <w:spacing w:line="240" w:lineRule="auto"/>
        <w:rPr>
          <w:rFonts w:asciiTheme="minorHAnsi" w:hAnsiTheme="minorHAnsi"/>
          <w:i w:val="0"/>
          <w:sz w:val="20"/>
          <w:szCs w:val="20"/>
        </w:rPr>
      </w:pPr>
    </w:p>
    <w:p w14:paraId="34B7D3B0"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En fin de période de référence, le reliquat d’heures RCE et COR non pris, car inférieur à 7 heures, sera payé ou pourra faire l’objet d’un report sur la période suivante.</w:t>
      </w:r>
    </w:p>
    <w:p w14:paraId="0B40CF19" w14:textId="77777777" w:rsidR="00EB1193" w:rsidRPr="0088044C" w:rsidRDefault="00EB1193" w:rsidP="007C3D5C">
      <w:pPr>
        <w:pStyle w:val="Corpsdetexte"/>
        <w:spacing w:line="240" w:lineRule="auto"/>
        <w:rPr>
          <w:rFonts w:asciiTheme="minorHAnsi" w:hAnsiTheme="minorHAnsi"/>
          <w:i w:val="0"/>
          <w:sz w:val="20"/>
          <w:szCs w:val="20"/>
          <w:u w:val="single"/>
        </w:rPr>
      </w:pPr>
    </w:p>
    <w:p w14:paraId="5055A27C"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22" w:name="_Toc477816804"/>
      <w:bookmarkStart w:id="1823" w:name="_Toc481070337"/>
      <w:bookmarkStart w:id="1824" w:name="_Toc486523153"/>
      <w:r w:rsidRPr="00790533">
        <w:rPr>
          <w:rFonts w:asciiTheme="minorHAnsi" w:hAnsiTheme="minorHAnsi"/>
          <w:color w:val="auto"/>
          <w:sz w:val="20"/>
          <w:szCs w:val="20"/>
        </w:rPr>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.3 </w:t>
      </w:r>
      <w:r w:rsidR="00EB1193" w:rsidRPr="00790533">
        <w:rPr>
          <w:rFonts w:asciiTheme="minorHAnsi" w:hAnsiTheme="minorHAnsi"/>
          <w:color w:val="auto"/>
          <w:sz w:val="20"/>
          <w:szCs w:val="20"/>
        </w:rPr>
        <w:tab/>
      </w:r>
      <w:r w:rsidRPr="00790533">
        <w:rPr>
          <w:rFonts w:asciiTheme="minorHAnsi" w:hAnsiTheme="minorHAnsi"/>
          <w:color w:val="auto"/>
          <w:sz w:val="20"/>
          <w:szCs w:val="20"/>
        </w:rPr>
        <w:t>Mise en œuvre</w:t>
      </w:r>
      <w:bookmarkEnd w:id="1822"/>
      <w:bookmarkEnd w:id="1823"/>
      <w:bookmarkEnd w:id="1824"/>
    </w:p>
    <w:p w14:paraId="004755ED" w14:textId="77777777" w:rsidR="00512413" w:rsidRPr="0088044C" w:rsidRDefault="00512413" w:rsidP="007C3D5C">
      <w:pPr>
        <w:pStyle w:val="Corpsdetexte"/>
        <w:spacing w:line="240" w:lineRule="auto"/>
        <w:rPr>
          <w:rFonts w:asciiTheme="minorHAnsi" w:hAnsiTheme="minorHAnsi"/>
          <w:i w:val="0"/>
          <w:sz w:val="20"/>
          <w:szCs w:val="20"/>
        </w:rPr>
      </w:pPr>
    </w:p>
    <w:p w14:paraId="4BB827A2"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Le RCE et la COR sont pris dans un délai maximum de six mois suivant l’ouverture du droit, sous réserve des dispositions permettant à l’employeur de différer la prise de ces deux repos. Le RCE et la COR peuvent être pris par journée entière ou par demi-journée à la convenance du salarié.</w:t>
      </w:r>
    </w:p>
    <w:p w14:paraId="72D55714" w14:textId="77777777" w:rsidR="003305AB" w:rsidRPr="0088044C" w:rsidRDefault="003305AB" w:rsidP="007C3D5C">
      <w:pPr>
        <w:pStyle w:val="Corpsdetexte"/>
        <w:spacing w:line="240" w:lineRule="auto"/>
        <w:rPr>
          <w:rFonts w:asciiTheme="minorHAnsi" w:hAnsiTheme="minorHAnsi"/>
          <w:i w:val="0"/>
          <w:sz w:val="20"/>
          <w:szCs w:val="20"/>
          <w:u w:val="single"/>
        </w:rPr>
      </w:pPr>
    </w:p>
    <w:p w14:paraId="7D7A91B3"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25" w:name="_Toc477816805"/>
      <w:bookmarkStart w:id="1826" w:name="_Toc481070338"/>
      <w:bookmarkStart w:id="1827" w:name="_Toc486523154"/>
      <w:r w:rsidRPr="00790533">
        <w:rPr>
          <w:rFonts w:asciiTheme="minorHAnsi" w:hAnsiTheme="minorHAnsi"/>
          <w:color w:val="auto"/>
          <w:sz w:val="20"/>
          <w:szCs w:val="20"/>
        </w:rPr>
        <w:t>4</w:t>
      </w:r>
      <w:r w:rsidR="000A51E3" w:rsidRPr="00790533">
        <w:rPr>
          <w:rFonts w:asciiTheme="minorHAnsi" w:hAnsiTheme="minorHAnsi"/>
          <w:color w:val="auto"/>
          <w:sz w:val="20"/>
          <w:szCs w:val="20"/>
        </w:rPr>
        <w:t>7</w:t>
      </w:r>
      <w:r w:rsidRPr="00790533">
        <w:rPr>
          <w:rFonts w:asciiTheme="minorHAnsi" w:hAnsiTheme="minorHAnsi"/>
          <w:color w:val="auto"/>
          <w:sz w:val="20"/>
          <w:szCs w:val="20"/>
        </w:rPr>
        <w:t xml:space="preserve">.4 </w:t>
      </w:r>
      <w:r w:rsidR="003305AB" w:rsidRPr="00790533">
        <w:rPr>
          <w:rFonts w:asciiTheme="minorHAnsi" w:hAnsiTheme="minorHAnsi"/>
          <w:color w:val="auto"/>
          <w:sz w:val="20"/>
          <w:szCs w:val="20"/>
        </w:rPr>
        <w:tab/>
      </w:r>
      <w:r w:rsidRPr="00790533">
        <w:rPr>
          <w:rFonts w:asciiTheme="minorHAnsi" w:hAnsiTheme="minorHAnsi"/>
          <w:color w:val="auto"/>
          <w:sz w:val="20"/>
          <w:szCs w:val="20"/>
        </w:rPr>
        <w:t>Demande du salarié et réponse de l’employeur</w:t>
      </w:r>
      <w:bookmarkEnd w:id="1825"/>
      <w:bookmarkEnd w:id="1826"/>
      <w:bookmarkEnd w:id="1827"/>
    </w:p>
    <w:p w14:paraId="62346E8B" w14:textId="77777777" w:rsidR="00512413" w:rsidRPr="0088044C" w:rsidRDefault="00512413" w:rsidP="007C3D5C">
      <w:pPr>
        <w:pStyle w:val="Corpsdetexte"/>
        <w:spacing w:line="240" w:lineRule="auto"/>
        <w:rPr>
          <w:rFonts w:asciiTheme="minorHAnsi" w:hAnsiTheme="minorHAnsi"/>
          <w:i w:val="0"/>
          <w:sz w:val="20"/>
          <w:szCs w:val="20"/>
        </w:rPr>
      </w:pPr>
    </w:p>
    <w:p w14:paraId="1081C7B4"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Le salarié adresse sa demande de prise de ces repos au service RH de la Direction territoriale ou régionale, via son responsable hiérarchique, par écrit, au moins une semaine à l’avance. La demande précise la date et la durée du repos. </w:t>
      </w:r>
    </w:p>
    <w:p w14:paraId="5DD70BDF" w14:textId="77777777" w:rsidR="003305AB" w:rsidRPr="0088044C" w:rsidRDefault="003305AB" w:rsidP="007C3D5C">
      <w:pPr>
        <w:pStyle w:val="Corpsdetexte"/>
        <w:spacing w:line="240" w:lineRule="auto"/>
        <w:rPr>
          <w:rFonts w:asciiTheme="minorHAnsi" w:hAnsiTheme="minorHAnsi"/>
          <w:i w:val="0"/>
          <w:sz w:val="20"/>
          <w:szCs w:val="20"/>
        </w:rPr>
      </w:pPr>
    </w:p>
    <w:p w14:paraId="1DEF4ECB"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 xml:space="preserve">Dans les 7 jours suivant la réception de la demande, l’employeur informe l’intéressé soit de son accord, soit, après consultation des délégués du personnel, des raisons relevant d’impératifs liés au fonctionnement de l’entreprise qui motivent le report de la demande. </w:t>
      </w:r>
    </w:p>
    <w:p w14:paraId="00AE80FD" w14:textId="77777777" w:rsidR="003305AB" w:rsidRPr="0088044C" w:rsidRDefault="003305AB" w:rsidP="007C3D5C">
      <w:pPr>
        <w:pStyle w:val="Corpsdetexte"/>
        <w:spacing w:line="240" w:lineRule="auto"/>
        <w:rPr>
          <w:rFonts w:asciiTheme="minorHAnsi" w:hAnsiTheme="minorHAnsi"/>
          <w:i w:val="0"/>
          <w:sz w:val="20"/>
          <w:szCs w:val="20"/>
        </w:rPr>
      </w:pPr>
    </w:p>
    <w:p w14:paraId="41972913" w14:textId="77777777" w:rsidR="00512413" w:rsidRPr="0088044C" w:rsidRDefault="00512413" w:rsidP="007C3D5C">
      <w:pPr>
        <w:pStyle w:val="Corpsdetexte"/>
        <w:spacing w:line="240" w:lineRule="auto"/>
        <w:rPr>
          <w:rFonts w:asciiTheme="minorHAnsi" w:hAnsiTheme="minorHAnsi"/>
          <w:i w:val="0"/>
          <w:sz w:val="20"/>
          <w:szCs w:val="20"/>
        </w:rPr>
      </w:pPr>
      <w:r w:rsidRPr="0088044C">
        <w:rPr>
          <w:rFonts w:asciiTheme="minorHAnsi" w:hAnsiTheme="minorHAnsi"/>
          <w:i w:val="0"/>
          <w:sz w:val="20"/>
          <w:szCs w:val="20"/>
        </w:rPr>
        <w:t>En cas de report, l’employeur propose au salarié une autre date, sans pouvoir toutefois différer la date du congé de plus de six mois.</w:t>
      </w:r>
    </w:p>
    <w:p w14:paraId="5F0F9C76" w14:textId="77777777" w:rsidR="00512413" w:rsidRPr="0088044C" w:rsidRDefault="00512413" w:rsidP="007C3D5C">
      <w:pPr>
        <w:pStyle w:val="Corpsdetexte"/>
        <w:spacing w:line="240" w:lineRule="auto"/>
        <w:rPr>
          <w:rFonts w:asciiTheme="minorHAnsi" w:hAnsiTheme="minorHAnsi"/>
          <w:i w:val="0"/>
          <w:sz w:val="20"/>
          <w:szCs w:val="20"/>
        </w:rPr>
      </w:pPr>
    </w:p>
    <w:p w14:paraId="74F24902" w14:textId="77777777" w:rsidR="00512413" w:rsidRPr="0088044C" w:rsidRDefault="00512413" w:rsidP="007C3D5C">
      <w:pPr>
        <w:pStyle w:val="Corpsdetexte3"/>
        <w:spacing w:line="240" w:lineRule="auto"/>
        <w:rPr>
          <w:rFonts w:asciiTheme="minorHAnsi" w:hAnsiTheme="minorHAnsi"/>
          <w:color w:val="auto"/>
          <w:sz w:val="20"/>
          <w:szCs w:val="20"/>
        </w:rPr>
      </w:pPr>
      <w:r w:rsidRPr="0088044C">
        <w:rPr>
          <w:rFonts w:asciiTheme="minorHAnsi" w:hAnsiTheme="minorHAnsi"/>
          <w:color w:val="auto"/>
          <w:sz w:val="20"/>
          <w:szCs w:val="20"/>
        </w:rPr>
        <w:t>Lorsque des impératifs liés au fonctionnement de l’entreprise font obstacle à ce que plusieurs demandes de RCE et de COR soient simultanément satisfaites, les demandeurs sont départagés, selon l’ordre de priorité suivant :</w:t>
      </w:r>
    </w:p>
    <w:p w14:paraId="0DE7D262" w14:textId="77777777" w:rsidR="00512413" w:rsidRPr="0088044C" w:rsidRDefault="00512413" w:rsidP="007C3D5C">
      <w:pPr>
        <w:pStyle w:val="Corpsdetexte3"/>
        <w:spacing w:line="240" w:lineRule="auto"/>
        <w:rPr>
          <w:rFonts w:asciiTheme="minorHAnsi" w:hAnsiTheme="minorHAnsi"/>
          <w:color w:val="auto"/>
          <w:sz w:val="20"/>
          <w:szCs w:val="20"/>
        </w:rPr>
      </w:pPr>
    </w:p>
    <w:p w14:paraId="117EA86F" w14:textId="77777777" w:rsidR="00512413" w:rsidRPr="0088044C" w:rsidRDefault="00512413" w:rsidP="007C3D5C">
      <w:pPr>
        <w:spacing w:after="0" w:line="240" w:lineRule="auto"/>
        <w:jc w:val="both"/>
        <w:rPr>
          <w:sz w:val="20"/>
          <w:szCs w:val="20"/>
        </w:rPr>
      </w:pPr>
      <w:r w:rsidRPr="0088044C">
        <w:rPr>
          <w:sz w:val="20"/>
          <w:szCs w:val="20"/>
        </w:rPr>
        <w:t xml:space="preserve">1 - Les demandes déjà différées ; </w:t>
      </w:r>
    </w:p>
    <w:p w14:paraId="431071F5" w14:textId="77777777" w:rsidR="00512413" w:rsidRPr="0088044C" w:rsidRDefault="00512413" w:rsidP="007C3D5C">
      <w:pPr>
        <w:spacing w:after="0" w:line="240" w:lineRule="auto"/>
        <w:jc w:val="both"/>
        <w:rPr>
          <w:sz w:val="20"/>
          <w:szCs w:val="20"/>
        </w:rPr>
      </w:pPr>
      <w:r w:rsidRPr="0088044C">
        <w:rPr>
          <w:sz w:val="20"/>
          <w:szCs w:val="20"/>
        </w:rPr>
        <w:t xml:space="preserve">2 - La situation de famille ; </w:t>
      </w:r>
    </w:p>
    <w:p w14:paraId="68F0905B" w14:textId="77777777" w:rsidR="00512413" w:rsidRPr="0088044C" w:rsidRDefault="00512413" w:rsidP="007C3D5C">
      <w:pPr>
        <w:spacing w:after="0" w:line="240" w:lineRule="auto"/>
        <w:jc w:val="both"/>
        <w:rPr>
          <w:sz w:val="20"/>
          <w:szCs w:val="20"/>
        </w:rPr>
      </w:pPr>
      <w:r w:rsidRPr="0088044C">
        <w:rPr>
          <w:sz w:val="20"/>
          <w:szCs w:val="20"/>
        </w:rPr>
        <w:t>3 - L’ancienneté dans l’entreprise</w:t>
      </w:r>
      <w:r w:rsidR="003305AB" w:rsidRPr="0088044C">
        <w:rPr>
          <w:sz w:val="20"/>
          <w:szCs w:val="20"/>
        </w:rPr>
        <w:t>.</w:t>
      </w:r>
    </w:p>
    <w:p w14:paraId="6FDED06B" w14:textId="77777777" w:rsidR="00512413" w:rsidRPr="0088044C" w:rsidRDefault="00512413" w:rsidP="007C3D5C">
      <w:pPr>
        <w:spacing w:after="0" w:line="240" w:lineRule="auto"/>
        <w:jc w:val="both"/>
        <w:rPr>
          <w:sz w:val="20"/>
          <w:szCs w:val="20"/>
        </w:rPr>
      </w:pPr>
    </w:p>
    <w:p w14:paraId="51EE7F26" w14:textId="77777777" w:rsidR="00897B96" w:rsidRPr="0088044C" w:rsidRDefault="00897B96" w:rsidP="007C3D5C">
      <w:pPr>
        <w:spacing w:after="0" w:line="240" w:lineRule="auto"/>
        <w:jc w:val="both"/>
        <w:rPr>
          <w:sz w:val="20"/>
          <w:szCs w:val="20"/>
        </w:rPr>
      </w:pPr>
    </w:p>
    <w:p w14:paraId="4590AC65" w14:textId="77777777" w:rsidR="003305AB" w:rsidRPr="00790533"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5A32857E" w14:textId="77777777" w:rsidR="003305AB" w:rsidRPr="00790533"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1828" w:name="_Toc486523155"/>
      <w:r w:rsidRPr="00790533">
        <w:rPr>
          <w:b/>
          <w:sz w:val="28"/>
          <w:szCs w:val="28"/>
        </w:rPr>
        <w:t>Partie X - COMPTE EPARGNE TEMPS</w:t>
      </w:r>
      <w:bookmarkEnd w:id="1828"/>
    </w:p>
    <w:p w14:paraId="5F3814B4" w14:textId="77777777" w:rsidR="003305AB" w:rsidRPr="0088044C" w:rsidRDefault="003305AB"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057F26BE" w14:textId="77777777" w:rsidR="003305AB" w:rsidRPr="0088044C" w:rsidRDefault="003305AB" w:rsidP="007C3D5C">
      <w:pPr>
        <w:spacing w:after="0" w:line="240" w:lineRule="auto"/>
        <w:jc w:val="both"/>
        <w:rPr>
          <w:sz w:val="20"/>
          <w:szCs w:val="20"/>
        </w:rPr>
      </w:pPr>
    </w:p>
    <w:p w14:paraId="79FE0955" w14:textId="77777777" w:rsidR="00512413" w:rsidRPr="0088044C" w:rsidRDefault="00512413" w:rsidP="007C3D5C">
      <w:pPr>
        <w:spacing w:after="0" w:line="240" w:lineRule="auto"/>
        <w:jc w:val="both"/>
        <w:rPr>
          <w:rFonts w:cs="Calibri"/>
          <w:sz w:val="20"/>
          <w:szCs w:val="20"/>
        </w:rPr>
      </w:pPr>
    </w:p>
    <w:p w14:paraId="21B8F891" w14:textId="77777777" w:rsidR="00512413" w:rsidRPr="0088044C" w:rsidRDefault="00512413" w:rsidP="007C3D5C">
      <w:pPr>
        <w:spacing w:after="0" w:line="240" w:lineRule="auto"/>
        <w:jc w:val="both"/>
        <w:rPr>
          <w:rFonts w:cs="Calibri"/>
          <w:sz w:val="20"/>
          <w:szCs w:val="20"/>
        </w:rPr>
      </w:pPr>
      <w:r w:rsidRPr="0088044C">
        <w:rPr>
          <w:rFonts w:cs="Calibri"/>
          <w:sz w:val="20"/>
          <w:szCs w:val="20"/>
        </w:rPr>
        <w:t>Afin de permettre aux salariés d'accumuler des droits à congés rémunérés ou de bénéficier d’une rémunération immédiate ou différée, en contrepartie de périodes de congés ou de repos non prises ou des sommes affectées, un Compte Epargne Temps (CET) est créé.</w:t>
      </w:r>
    </w:p>
    <w:p w14:paraId="5024A1B9" w14:textId="77777777" w:rsidR="00512413" w:rsidRPr="0088044C" w:rsidRDefault="00512413" w:rsidP="007C3D5C">
      <w:pPr>
        <w:spacing w:after="0" w:line="240" w:lineRule="auto"/>
        <w:jc w:val="both"/>
        <w:rPr>
          <w:rFonts w:cs="Calibri"/>
          <w:sz w:val="20"/>
          <w:szCs w:val="20"/>
        </w:rPr>
      </w:pPr>
    </w:p>
    <w:p w14:paraId="285D2840" w14:textId="77777777" w:rsidR="003305AB" w:rsidRPr="0088044C" w:rsidRDefault="003305AB" w:rsidP="007C3D5C">
      <w:pPr>
        <w:spacing w:after="0" w:line="240" w:lineRule="auto"/>
        <w:jc w:val="both"/>
        <w:rPr>
          <w:rFonts w:cs="Calibri"/>
          <w:sz w:val="20"/>
          <w:szCs w:val="20"/>
        </w:rPr>
      </w:pPr>
    </w:p>
    <w:p w14:paraId="18DDE443"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29" w:name="_Toc477816809"/>
      <w:bookmarkStart w:id="1830" w:name="_Toc481070340"/>
      <w:bookmarkStart w:id="1831" w:name="_Toc486523156"/>
      <w:r w:rsidRPr="0088044C">
        <w:rPr>
          <w:rFonts w:asciiTheme="minorHAnsi" w:hAnsiTheme="minorHAnsi"/>
          <w:color w:val="auto"/>
          <w:sz w:val="24"/>
          <w:szCs w:val="24"/>
        </w:rPr>
        <w:t>Article 4</w:t>
      </w:r>
      <w:r w:rsidR="000A51E3"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3305AB" w:rsidRPr="0088044C">
        <w:rPr>
          <w:rFonts w:asciiTheme="minorHAnsi" w:hAnsiTheme="minorHAnsi"/>
          <w:color w:val="auto"/>
          <w:sz w:val="24"/>
          <w:szCs w:val="24"/>
        </w:rPr>
        <w:tab/>
      </w:r>
      <w:r w:rsidRPr="0088044C">
        <w:rPr>
          <w:rFonts w:asciiTheme="minorHAnsi" w:hAnsiTheme="minorHAnsi"/>
          <w:color w:val="auto"/>
          <w:sz w:val="24"/>
          <w:szCs w:val="24"/>
        </w:rPr>
        <w:t>Ouverture et tenue du CET</w:t>
      </w:r>
      <w:bookmarkEnd w:id="1829"/>
      <w:bookmarkEnd w:id="1830"/>
      <w:bookmarkEnd w:id="1831"/>
    </w:p>
    <w:p w14:paraId="138A9CFC" w14:textId="77777777" w:rsidR="003305AB" w:rsidRPr="0088044C" w:rsidRDefault="003305AB" w:rsidP="007C3D5C">
      <w:pPr>
        <w:spacing w:after="0" w:line="240" w:lineRule="auto"/>
      </w:pPr>
    </w:p>
    <w:p w14:paraId="47B51D54" w14:textId="77777777" w:rsidR="00512413" w:rsidRPr="0088044C" w:rsidRDefault="00512413" w:rsidP="007C3D5C">
      <w:pPr>
        <w:spacing w:after="0" w:line="240" w:lineRule="auto"/>
        <w:jc w:val="both"/>
        <w:rPr>
          <w:rFonts w:cs="Calibri"/>
          <w:sz w:val="20"/>
          <w:szCs w:val="20"/>
        </w:rPr>
      </w:pPr>
      <w:r w:rsidRPr="0088044C">
        <w:rPr>
          <w:rFonts w:cs="Calibri"/>
          <w:sz w:val="20"/>
          <w:szCs w:val="20"/>
        </w:rPr>
        <w:t xml:space="preserve">Une ancienneté minimale d'un an en tant que salarié est exigée pour bénéficier du CET. </w:t>
      </w:r>
    </w:p>
    <w:p w14:paraId="0A32F8AF" w14:textId="77777777" w:rsidR="003305AB" w:rsidRPr="0088044C" w:rsidRDefault="003305AB" w:rsidP="007C3D5C">
      <w:pPr>
        <w:spacing w:after="0" w:line="240" w:lineRule="auto"/>
        <w:jc w:val="both"/>
        <w:rPr>
          <w:rFonts w:cs="Calibri"/>
          <w:sz w:val="20"/>
          <w:szCs w:val="20"/>
        </w:rPr>
      </w:pPr>
    </w:p>
    <w:p w14:paraId="607B0AE5" w14:textId="77777777" w:rsidR="00512413" w:rsidRPr="0088044C" w:rsidRDefault="00512413" w:rsidP="007C3D5C">
      <w:pPr>
        <w:spacing w:after="0" w:line="240" w:lineRule="auto"/>
        <w:jc w:val="both"/>
        <w:rPr>
          <w:sz w:val="20"/>
          <w:szCs w:val="20"/>
        </w:rPr>
      </w:pPr>
      <w:r w:rsidRPr="0088044C">
        <w:rPr>
          <w:sz w:val="20"/>
          <w:szCs w:val="20"/>
        </w:rPr>
        <w:t>L’ancienneté est calculée conformément à l’article 21.2 de la présente convention.</w:t>
      </w:r>
    </w:p>
    <w:p w14:paraId="6B5DCB4E" w14:textId="77777777" w:rsidR="003305AB" w:rsidRPr="0088044C" w:rsidRDefault="003305AB" w:rsidP="007C3D5C">
      <w:pPr>
        <w:spacing w:after="0" w:line="240" w:lineRule="auto"/>
        <w:jc w:val="both"/>
        <w:rPr>
          <w:rFonts w:cs="Calibri"/>
          <w:sz w:val="20"/>
          <w:szCs w:val="20"/>
        </w:rPr>
      </w:pPr>
    </w:p>
    <w:p w14:paraId="084D608E"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Le CET est ouvert sur simple demande écrite individuelle et alimenté en mentionnant précisément les droits que le salarié entend affecter au CET.</w:t>
      </w:r>
    </w:p>
    <w:p w14:paraId="1B7DECBF" w14:textId="77777777" w:rsidR="003305AB" w:rsidRPr="0088044C" w:rsidRDefault="003305AB" w:rsidP="007C3D5C">
      <w:pPr>
        <w:spacing w:after="0" w:line="240" w:lineRule="auto"/>
        <w:jc w:val="both"/>
        <w:rPr>
          <w:rFonts w:cs="Calibri"/>
          <w:sz w:val="20"/>
          <w:szCs w:val="20"/>
        </w:rPr>
      </w:pPr>
    </w:p>
    <w:p w14:paraId="48F027F7" w14:textId="77777777" w:rsidR="003305AB" w:rsidRDefault="00512413" w:rsidP="007C3D5C">
      <w:pPr>
        <w:spacing w:after="0" w:line="240" w:lineRule="auto"/>
        <w:jc w:val="both"/>
        <w:rPr>
          <w:ins w:id="1832" w:author="LECLERCQ Pierre-Emmanuel" w:date="2017-12-17T19:20:00Z"/>
          <w:rFonts w:cs="Calibri"/>
          <w:sz w:val="20"/>
          <w:szCs w:val="20"/>
        </w:rPr>
      </w:pPr>
      <w:r w:rsidRPr="0088044C">
        <w:rPr>
          <w:rFonts w:cs="Calibri"/>
          <w:sz w:val="20"/>
          <w:szCs w:val="20"/>
        </w:rPr>
        <w:t>Il est tenu un compte individuel comm</w:t>
      </w:r>
      <w:r w:rsidR="000B643A" w:rsidRPr="0088044C">
        <w:rPr>
          <w:rFonts w:cs="Calibri"/>
          <w:sz w:val="20"/>
          <w:szCs w:val="20"/>
        </w:rPr>
        <w:t>uniqué annuellement au salarié.</w:t>
      </w:r>
    </w:p>
    <w:p w14:paraId="4039FAA2" w14:textId="77777777" w:rsidR="005949D5" w:rsidRDefault="005949D5" w:rsidP="007C3D5C">
      <w:pPr>
        <w:spacing w:after="0" w:line="240" w:lineRule="auto"/>
        <w:jc w:val="both"/>
        <w:rPr>
          <w:ins w:id="1833" w:author="LECLERCQ Pierre-Emmanuel" w:date="2017-12-17T19:20:00Z"/>
          <w:rFonts w:cs="Calibri"/>
          <w:sz w:val="20"/>
          <w:szCs w:val="20"/>
        </w:rPr>
      </w:pPr>
    </w:p>
    <w:p w14:paraId="0B50F2C5" w14:textId="77777777" w:rsidR="005949D5" w:rsidRPr="0088044C" w:rsidRDefault="005949D5" w:rsidP="007C3D5C">
      <w:pPr>
        <w:spacing w:after="0" w:line="240" w:lineRule="auto"/>
        <w:jc w:val="both"/>
        <w:rPr>
          <w:rFonts w:cs="Calibri"/>
          <w:sz w:val="20"/>
          <w:szCs w:val="20"/>
        </w:rPr>
      </w:pPr>
    </w:p>
    <w:p w14:paraId="3B7E21D8" w14:textId="77777777" w:rsidR="00512413" w:rsidRPr="0088044C" w:rsidRDefault="000A51E3" w:rsidP="007C3D5C">
      <w:pPr>
        <w:pStyle w:val="Titre2"/>
        <w:spacing w:before="0" w:line="240" w:lineRule="auto"/>
        <w:rPr>
          <w:rFonts w:asciiTheme="minorHAnsi" w:hAnsiTheme="minorHAnsi"/>
          <w:color w:val="auto"/>
          <w:sz w:val="24"/>
          <w:szCs w:val="24"/>
        </w:rPr>
      </w:pPr>
      <w:bookmarkStart w:id="1834" w:name="_Toc482787422"/>
      <w:bookmarkStart w:id="1835" w:name="_Toc486523157"/>
      <w:r w:rsidRPr="0088044C">
        <w:rPr>
          <w:rFonts w:asciiTheme="minorHAnsi" w:hAnsiTheme="minorHAnsi"/>
          <w:color w:val="auto"/>
          <w:sz w:val="24"/>
          <w:szCs w:val="24"/>
        </w:rPr>
        <w:t>Article 49</w:t>
      </w:r>
      <w:r w:rsidR="00512413" w:rsidRPr="0088044C">
        <w:rPr>
          <w:rFonts w:asciiTheme="minorHAnsi" w:hAnsiTheme="minorHAnsi"/>
          <w:color w:val="auto"/>
          <w:sz w:val="24"/>
          <w:szCs w:val="24"/>
        </w:rPr>
        <w:t xml:space="preserve"> : </w:t>
      </w:r>
      <w:r w:rsidR="003305AB" w:rsidRPr="0088044C">
        <w:rPr>
          <w:rFonts w:asciiTheme="minorHAnsi" w:hAnsiTheme="minorHAnsi"/>
          <w:color w:val="auto"/>
          <w:sz w:val="24"/>
          <w:szCs w:val="24"/>
        </w:rPr>
        <w:tab/>
      </w:r>
      <w:r w:rsidR="00512413" w:rsidRPr="0088044C">
        <w:rPr>
          <w:rFonts w:asciiTheme="minorHAnsi" w:hAnsiTheme="minorHAnsi"/>
          <w:color w:val="auto"/>
          <w:sz w:val="24"/>
          <w:szCs w:val="24"/>
        </w:rPr>
        <w:t>Alimentation du CET</w:t>
      </w:r>
      <w:bookmarkEnd w:id="1834"/>
      <w:bookmarkEnd w:id="1835"/>
    </w:p>
    <w:p w14:paraId="70E530BC" w14:textId="77777777" w:rsidR="003305AB" w:rsidRPr="0088044C" w:rsidRDefault="003305AB" w:rsidP="007C3D5C">
      <w:pPr>
        <w:keepNext/>
        <w:spacing w:after="0" w:line="240" w:lineRule="auto"/>
        <w:rPr>
          <w:b/>
          <w:bCs/>
          <w:sz w:val="20"/>
          <w:szCs w:val="20"/>
          <w:u w:val="single"/>
        </w:rPr>
      </w:pPr>
    </w:p>
    <w:p w14:paraId="238B9143" w14:textId="77777777" w:rsidR="00512413" w:rsidRDefault="00512413" w:rsidP="007C3D5C">
      <w:pPr>
        <w:autoSpaceDE w:val="0"/>
        <w:autoSpaceDN w:val="0"/>
        <w:adjustRightInd w:val="0"/>
        <w:spacing w:after="0" w:line="240" w:lineRule="auto"/>
        <w:jc w:val="both"/>
        <w:rPr>
          <w:rFonts w:cs="Calibri"/>
          <w:sz w:val="20"/>
          <w:szCs w:val="20"/>
        </w:rPr>
      </w:pPr>
      <w:r w:rsidRPr="0088044C">
        <w:rPr>
          <w:rFonts w:cs="Calibri"/>
          <w:sz w:val="20"/>
          <w:szCs w:val="20"/>
        </w:rPr>
        <w:t>Il est alimenté en temps, à l’initiative du salarié, par le report de tout ou partie de la cinquième semaine de congés payés annuels, de jours de congés supplémentaires pour fractionnement et de jours de repos ou RTT</w:t>
      </w:r>
      <w:r w:rsidRPr="0088044C">
        <w:rPr>
          <w:color w:val="FF0000"/>
          <w:sz w:val="20"/>
          <w:szCs w:val="20"/>
        </w:rPr>
        <w:t xml:space="preserve"> </w:t>
      </w:r>
      <w:r w:rsidRPr="0088044C">
        <w:rPr>
          <w:sz w:val="20"/>
          <w:szCs w:val="20"/>
        </w:rPr>
        <w:t>ou de journées travaillées au-delà de 206 jours par an pour les personnels sous convention individuelle de forfait en jours</w:t>
      </w:r>
      <w:r w:rsidRPr="0088044C">
        <w:rPr>
          <w:rFonts w:cs="Calibri"/>
          <w:sz w:val="20"/>
          <w:szCs w:val="20"/>
        </w:rPr>
        <w:t>.</w:t>
      </w:r>
    </w:p>
    <w:p w14:paraId="3C507FA5" w14:textId="77777777" w:rsidR="00897B96" w:rsidRPr="0088044C" w:rsidRDefault="00897B96" w:rsidP="007C3D5C">
      <w:pPr>
        <w:autoSpaceDE w:val="0"/>
        <w:autoSpaceDN w:val="0"/>
        <w:adjustRightInd w:val="0"/>
        <w:spacing w:after="0" w:line="240" w:lineRule="auto"/>
        <w:jc w:val="both"/>
        <w:rPr>
          <w:rFonts w:cs="Calibri"/>
          <w:sz w:val="20"/>
          <w:szCs w:val="20"/>
        </w:rPr>
      </w:pPr>
    </w:p>
    <w:p w14:paraId="773DC1A4" w14:textId="77777777" w:rsidR="00512413" w:rsidRDefault="00512413" w:rsidP="007C3D5C">
      <w:pPr>
        <w:spacing w:after="0" w:line="240" w:lineRule="auto"/>
        <w:jc w:val="both"/>
        <w:rPr>
          <w:rFonts w:cs="Calibri"/>
          <w:sz w:val="20"/>
          <w:szCs w:val="20"/>
        </w:rPr>
      </w:pPr>
      <w:r w:rsidRPr="0088044C">
        <w:rPr>
          <w:rFonts w:cs="Calibri"/>
          <w:sz w:val="20"/>
          <w:szCs w:val="20"/>
        </w:rPr>
        <w:t>Ainsi, le salarié peut cumuler un maximum de 10 jours par an sur son CET. Le CET est plafonné à 60 jours.</w:t>
      </w:r>
    </w:p>
    <w:p w14:paraId="173AB594" w14:textId="77777777" w:rsidR="00897B96" w:rsidRPr="0088044C" w:rsidRDefault="00897B96" w:rsidP="007C3D5C">
      <w:pPr>
        <w:spacing w:after="0" w:line="240" w:lineRule="auto"/>
        <w:jc w:val="both"/>
        <w:rPr>
          <w:rFonts w:cs="Calibri"/>
          <w:sz w:val="20"/>
          <w:szCs w:val="20"/>
        </w:rPr>
      </w:pPr>
    </w:p>
    <w:p w14:paraId="4254B220"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La période d'alimentation du CET court entre le 1er juin et le 31 mai de l'année n.</w:t>
      </w:r>
    </w:p>
    <w:p w14:paraId="46425AC7" w14:textId="77777777" w:rsidR="00512413" w:rsidRDefault="00512413" w:rsidP="007C3D5C">
      <w:pPr>
        <w:spacing w:after="0" w:line="240" w:lineRule="auto"/>
        <w:jc w:val="both"/>
        <w:rPr>
          <w:rFonts w:cs="Calibri"/>
          <w:sz w:val="20"/>
          <w:szCs w:val="20"/>
        </w:rPr>
      </w:pPr>
    </w:p>
    <w:p w14:paraId="7AA1665F" w14:textId="77777777" w:rsidR="004F1AAD" w:rsidRPr="0088044C" w:rsidRDefault="004F1AAD" w:rsidP="007C3D5C">
      <w:pPr>
        <w:spacing w:after="0" w:line="240" w:lineRule="auto"/>
        <w:jc w:val="both"/>
        <w:rPr>
          <w:rFonts w:cs="Calibri"/>
          <w:sz w:val="20"/>
          <w:szCs w:val="20"/>
        </w:rPr>
      </w:pPr>
    </w:p>
    <w:p w14:paraId="1CE141CD" w14:textId="77777777" w:rsidR="00512413" w:rsidRPr="0088044C" w:rsidRDefault="000A51E3" w:rsidP="007C3D5C">
      <w:pPr>
        <w:pStyle w:val="Titre2"/>
        <w:spacing w:before="0" w:line="240" w:lineRule="auto"/>
        <w:rPr>
          <w:rFonts w:asciiTheme="minorHAnsi" w:hAnsiTheme="minorHAnsi"/>
          <w:color w:val="auto"/>
          <w:sz w:val="24"/>
          <w:szCs w:val="24"/>
        </w:rPr>
      </w:pPr>
      <w:bookmarkStart w:id="1836" w:name="_Toc477816811"/>
      <w:bookmarkStart w:id="1837" w:name="_Toc481070342"/>
      <w:bookmarkStart w:id="1838" w:name="_Toc486523158"/>
      <w:r w:rsidRPr="0088044C">
        <w:rPr>
          <w:rFonts w:asciiTheme="minorHAnsi" w:hAnsiTheme="minorHAnsi"/>
          <w:color w:val="auto"/>
          <w:sz w:val="24"/>
          <w:szCs w:val="24"/>
        </w:rPr>
        <w:t>Article 50</w:t>
      </w:r>
      <w:r w:rsidR="00512413"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00512413" w:rsidRPr="0088044C">
        <w:rPr>
          <w:rFonts w:asciiTheme="minorHAnsi" w:hAnsiTheme="minorHAnsi"/>
          <w:color w:val="auto"/>
          <w:sz w:val="24"/>
          <w:szCs w:val="24"/>
        </w:rPr>
        <w:t>Utilisation du CET</w:t>
      </w:r>
      <w:bookmarkEnd w:id="1836"/>
      <w:bookmarkEnd w:id="1837"/>
      <w:bookmarkEnd w:id="1838"/>
    </w:p>
    <w:p w14:paraId="08A60F8C" w14:textId="77777777" w:rsidR="00512413" w:rsidRPr="0088044C" w:rsidRDefault="00512413" w:rsidP="007C3D5C">
      <w:pPr>
        <w:spacing w:after="0" w:line="240" w:lineRule="auto"/>
        <w:jc w:val="both"/>
        <w:rPr>
          <w:rFonts w:cs="Calibri"/>
          <w:sz w:val="20"/>
          <w:szCs w:val="20"/>
        </w:rPr>
      </w:pPr>
    </w:p>
    <w:p w14:paraId="65AF1891" w14:textId="77777777" w:rsidR="00512413" w:rsidRPr="0088044C" w:rsidRDefault="00512413" w:rsidP="007C3D5C">
      <w:pPr>
        <w:spacing w:after="0" w:line="240" w:lineRule="auto"/>
        <w:jc w:val="both"/>
        <w:rPr>
          <w:rFonts w:cs="Calibri"/>
          <w:sz w:val="20"/>
          <w:szCs w:val="20"/>
        </w:rPr>
      </w:pPr>
      <w:r w:rsidRPr="0088044C">
        <w:rPr>
          <w:rFonts w:cs="Calibri"/>
          <w:sz w:val="20"/>
          <w:szCs w:val="20"/>
        </w:rPr>
        <w:t>Tout salarié peut, sur sa demande et en accord avec son employeur, utiliser les droits affectés sur le CET pour :</w:t>
      </w:r>
    </w:p>
    <w:p w14:paraId="094E610C" w14:textId="77777777" w:rsidR="00A64BFF" w:rsidRPr="0088044C" w:rsidRDefault="00A64BFF" w:rsidP="007C3D5C">
      <w:pPr>
        <w:spacing w:after="0" w:line="240" w:lineRule="auto"/>
        <w:jc w:val="both"/>
        <w:rPr>
          <w:rFonts w:cs="Calibri"/>
          <w:sz w:val="20"/>
          <w:szCs w:val="20"/>
        </w:rPr>
      </w:pPr>
    </w:p>
    <w:p w14:paraId="1EEDD231" w14:textId="77777777"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Cesser de manière anticipée son activité</w:t>
      </w:r>
      <w:r w:rsidR="00A64BFF" w:rsidRPr="0088044C">
        <w:rPr>
          <w:rFonts w:cs="Calibri"/>
          <w:sz w:val="20"/>
          <w:szCs w:val="20"/>
        </w:rPr>
        <w:t xml:space="preserve"> </w:t>
      </w:r>
      <w:r w:rsidRPr="0088044C">
        <w:rPr>
          <w:rFonts w:cs="Calibri"/>
          <w:sz w:val="20"/>
          <w:szCs w:val="20"/>
        </w:rPr>
        <w:t>;</w:t>
      </w:r>
    </w:p>
    <w:p w14:paraId="24A56A8F" w14:textId="77777777"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Compenser des périodes d'absence non rémunérée et, notamment, périodes de formation, congé sans solde, passage à temps partiel</w:t>
      </w:r>
      <w:r w:rsidR="00A64BFF" w:rsidRPr="0088044C">
        <w:rPr>
          <w:rFonts w:cs="Calibri"/>
          <w:sz w:val="20"/>
          <w:szCs w:val="20"/>
        </w:rPr>
        <w:t xml:space="preserve"> </w:t>
      </w:r>
      <w:r w:rsidRPr="0088044C">
        <w:rPr>
          <w:rFonts w:cs="Calibri"/>
          <w:sz w:val="20"/>
          <w:szCs w:val="20"/>
        </w:rPr>
        <w:t>;</w:t>
      </w:r>
    </w:p>
    <w:p w14:paraId="78F5B1BC" w14:textId="77777777"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Financer en tout ou partie un congé parental d’éducation, un congé pour création ou reprise d’entreprise, un congé sabbatique ou encore un congé de fin de carrière dans les conditions légalement prévues ;</w:t>
      </w:r>
    </w:p>
    <w:p w14:paraId="04B06592" w14:textId="77777777" w:rsidR="00512413" w:rsidRPr="0088044C" w:rsidRDefault="00512413"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Financer en tout ou partie un congé pour convenance personnelle. Dans ce cas, le salarié devra déposer une demande écrite de congé un mois avant la date de départ envisagée. L’Office est tenu de répondre par écrit dans un délai de quinze</w:t>
      </w:r>
      <w:r w:rsidR="00F14C36" w:rsidRPr="0088044C">
        <w:rPr>
          <w:rFonts w:cs="Calibri"/>
          <w:sz w:val="20"/>
          <w:szCs w:val="20"/>
        </w:rPr>
        <w:t xml:space="preserve"> </w:t>
      </w:r>
      <w:r w:rsidRPr="0088044C">
        <w:rPr>
          <w:rFonts w:cs="Calibri"/>
          <w:sz w:val="20"/>
          <w:szCs w:val="20"/>
        </w:rPr>
        <w:t>jours par exemple sui</w:t>
      </w:r>
      <w:r w:rsidR="00A64BFF" w:rsidRPr="0088044C">
        <w:rPr>
          <w:rFonts w:cs="Calibri"/>
          <w:sz w:val="20"/>
          <w:szCs w:val="20"/>
        </w:rPr>
        <w:t>vant la réception de la demande ;</w:t>
      </w:r>
    </w:p>
    <w:p w14:paraId="7E3557A5" w14:textId="77777777" w:rsidR="00512413" w:rsidRPr="0088044C" w:rsidRDefault="00A64BFF" w:rsidP="007C3D5C">
      <w:pPr>
        <w:pStyle w:val="Paragraphedeliste"/>
        <w:numPr>
          <w:ilvl w:val="0"/>
          <w:numId w:val="12"/>
        </w:numPr>
        <w:tabs>
          <w:tab w:val="left" w:pos="284"/>
        </w:tabs>
        <w:spacing w:after="0" w:line="240" w:lineRule="auto"/>
        <w:ind w:left="284" w:hanging="284"/>
        <w:contextualSpacing w:val="0"/>
        <w:jc w:val="both"/>
        <w:rPr>
          <w:rFonts w:cs="Calibri"/>
          <w:sz w:val="20"/>
          <w:szCs w:val="20"/>
        </w:rPr>
      </w:pPr>
      <w:r w:rsidRPr="0088044C">
        <w:rPr>
          <w:rFonts w:cs="Calibri"/>
          <w:sz w:val="20"/>
          <w:szCs w:val="20"/>
        </w:rPr>
        <w:t>Dons de jours de congés.</w:t>
      </w:r>
    </w:p>
    <w:p w14:paraId="5F704B54" w14:textId="77777777" w:rsidR="00512413" w:rsidRPr="0088044C" w:rsidRDefault="00512413" w:rsidP="007C3D5C">
      <w:pPr>
        <w:spacing w:after="0" w:line="240" w:lineRule="auto"/>
        <w:jc w:val="both"/>
        <w:rPr>
          <w:rFonts w:cs="Calibri"/>
          <w:sz w:val="20"/>
          <w:szCs w:val="20"/>
        </w:rPr>
      </w:pPr>
    </w:p>
    <w:p w14:paraId="7206AF0D" w14:textId="77777777" w:rsidR="00512413" w:rsidRPr="0088044C" w:rsidRDefault="00512413" w:rsidP="007C3D5C">
      <w:pPr>
        <w:spacing w:after="0" w:line="240" w:lineRule="auto"/>
        <w:jc w:val="both"/>
        <w:rPr>
          <w:rFonts w:cs="Calibri"/>
          <w:sz w:val="20"/>
          <w:szCs w:val="20"/>
        </w:rPr>
      </w:pPr>
      <w:r w:rsidRPr="0088044C">
        <w:rPr>
          <w:rFonts w:cs="Calibri"/>
          <w:sz w:val="20"/>
          <w:szCs w:val="20"/>
        </w:rPr>
        <w:t>Dans le cas général, un délai de prévenance d’un mois auprès de sa hiérarchie devra être respecté.</w:t>
      </w:r>
    </w:p>
    <w:p w14:paraId="05768840" w14:textId="77777777" w:rsidR="00512413" w:rsidRDefault="00512413" w:rsidP="007C3D5C">
      <w:pPr>
        <w:spacing w:after="0" w:line="240" w:lineRule="auto"/>
        <w:jc w:val="both"/>
        <w:rPr>
          <w:rFonts w:cs="Calibri"/>
          <w:sz w:val="20"/>
          <w:szCs w:val="20"/>
        </w:rPr>
      </w:pPr>
    </w:p>
    <w:p w14:paraId="2F55C2E9" w14:textId="77777777" w:rsidR="004F1AAD" w:rsidRPr="0088044C" w:rsidRDefault="004F1AAD" w:rsidP="007C3D5C">
      <w:pPr>
        <w:spacing w:after="0" w:line="240" w:lineRule="auto"/>
        <w:jc w:val="both"/>
        <w:rPr>
          <w:rFonts w:cs="Calibri"/>
          <w:sz w:val="20"/>
          <w:szCs w:val="20"/>
        </w:rPr>
      </w:pPr>
    </w:p>
    <w:p w14:paraId="08233F50"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39" w:name="_Toc477816812"/>
      <w:bookmarkStart w:id="1840" w:name="_Toc481070343"/>
      <w:bookmarkStart w:id="1841" w:name="_Toc486523159"/>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51</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Prise de congés</w:t>
      </w:r>
      <w:bookmarkEnd w:id="1839"/>
      <w:bookmarkEnd w:id="1840"/>
      <w:bookmarkEnd w:id="1841"/>
    </w:p>
    <w:p w14:paraId="4B408B4C" w14:textId="77777777" w:rsidR="00A64BFF" w:rsidRPr="0088044C" w:rsidRDefault="00A64BFF" w:rsidP="007C3D5C">
      <w:pPr>
        <w:spacing w:after="0" w:line="240" w:lineRule="auto"/>
      </w:pPr>
    </w:p>
    <w:p w14:paraId="062CB509"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Le congé pris selon l’une ou l’autre des modalités ci-dessus prévues est indemnisé au taux du salaire mensuel de base en vigueur au moment du départ en congé. A l’égard des cotisations sociales et de l’impôt sur le revenu, l’indemnité versée a la nature d’un salaire.</w:t>
      </w:r>
    </w:p>
    <w:p w14:paraId="7C29C640" w14:textId="77777777" w:rsidR="00A64BFF" w:rsidRPr="0088044C" w:rsidRDefault="00A64BFF" w:rsidP="007C3D5C">
      <w:pPr>
        <w:spacing w:after="0" w:line="240" w:lineRule="auto"/>
        <w:jc w:val="both"/>
        <w:rPr>
          <w:rFonts w:cs="Calibri"/>
          <w:sz w:val="20"/>
          <w:szCs w:val="20"/>
        </w:rPr>
      </w:pPr>
    </w:p>
    <w:p w14:paraId="69A776FD"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Le nom du congé indemnisé, sa durée au titre du mois considéré et le montant de l’indemnité correspondante sont indiqués sur le bulletin de paye remis au salarié à l’échéance habituelle.</w:t>
      </w:r>
    </w:p>
    <w:p w14:paraId="588CBDEC" w14:textId="77777777" w:rsidR="00A64BFF" w:rsidRPr="0088044C" w:rsidRDefault="00A64BFF" w:rsidP="007C3D5C">
      <w:pPr>
        <w:spacing w:after="0" w:line="240" w:lineRule="auto"/>
        <w:jc w:val="both"/>
        <w:rPr>
          <w:rFonts w:cs="Calibri"/>
          <w:sz w:val="20"/>
          <w:szCs w:val="20"/>
        </w:rPr>
      </w:pPr>
    </w:p>
    <w:p w14:paraId="2A5EE3CC"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Lorsque la durée du congé est supérieure à la durée indemnisable, le paiement est interrompu après consommation intégrale des droits.</w:t>
      </w:r>
    </w:p>
    <w:p w14:paraId="1555D384" w14:textId="77777777" w:rsidR="00A64BFF" w:rsidRPr="0088044C" w:rsidRDefault="00A64BFF" w:rsidP="007C3D5C">
      <w:pPr>
        <w:spacing w:after="0" w:line="240" w:lineRule="auto"/>
        <w:jc w:val="both"/>
        <w:rPr>
          <w:rFonts w:cs="Calibri"/>
          <w:sz w:val="20"/>
          <w:szCs w:val="20"/>
        </w:rPr>
      </w:pPr>
    </w:p>
    <w:p w14:paraId="18A03098"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L’utilisation de la totalité des droits inscrits au CET n’entraîne la clôture de ce dernier que s’ils ont été consommés au titre d’un congé de fin de carrière.</w:t>
      </w:r>
    </w:p>
    <w:p w14:paraId="5474EF30" w14:textId="77777777" w:rsidR="00A64BFF" w:rsidRPr="0088044C" w:rsidRDefault="00A64BFF" w:rsidP="007C3D5C">
      <w:pPr>
        <w:spacing w:after="0" w:line="240" w:lineRule="auto"/>
        <w:jc w:val="both"/>
        <w:rPr>
          <w:rFonts w:cs="Calibri"/>
          <w:sz w:val="20"/>
          <w:szCs w:val="20"/>
        </w:rPr>
      </w:pPr>
    </w:p>
    <w:p w14:paraId="2508F894" w14:textId="77777777" w:rsidR="00512413" w:rsidRPr="0088044C" w:rsidRDefault="00512413" w:rsidP="007C3D5C">
      <w:pPr>
        <w:spacing w:after="0" w:line="240" w:lineRule="auto"/>
        <w:jc w:val="both"/>
        <w:rPr>
          <w:rFonts w:cs="Calibri"/>
          <w:sz w:val="20"/>
          <w:szCs w:val="20"/>
        </w:rPr>
      </w:pPr>
      <w:r w:rsidRPr="0088044C">
        <w:rPr>
          <w:rFonts w:cs="Calibri"/>
          <w:sz w:val="20"/>
          <w:szCs w:val="20"/>
        </w:rPr>
        <w:t xml:space="preserve">Pendant toute la durée du congé, les obligations contractuelles autres que celles liées à la fourniture du travail subsistent, sauf dispositions législatives contraires. </w:t>
      </w:r>
    </w:p>
    <w:p w14:paraId="64350E12" w14:textId="77777777" w:rsidR="00A64BFF" w:rsidRPr="0088044C" w:rsidRDefault="00A64BFF" w:rsidP="007C3D5C">
      <w:pPr>
        <w:spacing w:after="0" w:line="240" w:lineRule="auto"/>
        <w:jc w:val="both"/>
        <w:rPr>
          <w:rFonts w:cs="Calibri"/>
          <w:sz w:val="20"/>
          <w:szCs w:val="20"/>
        </w:rPr>
      </w:pPr>
    </w:p>
    <w:p w14:paraId="6269AD3E"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L’absence du salarié pendant la durée indemnisée du congé pour convenance personnelle ou de fin de carrière est assimilée à un temps de travail effectif pour le calcul des droits liés à l’ancienneté et aux congés payés.</w:t>
      </w:r>
    </w:p>
    <w:p w14:paraId="0B280229" w14:textId="77777777" w:rsidR="00A64BFF" w:rsidRPr="0088044C" w:rsidRDefault="00A64BFF" w:rsidP="007C3D5C">
      <w:pPr>
        <w:spacing w:after="0" w:line="240" w:lineRule="auto"/>
        <w:jc w:val="both"/>
        <w:rPr>
          <w:rFonts w:cs="Calibri"/>
          <w:sz w:val="20"/>
          <w:szCs w:val="20"/>
        </w:rPr>
      </w:pPr>
    </w:p>
    <w:p w14:paraId="18E7A22F" w14:textId="77777777" w:rsidR="00512413" w:rsidRPr="0088044C" w:rsidRDefault="00512413" w:rsidP="007C3D5C">
      <w:pPr>
        <w:spacing w:after="0" w:line="240" w:lineRule="auto"/>
        <w:jc w:val="both"/>
        <w:rPr>
          <w:rFonts w:cs="Calibri"/>
          <w:sz w:val="20"/>
          <w:szCs w:val="20"/>
        </w:rPr>
      </w:pPr>
      <w:r w:rsidRPr="0088044C">
        <w:rPr>
          <w:rFonts w:cs="Calibri"/>
          <w:sz w:val="20"/>
          <w:szCs w:val="20"/>
        </w:rPr>
        <w:t>A l’issue d’un des congés visés par le présent accord, le salarié reprend son précédent emploi assorti d’une rémunération au moins équivalente.</w:t>
      </w:r>
    </w:p>
    <w:p w14:paraId="09459CE6" w14:textId="77777777" w:rsidR="00A64BFF" w:rsidRDefault="00A64BFF" w:rsidP="007C3D5C">
      <w:pPr>
        <w:spacing w:after="0" w:line="240" w:lineRule="auto"/>
        <w:jc w:val="both"/>
        <w:rPr>
          <w:rFonts w:cs="Calibri"/>
          <w:sz w:val="20"/>
          <w:szCs w:val="20"/>
        </w:rPr>
      </w:pPr>
    </w:p>
    <w:p w14:paraId="4EA0E365" w14:textId="77777777" w:rsidR="00897B96" w:rsidRDefault="00897B96" w:rsidP="007C3D5C">
      <w:pPr>
        <w:spacing w:after="0" w:line="240" w:lineRule="auto"/>
        <w:rPr>
          <w:rFonts w:cs="Calibri"/>
          <w:sz w:val="20"/>
          <w:szCs w:val="20"/>
        </w:rPr>
      </w:pPr>
      <w:r>
        <w:rPr>
          <w:rFonts w:cs="Calibri"/>
          <w:sz w:val="20"/>
          <w:szCs w:val="20"/>
        </w:rPr>
        <w:br w:type="page"/>
      </w:r>
    </w:p>
    <w:p w14:paraId="0D406A3E"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42" w:name="_Toc486523160"/>
      <w:r w:rsidRPr="0088044C">
        <w:rPr>
          <w:rFonts w:asciiTheme="minorHAnsi" w:hAnsiTheme="minorHAnsi"/>
          <w:color w:val="auto"/>
          <w:sz w:val="24"/>
          <w:szCs w:val="24"/>
        </w:rPr>
        <w:t>Article 5</w:t>
      </w:r>
      <w:r w:rsidR="000A51E3" w:rsidRPr="0088044C">
        <w:rPr>
          <w:rFonts w:asciiTheme="minorHAnsi" w:hAnsiTheme="minorHAnsi"/>
          <w:color w:val="auto"/>
          <w:sz w:val="24"/>
          <w:szCs w:val="24"/>
        </w:rPr>
        <w:t>2</w:t>
      </w:r>
      <w:r w:rsidR="00A64BFF"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t>R</w:t>
      </w:r>
      <w:r w:rsidRPr="0088044C">
        <w:rPr>
          <w:rFonts w:asciiTheme="minorHAnsi" w:hAnsiTheme="minorHAnsi"/>
          <w:color w:val="auto"/>
          <w:sz w:val="24"/>
          <w:szCs w:val="24"/>
        </w:rPr>
        <w:t>upture de contrat</w:t>
      </w:r>
      <w:bookmarkEnd w:id="1842"/>
      <w:r w:rsidRPr="0088044C">
        <w:rPr>
          <w:rFonts w:asciiTheme="minorHAnsi" w:hAnsiTheme="minorHAnsi"/>
          <w:color w:val="auto"/>
          <w:sz w:val="24"/>
          <w:szCs w:val="24"/>
        </w:rPr>
        <w:t> </w:t>
      </w:r>
    </w:p>
    <w:p w14:paraId="7B388A1C" w14:textId="77777777" w:rsidR="00A64BFF" w:rsidRPr="0088044C" w:rsidRDefault="00A64BFF" w:rsidP="007C3D5C">
      <w:pPr>
        <w:spacing w:after="0" w:line="240" w:lineRule="auto"/>
        <w:jc w:val="both"/>
        <w:rPr>
          <w:rFonts w:cs="Calibri"/>
          <w:b/>
          <w:sz w:val="20"/>
          <w:szCs w:val="20"/>
          <w:u w:val="single"/>
        </w:rPr>
      </w:pPr>
    </w:p>
    <w:p w14:paraId="43176037" w14:textId="77777777" w:rsidR="00512413" w:rsidRPr="0088044C" w:rsidRDefault="00512413" w:rsidP="007C3D5C">
      <w:pPr>
        <w:spacing w:after="0" w:line="240" w:lineRule="auto"/>
        <w:jc w:val="both"/>
        <w:rPr>
          <w:rFonts w:cs="Calibri"/>
          <w:sz w:val="20"/>
          <w:szCs w:val="20"/>
        </w:rPr>
      </w:pPr>
      <w:r w:rsidRPr="0088044C">
        <w:rPr>
          <w:rFonts w:cs="Calibri"/>
          <w:sz w:val="20"/>
          <w:szCs w:val="20"/>
        </w:rPr>
        <w:t xml:space="preserve">En cas de rupture de contrat, et quel qu’en soit le motif, (licenciement, démission, départ en retraite…) le salarié reçoit une indemnité compensatrice égale aux droits acquis dans le cadre du CET. La base de calcul est la même que dans le cadre d’une prise de congés. Cette indemnité a le caractère de salaire et est soumise aux cotisations sociales. </w:t>
      </w:r>
    </w:p>
    <w:p w14:paraId="72D2E42F" w14:textId="77777777" w:rsidR="00A64BFF" w:rsidRDefault="00A64BFF" w:rsidP="007C3D5C">
      <w:pPr>
        <w:spacing w:after="0" w:line="240" w:lineRule="auto"/>
        <w:jc w:val="both"/>
        <w:rPr>
          <w:rFonts w:cs="Calibri"/>
          <w:sz w:val="20"/>
          <w:szCs w:val="20"/>
        </w:rPr>
      </w:pPr>
    </w:p>
    <w:p w14:paraId="1F88E6D9" w14:textId="77777777" w:rsidR="00897B96" w:rsidRPr="0088044C" w:rsidRDefault="00897B96" w:rsidP="007C3D5C">
      <w:pPr>
        <w:spacing w:after="0" w:line="240" w:lineRule="auto"/>
        <w:jc w:val="both"/>
        <w:rPr>
          <w:rFonts w:cs="Calibri"/>
          <w:sz w:val="20"/>
          <w:szCs w:val="20"/>
        </w:rPr>
      </w:pPr>
    </w:p>
    <w:p w14:paraId="620CCB67" w14:textId="77777777" w:rsidR="00512413" w:rsidRPr="0088044C" w:rsidRDefault="000A51E3" w:rsidP="007C3D5C">
      <w:pPr>
        <w:pStyle w:val="Titre2"/>
        <w:spacing w:before="0" w:line="240" w:lineRule="auto"/>
        <w:rPr>
          <w:rFonts w:asciiTheme="minorHAnsi" w:hAnsiTheme="minorHAnsi"/>
          <w:color w:val="auto"/>
          <w:sz w:val="24"/>
          <w:szCs w:val="24"/>
        </w:rPr>
      </w:pPr>
      <w:bookmarkStart w:id="1843" w:name="_Toc481070344"/>
      <w:bookmarkStart w:id="1844" w:name="_Toc483229815"/>
      <w:bookmarkStart w:id="1845" w:name="_Toc486523161"/>
      <w:r w:rsidRPr="0088044C">
        <w:rPr>
          <w:rFonts w:asciiTheme="minorHAnsi" w:hAnsiTheme="minorHAnsi"/>
          <w:color w:val="auto"/>
          <w:sz w:val="24"/>
          <w:szCs w:val="24"/>
        </w:rPr>
        <w:t>Article 53</w:t>
      </w:r>
      <w:r w:rsidR="00512413"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00512413" w:rsidRPr="0088044C">
        <w:rPr>
          <w:rFonts w:asciiTheme="minorHAnsi" w:hAnsiTheme="minorHAnsi"/>
          <w:color w:val="auto"/>
          <w:sz w:val="24"/>
          <w:szCs w:val="24"/>
        </w:rPr>
        <w:t>La monétisation</w:t>
      </w:r>
      <w:bookmarkEnd w:id="1843"/>
      <w:bookmarkEnd w:id="1844"/>
      <w:bookmarkEnd w:id="1845"/>
      <w:r w:rsidR="00512413" w:rsidRPr="0088044C">
        <w:rPr>
          <w:rFonts w:asciiTheme="minorHAnsi" w:hAnsiTheme="minorHAnsi"/>
          <w:color w:val="auto"/>
          <w:sz w:val="24"/>
          <w:szCs w:val="24"/>
        </w:rPr>
        <w:t xml:space="preserve"> </w:t>
      </w:r>
    </w:p>
    <w:p w14:paraId="1FE40D94" w14:textId="77777777" w:rsidR="00512413" w:rsidRPr="0088044C" w:rsidRDefault="00512413" w:rsidP="007C3D5C">
      <w:pPr>
        <w:spacing w:after="0" w:line="240" w:lineRule="auto"/>
        <w:rPr>
          <w:sz w:val="20"/>
          <w:szCs w:val="20"/>
        </w:rPr>
      </w:pPr>
    </w:p>
    <w:p w14:paraId="0AE9B478" w14:textId="77777777" w:rsidR="00512413" w:rsidRPr="0088044C" w:rsidRDefault="00512413" w:rsidP="007C3D5C">
      <w:pPr>
        <w:spacing w:after="0" w:line="240" w:lineRule="auto"/>
        <w:jc w:val="both"/>
        <w:rPr>
          <w:sz w:val="20"/>
          <w:szCs w:val="20"/>
        </w:rPr>
      </w:pPr>
      <w:r w:rsidRPr="0088044C">
        <w:rPr>
          <w:sz w:val="20"/>
          <w:szCs w:val="20"/>
        </w:rPr>
        <w:t>Le salarié, dès lors que son CET a atteint 20 jours, peut demander la monétisation d’une partie des jours placés dans le CET, hors cinquième semaine de congés payés.</w:t>
      </w:r>
    </w:p>
    <w:p w14:paraId="42BD20EE" w14:textId="77777777" w:rsidR="00A64BFF" w:rsidRPr="0088044C" w:rsidRDefault="00A64BFF" w:rsidP="007C3D5C">
      <w:pPr>
        <w:spacing w:after="0" w:line="240" w:lineRule="auto"/>
        <w:jc w:val="both"/>
        <w:rPr>
          <w:sz w:val="20"/>
          <w:szCs w:val="20"/>
        </w:rPr>
      </w:pPr>
    </w:p>
    <w:p w14:paraId="6CA53349" w14:textId="77777777" w:rsidR="00512413" w:rsidRPr="0088044C" w:rsidRDefault="00512413" w:rsidP="007C3D5C">
      <w:pPr>
        <w:spacing w:after="0" w:line="240" w:lineRule="auto"/>
        <w:jc w:val="both"/>
        <w:rPr>
          <w:sz w:val="20"/>
          <w:szCs w:val="20"/>
        </w:rPr>
      </w:pPr>
      <w:r w:rsidRPr="0088044C">
        <w:rPr>
          <w:sz w:val="20"/>
          <w:szCs w:val="20"/>
        </w:rPr>
        <w:t>La demande de monétisation ne pourra excéder cinq jours par an.</w:t>
      </w:r>
    </w:p>
    <w:p w14:paraId="18AD55C8" w14:textId="77777777" w:rsidR="00A64BFF" w:rsidRPr="0088044C" w:rsidRDefault="00A64BFF" w:rsidP="007C3D5C">
      <w:pPr>
        <w:spacing w:after="0" w:line="240" w:lineRule="auto"/>
        <w:jc w:val="both"/>
        <w:rPr>
          <w:sz w:val="20"/>
          <w:szCs w:val="20"/>
        </w:rPr>
      </w:pPr>
    </w:p>
    <w:p w14:paraId="4CC0A09D" w14:textId="77777777" w:rsidR="00512413" w:rsidRPr="0088044C" w:rsidRDefault="00512413" w:rsidP="007C3D5C">
      <w:pPr>
        <w:spacing w:after="0" w:line="240" w:lineRule="auto"/>
        <w:rPr>
          <w:sz w:val="20"/>
          <w:szCs w:val="20"/>
        </w:rPr>
      </w:pPr>
      <w:r w:rsidRPr="0088044C">
        <w:rPr>
          <w:b/>
          <w:sz w:val="20"/>
          <w:szCs w:val="20"/>
          <w:u w:val="single"/>
        </w:rPr>
        <w:t>Formalisme de la demande</w:t>
      </w:r>
      <w:r w:rsidRPr="0088044C">
        <w:rPr>
          <w:sz w:val="20"/>
          <w:szCs w:val="20"/>
          <w:u w:val="single"/>
        </w:rPr>
        <w:t> </w:t>
      </w:r>
      <w:r w:rsidRPr="0088044C">
        <w:rPr>
          <w:sz w:val="20"/>
          <w:szCs w:val="20"/>
        </w:rPr>
        <w:t xml:space="preserve">: </w:t>
      </w:r>
    </w:p>
    <w:p w14:paraId="14DE8167" w14:textId="77777777" w:rsidR="00A64BFF" w:rsidRPr="0088044C" w:rsidRDefault="00A64BFF" w:rsidP="007C3D5C">
      <w:pPr>
        <w:spacing w:after="0" w:line="240" w:lineRule="auto"/>
        <w:rPr>
          <w:b/>
          <w:sz w:val="20"/>
          <w:szCs w:val="20"/>
        </w:rPr>
      </w:pPr>
    </w:p>
    <w:p w14:paraId="37170224" w14:textId="77777777" w:rsidR="00512413" w:rsidRPr="0088044C" w:rsidRDefault="00512413" w:rsidP="007C3D5C">
      <w:pPr>
        <w:spacing w:after="0" w:line="240" w:lineRule="auto"/>
        <w:jc w:val="both"/>
        <w:rPr>
          <w:sz w:val="20"/>
          <w:szCs w:val="20"/>
        </w:rPr>
      </w:pPr>
      <w:r w:rsidRPr="0088044C">
        <w:rPr>
          <w:rFonts w:cs="Calibri"/>
          <w:sz w:val="20"/>
          <w:szCs w:val="20"/>
        </w:rPr>
        <w:t xml:space="preserve">Le salarié devra formaliser sa demande par écrit, indiquer le nombre de jours qu'il souhaite valoriser et l'adresser à la Direction des Ressources Humaines de sa Direction. Les droits acquis </w:t>
      </w:r>
      <w:r w:rsidRPr="0088044C">
        <w:rPr>
          <w:sz w:val="20"/>
          <w:szCs w:val="20"/>
        </w:rPr>
        <w:t>sont rémunérés au salarié sur la valeur de base de la journée de travail (salaire de base) calculée au moment de la liquidation.</w:t>
      </w:r>
    </w:p>
    <w:p w14:paraId="08BA01FD" w14:textId="77777777" w:rsidR="00A64BFF" w:rsidRPr="0088044C" w:rsidRDefault="00A64BFF" w:rsidP="007C3D5C">
      <w:pPr>
        <w:spacing w:after="0" w:line="240" w:lineRule="auto"/>
        <w:jc w:val="both"/>
        <w:rPr>
          <w:rFonts w:cs="Calibri"/>
          <w:sz w:val="20"/>
          <w:szCs w:val="20"/>
        </w:rPr>
      </w:pPr>
    </w:p>
    <w:p w14:paraId="62EAF165" w14:textId="77777777" w:rsidR="00512413" w:rsidRPr="0088044C" w:rsidRDefault="00512413" w:rsidP="007C3D5C">
      <w:pPr>
        <w:spacing w:after="0" w:line="240" w:lineRule="auto"/>
        <w:rPr>
          <w:rFonts w:cs="Calibri"/>
          <w:b/>
          <w:sz w:val="20"/>
          <w:szCs w:val="20"/>
        </w:rPr>
      </w:pPr>
      <w:bookmarkStart w:id="1846" w:name="_Toc481070345"/>
      <w:bookmarkStart w:id="1847" w:name="_Toc482787426"/>
      <w:bookmarkStart w:id="1848" w:name="_Toc483229816"/>
      <w:bookmarkStart w:id="1849" w:name="_Toc486501279"/>
      <w:r w:rsidRPr="0088044C">
        <w:rPr>
          <w:rFonts w:cs="Calibri"/>
          <w:b/>
          <w:sz w:val="20"/>
          <w:szCs w:val="20"/>
        </w:rPr>
        <w:t>Elle lui sera versée avec la paie du mois suivant la demande.</w:t>
      </w:r>
      <w:bookmarkEnd w:id="1846"/>
      <w:bookmarkEnd w:id="1847"/>
      <w:bookmarkEnd w:id="1848"/>
      <w:bookmarkEnd w:id="1849"/>
    </w:p>
    <w:p w14:paraId="6A3B8927" w14:textId="77777777" w:rsidR="00A64BFF" w:rsidRPr="0088044C" w:rsidRDefault="00A64BFF" w:rsidP="007C3D5C">
      <w:pPr>
        <w:spacing w:after="0" w:line="240" w:lineRule="auto"/>
      </w:pPr>
    </w:p>
    <w:p w14:paraId="090998BA" w14:textId="77777777" w:rsidR="00A64BFF" w:rsidRPr="0088044C" w:rsidRDefault="00A64BFF" w:rsidP="007C3D5C">
      <w:pPr>
        <w:spacing w:after="0" w:line="240" w:lineRule="auto"/>
      </w:pPr>
    </w:p>
    <w:p w14:paraId="5034DF33" w14:textId="77777777" w:rsidR="00A64BFF" w:rsidRPr="0088044C" w:rsidRDefault="00A64BFF" w:rsidP="007C3D5C">
      <w:pPr>
        <w:spacing w:after="0" w:line="240" w:lineRule="auto"/>
      </w:pPr>
    </w:p>
    <w:p w14:paraId="17639A3F" w14:textId="77777777"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632119E2" w14:textId="77777777"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1850" w:name="_Toc486523162"/>
      <w:r w:rsidRPr="00790533">
        <w:rPr>
          <w:b/>
          <w:sz w:val="28"/>
          <w:szCs w:val="28"/>
        </w:rPr>
        <w:t>Partie XI - journée de solidarité</w:t>
      </w:r>
      <w:bookmarkEnd w:id="1850"/>
    </w:p>
    <w:p w14:paraId="07EAD962" w14:textId="77777777" w:rsidR="00A64BFF" w:rsidRPr="0088044C"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57A235C1" w14:textId="77777777" w:rsidR="00512413" w:rsidRPr="0088044C" w:rsidRDefault="00512413" w:rsidP="007C3D5C">
      <w:pPr>
        <w:spacing w:after="0" w:line="240" w:lineRule="auto"/>
        <w:jc w:val="both"/>
        <w:rPr>
          <w:sz w:val="20"/>
          <w:szCs w:val="20"/>
        </w:rPr>
      </w:pPr>
    </w:p>
    <w:p w14:paraId="04F50CF3" w14:textId="77777777" w:rsidR="00512413" w:rsidRPr="0088044C" w:rsidRDefault="00512413" w:rsidP="007C3D5C">
      <w:pPr>
        <w:spacing w:after="0" w:line="240" w:lineRule="auto"/>
        <w:jc w:val="both"/>
        <w:rPr>
          <w:sz w:val="20"/>
          <w:szCs w:val="20"/>
        </w:rPr>
      </w:pPr>
    </w:p>
    <w:p w14:paraId="47FE85F7"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51" w:name="_Toc477816814"/>
      <w:bookmarkStart w:id="1852" w:name="_Toc481070347"/>
      <w:bookmarkStart w:id="1853" w:name="_Toc486523163"/>
      <w:r w:rsidRPr="0088044C">
        <w:rPr>
          <w:rFonts w:asciiTheme="minorHAnsi" w:hAnsiTheme="minorHAnsi"/>
          <w:color w:val="auto"/>
          <w:sz w:val="24"/>
          <w:szCs w:val="24"/>
        </w:rPr>
        <w:t>Article 5</w:t>
      </w:r>
      <w:r w:rsidR="000A51E3" w:rsidRPr="0088044C">
        <w:rPr>
          <w:rFonts w:asciiTheme="minorHAnsi" w:hAnsiTheme="minorHAnsi"/>
          <w:color w:val="auto"/>
          <w:sz w:val="24"/>
          <w:szCs w:val="24"/>
        </w:rPr>
        <w:t>4</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Accomplissement d’une journée de solidarité</w:t>
      </w:r>
      <w:bookmarkEnd w:id="1851"/>
      <w:bookmarkEnd w:id="1852"/>
      <w:bookmarkEnd w:id="1853"/>
    </w:p>
    <w:p w14:paraId="0A663DB5" w14:textId="77777777" w:rsidR="00512413" w:rsidRPr="0088044C" w:rsidRDefault="00512413" w:rsidP="007C3D5C">
      <w:pPr>
        <w:spacing w:after="0" w:line="240" w:lineRule="auto"/>
        <w:rPr>
          <w:sz w:val="20"/>
          <w:szCs w:val="20"/>
        </w:rPr>
      </w:pPr>
    </w:p>
    <w:p w14:paraId="0F5A0E97" w14:textId="77777777" w:rsidR="00512413" w:rsidRPr="0088044C" w:rsidRDefault="00512413" w:rsidP="007C3D5C">
      <w:pPr>
        <w:spacing w:after="0" w:line="240" w:lineRule="auto"/>
        <w:jc w:val="both"/>
        <w:rPr>
          <w:sz w:val="20"/>
          <w:szCs w:val="20"/>
        </w:rPr>
      </w:pPr>
      <w:r w:rsidRPr="0088044C">
        <w:rPr>
          <w:sz w:val="20"/>
          <w:szCs w:val="20"/>
        </w:rPr>
        <w:t>En application des dispositions légales, l’ensemble des salariés de l’Office National des Forêts devra accomplir annuellement une journée de solidarité, en vue d’assurer le financement des actions en faveur de l’autonomie des personnes âgées ou handicapées.</w:t>
      </w:r>
    </w:p>
    <w:p w14:paraId="0CEE756D" w14:textId="77777777" w:rsidR="00A64BFF" w:rsidRPr="0088044C" w:rsidRDefault="00A64BFF" w:rsidP="007C3D5C">
      <w:pPr>
        <w:spacing w:after="0" w:line="240" w:lineRule="auto"/>
        <w:jc w:val="both"/>
        <w:rPr>
          <w:sz w:val="20"/>
          <w:szCs w:val="20"/>
        </w:rPr>
      </w:pPr>
    </w:p>
    <w:p w14:paraId="331B7D69" w14:textId="77777777" w:rsidR="00512413" w:rsidRPr="0088044C" w:rsidRDefault="00512413" w:rsidP="007C3D5C">
      <w:pPr>
        <w:spacing w:after="0" w:line="240" w:lineRule="auto"/>
        <w:jc w:val="both"/>
        <w:rPr>
          <w:sz w:val="20"/>
          <w:szCs w:val="20"/>
        </w:rPr>
      </w:pPr>
      <w:r w:rsidRPr="0088044C">
        <w:rPr>
          <w:sz w:val="20"/>
          <w:szCs w:val="20"/>
        </w:rPr>
        <w:t>Cette journée de solidarité sera fixée par accord négocié au niveau DT/DR/DG pour l’ensemble des salariés</w:t>
      </w:r>
      <w:r w:rsidR="00F14C36" w:rsidRPr="0088044C">
        <w:rPr>
          <w:sz w:val="20"/>
          <w:szCs w:val="20"/>
        </w:rPr>
        <w:t xml:space="preserve"> </w:t>
      </w:r>
      <w:r w:rsidRPr="0088044C">
        <w:rPr>
          <w:sz w:val="20"/>
          <w:szCs w:val="20"/>
        </w:rPr>
        <w:t>de la Direction soit :</w:t>
      </w:r>
    </w:p>
    <w:p w14:paraId="40A7026E" w14:textId="77777777" w:rsidR="00A64BFF" w:rsidRPr="0088044C" w:rsidRDefault="00A64BFF" w:rsidP="007C3D5C">
      <w:pPr>
        <w:spacing w:after="0" w:line="240" w:lineRule="auto"/>
        <w:jc w:val="both"/>
        <w:rPr>
          <w:sz w:val="20"/>
          <w:szCs w:val="20"/>
        </w:rPr>
      </w:pPr>
    </w:p>
    <w:p w14:paraId="62151545" w14:textId="77777777" w:rsidR="00A64BFF"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 jour de repos lorsque l’aménagement du temps de travail permet de faire bénéficier les salariés de jours de repos supplémentaire pris sur le contingent à la main de l’employe</w:t>
      </w:r>
      <w:r w:rsidR="00A64BFF" w:rsidRPr="0088044C">
        <w:rPr>
          <w:sz w:val="20"/>
          <w:szCs w:val="20"/>
        </w:rPr>
        <w:t>ur ;</w:t>
      </w:r>
    </w:p>
    <w:p w14:paraId="5DDDD3B4" w14:textId="77777777" w:rsidR="00512413"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 jour non travaillé ou une heure de plus par jour pendant 7 jours pour les salariés</w:t>
      </w:r>
      <w:r w:rsidR="00A64BFF" w:rsidRPr="0088044C">
        <w:rPr>
          <w:sz w:val="20"/>
          <w:szCs w:val="20"/>
        </w:rPr>
        <w:t> ;</w:t>
      </w:r>
    </w:p>
    <w:p w14:paraId="220F7FDA" w14:textId="77777777" w:rsidR="00512413" w:rsidRPr="0088044C" w:rsidRDefault="00512413" w:rsidP="007C3D5C">
      <w:pPr>
        <w:numPr>
          <w:ilvl w:val="0"/>
          <w:numId w:val="70"/>
        </w:numPr>
        <w:tabs>
          <w:tab w:val="left" w:pos="284"/>
        </w:tabs>
        <w:spacing w:after="0" w:line="240" w:lineRule="auto"/>
        <w:ind w:left="284" w:hanging="284"/>
        <w:jc w:val="both"/>
        <w:rPr>
          <w:sz w:val="20"/>
          <w:szCs w:val="20"/>
        </w:rPr>
      </w:pPr>
      <w:r w:rsidRPr="0088044C">
        <w:rPr>
          <w:sz w:val="20"/>
          <w:szCs w:val="20"/>
        </w:rPr>
        <w:t>Une déduction faite sur la pointeuse informatique, répartie selon des modalités à préciser par accord, tout au long de la période de référence.</w:t>
      </w:r>
    </w:p>
    <w:p w14:paraId="47A89168" w14:textId="77777777" w:rsidR="00A64BFF" w:rsidRDefault="00A64BFF" w:rsidP="007C3D5C">
      <w:pPr>
        <w:spacing w:after="0" w:line="240" w:lineRule="auto"/>
        <w:jc w:val="both"/>
        <w:rPr>
          <w:sz w:val="20"/>
          <w:szCs w:val="20"/>
        </w:rPr>
      </w:pPr>
    </w:p>
    <w:p w14:paraId="28DF1A00" w14:textId="77777777" w:rsidR="004F1AAD" w:rsidRPr="0088044C" w:rsidRDefault="004F1AAD" w:rsidP="007C3D5C">
      <w:pPr>
        <w:spacing w:after="0" w:line="240" w:lineRule="auto"/>
        <w:jc w:val="both"/>
        <w:rPr>
          <w:sz w:val="20"/>
          <w:szCs w:val="20"/>
        </w:rPr>
      </w:pPr>
    </w:p>
    <w:p w14:paraId="11F535F7"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54" w:name="_Toc477816815"/>
      <w:bookmarkStart w:id="1855" w:name="_Toc481070348"/>
      <w:bookmarkStart w:id="1856" w:name="_Toc486523164"/>
      <w:r w:rsidRPr="0088044C">
        <w:rPr>
          <w:rFonts w:asciiTheme="minorHAnsi" w:hAnsiTheme="minorHAnsi"/>
          <w:color w:val="auto"/>
          <w:sz w:val="24"/>
          <w:szCs w:val="24"/>
        </w:rPr>
        <w:t>Article 5</w:t>
      </w:r>
      <w:r w:rsidR="000A51E3"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Durée de la journée de solidarité</w:t>
      </w:r>
      <w:bookmarkEnd w:id="1854"/>
      <w:bookmarkEnd w:id="1855"/>
      <w:bookmarkEnd w:id="1856"/>
    </w:p>
    <w:p w14:paraId="0723EE8B" w14:textId="77777777" w:rsidR="00512413" w:rsidRPr="0088044C" w:rsidRDefault="00512413" w:rsidP="007C3D5C">
      <w:pPr>
        <w:spacing w:after="0" w:line="240" w:lineRule="auto"/>
        <w:jc w:val="both"/>
        <w:rPr>
          <w:sz w:val="20"/>
          <w:szCs w:val="20"/>
        </w:rPr>
      </w:pPr>
    </w:p>
    <w:p w14:paraId="08830B9D" w14:textId="77777777" w:rsidR="00512413" w:rsidRPr="0088044C" w:rsidRDefault="00512413" w:rsidP="007C3D5C">
      <w:pPr>
        <w:spacing w:after="0" w:line="240" w:lineRule="auto"/>
        <w:jc w:val="both"/>
        <w:rPr>
          <w:sz w:val="20"/>
          <w:szCs w:val="20"/>
        </w:rPr>
      </w:pPr>
      <w:r w:rsidRPr="0088044C">
        <w:rPr>
          <w:sz w:val="20"/>
          <w:szCs w:val="20"/>
        </w:rPr>
        <w:t>Pour les salariés à temps complet, la durée du travail de ce jour de solidarité est fixée à 7 heures.</w:t>
      </w:r>
    </w:p>
    <w:p w14:paraId="26613398" w14:textId="77777777" w:rsidR="00A64BFF" w:rsidRPr="0088044C" w:rsidRDefault="00A64BFF" w:rsidP="007C3D5C">
      <w:pPr>
        <w:spacing w:after="0" w:line="240" w:lineRule="auto"/>
        <w:jc w:val="both"/>
        <w:rPr>
          <w:sz w:val="20"/>
          <w:szCs w:val="20"/>
        </w:rPr>
      </w:pPr>
    </w:p>
    <w:p w14:paraId="7A05127A" w14:textId="77777777" w:rsidR="00512413" w:rsidRPr="0088044C" w:rsidRDefault="00512413" w:rsidP="007C3D5C">
      <w:pPr>
        <w:spacing w:after="0" w:line="240" w:lineRule="auto"/>
        <w:jc w:val="both"/>
        <w:rPr>
          <w:sz w:val="20"/>
          <w:szCs w:val="20"/>
        </w:rPr>
      </w:pPr>
      <w:r w:rsidRPr="0088044C">
        <w:rPr>
          <w:sz w:val="20"/>
          <w:szCs w:val="20"/>
        </w:rPr>
        <w:t>Pour les salariés à temps partiel, la durée de travail sera égale au nombre d’heures résultant du rapport suivant :</w:t>
      </w:r>
    </w:p>
    <w:p w14:paraId="2FA2BE5E" w14:textId="77777777" w:rsidR="00512413" w:rsidRPr="0088044C" w:rsidRDefault="00512413" w:rsidP="007C3D5C">
      <w:pPr>
        <w:spacing w:after="0" w:line="240" w:lineRule="auto"/>
        <w:jc w:val="both"/>
        <w:rPr>
          <w:sz w:val="20"/>
          <w:szCs w:val="20"/>
        </w:rPr>
      </w:pPr>
      <w:r w:rsidRPr="0088044C">
        <w:rPr>
          <w:sz w:val="20"/>
          <w:szCs w:val="20"/>
        </w:rPr>
        <w:t>7 heures / 35 heures x durée contractuelle de travail</w:t>
      </w:r>
    </w:p>
    <w:p w14:paraId="116DF34B" w14:textId="77777777" w:rsidR="00A64BFF" w:rsidRDefault="00A64BFF" w:rsidP="007C3D5C">
      <w:pPr>
        <w:spacing w:after="0" w:line="240" w:lineRule="auto"/>
        <w:jc w:val="both"/>
        <w:rPr>
          <w:sz w:val="20"/>
          <w:szCs w:val="20"/>
        </w:rPr>
      </w:pPr>
    </w:p>
    <w:p w14:paraId="421B413D" w14:textId="77777777" w:rsidR="00897B96" w:rsidRDefault="00897B96" w:rsidP="007C3D5C">
      <w:pPr>
        <w:spacing w:after="0" w:line="240" w:lineRule="auto"/>
        <w:rPr>
          <w:sz w:val="20"/>
          <w:szCs w:val="20"/>
        </w:rPr>
      </w:pPr>
      <w:r>
        <w:rPr>
          <w:sz w:val="20"/>
          <w:szCs w:val="20"/>
        </w:rPr>
        <w:br w:type="page"/>
      </w:r>
    </w:p>
    <w:p w14:paraId="2AA29575" w14:textId="77777777" w:rsidR="004F1AAD" w:rsidRPr="0088044C" w:rsidRDefault="004F1AAD" w:rsidP="007C3D5C">
      <w:pPr>
        <w:spacing w:after="0" w:line="240" w:lineRule="auto"/>
        <w:jc w:val="both"/>
        <w:rPr>
          <w:sz w:val="20"/>
          <w:szCs w:val="20"/>
        </w:rPr>
      </w:pPr>
    </w:p>
    <w:p w14:paraId="3A4C6A3E"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57" w:name="_Toc477816816"/>
      <w:bookmarkStart w:id="1858" w:name="_Toc481070349"/>
      <w:bookmarkStart w:id="1859" w:name="_Toc486523165"/>
      <w:r w:rsidRPr="0088044C">
        <w:rPr>
          <w:rFonts w:asciiTheme="minorHAnsi" w:hAnsiTheme="minorHAnsi"/>
          <w:color w:val="auto"/>
          <w:sz w:val="24"/>
          <w:szCs w:val="24"/>
        </w:rPr>
        <w:t>Article 5</w:t>
      </w:r>
      <w:r w:rsidR="000A51E3"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Situation des nouveaux embauchés</w:t>
      </w:r>
      <w:bookmarkEnd w:id="1857"/>
      <w:bookmarkEnd w:id="1858"/>
      <w:bookmarkEnd w:id="1859"/>
    </w:p>
    <w:p w14:paraId="2094A3F8" w14:textId="77777777" w:rsidR="00A64BFF" w:rsidRPr="0088044C" w:rsidRDefault="00A64BFF" w:rsidP="007C3D5C">
      <w:pPr>
        <w:spacing w:after="0" w:line="240" w:lineRule="auto"/>
      </w:pPr>
    </w:p>
    <w:p w14:paraId="01631399" w14:textId="77777777" w:rsidR="00512413" w:rsidRPr="0088044C" w:rsidRDefault="00512413" w:rsidP="007C3D5C">
      <w:pPr>
        <w:spacing w:after="0" w:line="240" w:lineRule="auto"/>
        <w:jc w:val="both"/>
        <w:rPr>
          <w:sz w:val="20"/>
          <w:szCs w:val="20"/>
        </w:rPr>
      </w:pPr>
      <w:r w:rsidRPr="0088044C">
        <w:rPr>
          <w:sz w:val="20"/>
          <w:szCs w:val="20"/>
        </w:rPr>
        <w:t>Les salariés nouvellement embauchés, qui au titre de l’année en cours, ont déjà accompli chez leur précédent employeur la journée de solidarité, seront concernés par le travail de cette journée, étant précisé qu’ils bénéficieront, à ce titre, d’une rémunération supplémentaire conformément aux dispositions légales.</w:t>
      </w:r>
    </w:p>
    <w:p w14:paraId="50F39864" w14:textId="77777777" w:rsidR="00512413" w:rsidRPr="0088044C" w:rsidRDefault="00512413" w:rsidP="007C3D5C">
      <w:pPr>
        <w:spacing w:after="0" w:line="240" w:lineRule="auto"/>
        <w:jc w:val="both"/>
        <w:rPr>
          <w:sz w:val="20"/>
          <w:szCs w:val="20"/>
        </w:rPr>
      </w:pPr>
      <w:r w:rsidRPr="0088044C">
        <w:rPr>
          <w:sz w:val="20"/>
          <w:szCs w:val="20"/>
        </w:rPr>
        <w:t>Ils pourront toutefois demander à être dispensés de l’accomplissement de cette journée. Dans un souci d’organisation du service, la demande devra parvenir au service RH de leur Direction territoriale, régionale ou générale au plus tard 8 jours avant la date fixée annuellement.</w:t>
      </w:r>
    </w:p>
    <w:p w14:paraId="2C2A1CEE" w14:textId="77777777" w:rsidR="00A64BFF" w:rsidRDefault="00A64BFF" w:rsidP="007C3D5C">
      <w:pPr>
        <w:spacing w:after="0" w:line="240" w:lineRule="auto"/>
        <w:jc w:val="both"/>
        <w:rPr>
          <w:sz w:val="20"/>
          <w:szCs w:val="20"/>
        </w:rPr>
      </w:pPr>
    </w:p>
    <w:p w14:paraId="66A4AB47" w14:textId="77777777" w:rsidR="004F1AAD" w:rsidRPr="0088044C" w:rsidRDefault="004F1AAD" w:rsidP="007C3D5C">
      <w:pPr>
        <w:spacing w:after="0" w:line="240" w:lineRule="auto"/>
        <w:jc w:val="both"/>
        <w:rPr>
          <w:sz w:val="20"/>
          <w:szCs w:val="20"/>
        </w:rPr>
      </w:pPr>
    </w:p>
    <w:p w14:paraId="564BB44F" w14:textId="77777777" w:rsidR="00512413" w:rsidRPr="00790533" w:rsidRDefault="00512413" w:rsidP="007C3D5C">
      <w:pPr>
        <w:pStyle w:val="Titre2"/>
        <w:spacing w:before="0" w:line="240" w:lineRule="auto"/>
        <w:rPr>
          <w:rFonts w:asciiTheme="minorHAnsi" w:hAnsiTheme="minorHAnsi"/>
          <w:color w:val="auto"/>
          <w:sz w:val="24"/>
          <w:szCs w:val="24"/>
        </w:rPr>
      </w:pPr>
      <w:bookmarkStart w:id="1860" w:name="_Toc477816817"/>
      <w:bookmarkStart w:id="1861" w:name="_Toc481070350"/>
      <w:bookmarkStart w:id="1862" w:name="_Toc486523166"/>
      <w:r w:rsidRPr="00790533">
        <w:rPr>
          <w:rFonts w:asciiTheme="minorHAnsi" w:hAnsiTheme="minorHAnsi"/>
          <w:color w:val="auto"/>
          <w:sz w:val="24"/>
          <w:szCs w:val="24"/>
        </w:rPr>
        <w:t>Article 5</w:t>
      </w:r>
      <w:r w:rsidR="000A51E3" w:rsidRPr="00790533">
        <w:rPr>
          <w:rFonts w:asciiTheme="minorHAnsi" w:hAnsiTheme="minorHAnsi"/>
          <w:color w:val="auto"/>
          <w:sz w:val="24"/>
          <w:szCs w:val="24"/>
        </w:rPr>
        <w:t>7</w:t>
      </w:r>
      <w:r w:rsidRPr="00790533">
        <w:rPr>
          <w:rFonts w:asciiTheme="minorHAnsi" w:hAnsiTheme="minorHAnsi"/>
          <w:color w:val="auto"/>
          <w:sz w:val="24"/>
          <w:szCs w:val="24"/>
        </w:rPr>
        <w:t xml:space="preserve"> : </w:t>
      </w:r>
      <w:r w:rsidR="00A64BFF" w:rsidRPr="00790533">
        <w:rPr>
          <w:rFonts w:asciiTheme="minorHAnsi" w:hAnsiTheme="minorHAnsi"/>
          <w:color w:val="auto"/>
          <w:sz w:val="24"/>
          <w:szCs w:val="24"/>
        </w:rPr>
        <w:tab/>
      </w:r>
      <w:r w:rsidRPr="00790533">
        <w:rPr>
          <w:rFonts w:asciiTheme="minorHAnsi" w:hAnsiTheme="minorHAnsi"/>
          <w:color w:val="auto"/>
          <w:sz w:val="24"/>
          <w:szCs w:val="24"/>
        </w:rPr>
        <w:t>Rémunération de la journée de solidarité</w:t>
      </w:r>
      <w:bookmarkEnd w:id="1860"/>
      <w:bookmarkEnd w:id="1861"/>
      <w:bookmarkEnd w:id="1862"/>
    </w:p>
    <w:p w14:paraId="31511BA8" w14:textId="77777777" w:rsidR="00A64BFF" w:rsidRPr="0088044C" w:rsidRDefault="00A64BFF" w:rsidP="007C3D5C">
      <w:pPr>
        <w:spacing w:after="0" w:line="240" w:lineRule="auto"/>
      </w:pPr>
    </w:p>
    <w:p w14:paraId="0F9ED786" w14:textId="77777777" w:rsidR="00512413" w:rsidRPr="0088044C" w:rsidRDefault="00512413" w:rsidP="007C3D5C">
      <w:pPr>
        <w:spacing w:after="0" w:line="240" w:lineRule="auto"/>
        <w:jc w:val="both"/>
        <w:rPr>
          <w:sz w:val="20"/>
          <w:szCs w:val="20"/>
        </w:rPr>
      </w:pPr>
      <w:r w:rsidRPr="0088044C">
        <w:rPr>
          <w:sz w:val="20"/>
          <w:szCs w:val="20"/>
        </w:rPr>
        <w:t>Le travail au titre de la journée de solidarité dans les conditions prévues ci-dessus ne donne pas lieu au versement d’une rémunération supplémentaire dans la limite de 7 heures.</w:t>
      </w:r>
    </w:p>
    <w:p w14:paraId="5BBEDAD6" w14:textId="77777777" w:rsidR="00A64BFF" w:rsidRPr="0088044C" w:rsidRDefault="00A64BFF" w:rsidP="007C3D5C">
      <w:pPr>
        <w:spacing w:after="0" w:line="240" w:lineRule="auto"/>
        <w:jc w:val="both"/>
        <w:rPr>
          <w:sz w:val="20"/>
          <w:szCs w:val="20"/>
        </w:rPr>
      </w:pPr>
    </w:p>
    <w:p w14:paraId="43DE358F" w14:textId="77777777" w:rsidR="00512413" w:rsidRPr="0088044C" w:rsidRDefault="00512413" w:rsidP="007C3D5C">
      <w:pPr>
        <w:spacing w:after="0" w:line="240" w:lineRule="auto"/>
        <w:jc w:val="both"/>
        <w:rPr>
          <w:sz w:val="20"/>
          <w:szCs w:val="20"/>
        </w:rPr>
      </w:pPr>
      <w:r w:rsidRPr="0088044C">
        <w:rPr>
          <w:sz w:val="20"/>
          <w:szCs w:val="20"/>
        </w:rPr>
        <w:t>Les heures accomplies au-delà de 7 heures sont rémunérées sur la base du taux horaire de base, majoré éventuellement au titre des heures supplémentaires si l’accomplissement de ces heures a conduit à un dépassement de la durée légale de travail.</w:t>
      </w:r>
    </w:p>
    <w:p w14:paraId="3EB9856B" w14:textId="77777777" w:rsidR="00A64BFF" w:rsidRPr="0088044C" w:rsidRDefault="00A64BFF" w:rsidP="007C3D5C">
      <w:pPr>
        <w:spacing w:after="0" w:line="240" w:lineRule="auto"/>
        <w:jc w:val="both"/>
        <w:rPr>
          <w:sz w:val="20"/>
          <w:szCs w:val="20"/>
        </w:rPr>
      </w:pPr>
    </w:p>
    <w:p w14:paraId="6E4024DF" w14:textId="77777777" w:rsidR="00A64BFF" w:rsidRPr="0088044C" w:rsidRDefault="00A64BFF" w:rsidP="007C3D5C">
      <w:pPr>
        <w:spacing w:after="0" w:line="240" w:lineRule="auto"/>
        <w:jc w:val="both"/>
        <w:rPr>
          <w:sz w:val="20"/>
          <w:szCs w:val="20"/>
        </w:rPr>
      </w:pPr>
    </w:p>
    <w:p w14:paraId="2DD37866" w14:textId="77777777" w:rsidR="00A64BFF" w:rsidRPr="0088044C" w:rsidRDefault="00A64BFF" w:rsidP="007C3D5C">
      <w:pPr>
        <w:spacing w:after="0" w:line="240" w:lineRule="auto"/>
        <w:jc w:val="both"/>
        <w:rPr>
          <w:sz w:val="20"/>
          <w:szCs w:val="20"/>
        </w:rPr>
      </w:pPr>
    </w:p>
    <w:p w14:paraId="24BE9E6C" w14:textId="77777777"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3FD06602" w14:textId="77777777" w:rsidR="00A64BFF" w:rsidRPr="00790533"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1863" w:name="_Toc486523167"/>
      <w:r w:rsidRPr="00790533">
        <w:rPr>
          <w:b/>
          <w:sz w:val="28"/>
          <w:szCs w:val="28"/>
        </w:rPr>
        <w:t>Partie XII - LE TRAVAIL INTERMITTENT</w:t>
      </w:r>
      <w:bookmarkEnd w:id="1863"/>
    </w:p>
    <w:p w14:paraId="38E62D39" w14:textId="77777777" w:rsidR="00A64BFF" w:rsidRPr="0088044C" w:rsidRDefault="00A64BFF"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7161BD05" w14:textId="77777777" w:rsidR="00A64BFF" w:rsidRPr="0088044C" w:rsidRDefault="00A64BFF" w:rsidP="007C3D5C">
      <w:pPr>
        <w:spacing w:after="0" w:line="240" w:lineRule="auto"/>
        <w:jc w:val="both"/>
        <w:rPr>
          <w:sz w:val="20"/>
          <w:szCs w:val="20"/>
        </w:rPr>
      </w:pPr>
    </w:p>
    <w:p w14:paraId="4D9D5670" w14:textId="77777777" w:rsidR="00A64BFF" w:rsidRPr="0088044C" w:rsidRDefault="00A64BFF" w:rsidP="007C3D5C">
      <w:pPr>
        <w:spacing w:after="0" w:line="240" w:lineRule="auto"/>
        <w:jc w:val="both"/>
        <w:rPr>
          <w:sz w:val="20"/>
          <w:szCs w:val="20"/>
        </w:rPr>
      </w:pPr>
    </w:p>
    <w:p w14:paraId="2809D6A3" w14:textId="77777777" w:rsidR="00512413" w:rsidRPr="0088044C" w:rsidRDefault="00512413" w:rsidP="007C3D5C">
      <w:pPr>
        <w:pStyle w:val="Titre2"/>
        <w:spacing w:before="0" w:line="240" w:lineRule="auto"/>
        <w:rPr>
          <w:rFonts w:asciiTheme="minorHAnsi" w:hAnsiTheme="minorHAnsi"/>
          <w:color w:val="auto"/>
          <w:sz w:val="24"/>
          <w:szCs w:val="24"/>
        </w:rPr>
      </w:pPr>
      <w:bookmarkStart w:id="1864" w:name="_Toc486523168"/>
      <w:r w:rsidRPr="0088044C">
        <w:rPr>
          <w:rFonts w:asciiTheme="minorHAnsi" w:hAnsiTheme="minorHAnsi"/>
          <w:color w:val="auto"/>
          <w:sz w:val="24"/>
          <w:szCs w:val="24"/>
        </w:rPr>
        <w:t>Article 5</w:t>
      </w:r>
      <w:r w:rsidR="000A51E3" w:rsidRPr="0088044C">
        <w:rPr>
          <w:rFonts w:asciiTheme="minorHAnsi" w:hAnsiTheme="minorHAnsi"/>
          <w:color w:val="auto"/>
          <w:sz w:val="24"/>
          <w:szCs w:val="24"/>
        </w:rPr>
        <w:t>8</w:t>
      </w:r>
      <w:r w:rsidR="00A64BFF" w:rsidRPr="0088044C">
        <w:rPr>
          <w:rFonts w:asciiTheme="minorHAnsi" w:hAnsiTheme="minorHAnsi"/>
          <w:color w:val="auto"/>
          <w:sz w:val="24"/>
          <w:szCs w:val="24"/>
        </w:rPr>
        <w:t xml:space="preserve"> : </w:t>
      </w:r>
      <w:r w:rsidR="00A64BFF" w:rsidRPr="0088044C">
        <w:rPr>
          <w:rFonts w:asciiTheme="minorHAnsi" w:hAnsiTheme="minorHAnsi"/>
          <w:color w:val="auto"/>
          <w:sz w:val="24"/>
          <w:szCs w:val="24"/>
        </w:rPr>
        <w:tab/>
      </w:r>
      <w:r w:rsidRPr="0088044C">
        <w:rPr>
          <w:rFonts w:asciiTheme="minorHAnsi" w:hAnsiTheme="minorHAnsi"/>
          <w:color w:val="auto"/>
          <w:sz w:val="24"/>
          <w:szCs w:val="24"/>
        </w:rPr>
        <w:t>Les modalités de mise en place du travail intermittent</w:t>
      </w:r>
      <w:bookmarkEnd w:id="1864"/>
      <w:r w:rsidRPr="0088044C">
        <w:rPr>
          <w:rFonts w:asciiTheme="minorHAnsi" w:hAnsiTheme="minorHAnsi"/>
          <w:color w:val="auto"/>
          <w:sz w:val="24"/>
          <w:szCs w:val="24"/>
        </w:rPr>
        <w:t xml:space="preserve"> </w:t>
      </w:r>
    </w:p>
    <w:p w14:paraId="1C7BFDCA" w14:textId="77777777" w:rsidR="00A64BFF" w:rsidRPr="0088044C" w:rsidRDefault="00A64BFF" w:rsidP="007C3D5C">
      <w:pPr>
        <w:spacing w:after="0" w:line="240" w:lineRule="auto"/>
        <w:jc w:val="both"/>
        <w:rPr>
          <w:b/>
          <w:sz w:val="20"/>
          <w:szCs w:val="20"/>
          <w:u w:val="single"/>
        </w:rPr>
      </w:pPr>
    </w:p>
    <w:p w14:paraId="5BC3E84D" w14:textId="77777777" w:rsidR="00512413" w:rsidRPr="0088044C" w:rsidRDefault="00512413" w:rsidP="007C3D5C">
      <w:pPr>
        <w:spacing w:after="0" w:line="240" w:lineRule="auto"/>
        <w:jc w:val="both"/>
        <w:rPr>
          <w:sz w:val="20"/>
          <w:szCs w:val="20"/>
        </w:rPr>
      </w:pPr>
      <w:r w:rsidRPr="0088044C">
        <w:rPr>
          <w:sz w:val="20"/>
          <w:szCs w:val="20"/>
        </w:rPr>
        <w:t>Le contrat de travail intermittent permet au salarié d'alterner périodes travaillées et périodes non travaillées. Il peut être conclu, sous conditions</w:t>
      </w:r>
    </w:p>
    <w:p w14:paraId="05B3BB7A" w14:textId="77777777" w:rsidR="00A64BFF" w:rsidRPr="0088044C" w:rsidRDefault="00A64BFF" w:rsidP="007C3D5C">
      <w:pPr>
        <w:spacing w:after="0" w:line="240" w:lineRule="auto"/>
        <w:jc w:val="both"/>
        <w:rPr>
          <w:sz w:val="20"/>
          <w:szCs w:val="20"/>
        </w:rPr>
      </w:pPr>
    </w:p>
    <w:p w14:paraId="5B2BE134"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65" w:name="_Toc479089225"/>
      <w:bookmarkStart w:id="1866" w:name="_Toc481070352"/>
      <w:bookmarkStart w:id="1867" w:name="_Toc486523169"/>
      <w:r w:rsidRPr="00790533">
        <w:rPr>
          <w:rFonts w:asciiTheme="minorHAnsi" w:hAnsiTheme="minorHAnsi"/>
          <w:color w:val="auto"/>
          <w:sz w:val="20"/>
          <w:szCs w:val="20"/>
        </w:rPr>
        <w:t>5</w:t>
      </w:r>
      <w:r w:rsidR="000A51E3" w:rsidRPr="00790533">
        <w:rPr>
          <w:rFonts w:asciiTheme="minorHAnsi" w:hAnsiTheme="minorHAnsi"/>
          <w:color w:val="auto"/>
          <w:sz w:val="20"/>
          <w:szCs w:val="20"/>
        </w:rPr>
        <w:t>8</w:t>
      </w:r>
      <w:r w:rsidRPr="00790533">
        <w:rPr>
          <w:rFonts w:asciiTheme="minorHAnsi" w:hAnsiTheme="minorHAnsi"/>
          <w:color w:val="auto"/>
          <w:sz w:val="20"/>
          <w:szCs w:val="20"/>
        </w:rPr>
        <w:t xml:space="preserve">.1. </w:t>
      </w:r>
      <w:r w:rsidR="00A64BFF" w:rsidRPr="00790533">
        <w:rPr>
          <w:rFonts w:asciiTheme="minorHAnsi" w:hAnsiTheme="minorHAnsi"/>
          <w:color w:val="auto"/>
          <w:sz w:val="20"/>
          <w:szCs w:val="20"/>
        </w:rPr>
        <w:tab/>
      </w:r>
      <w:r w:rsidRPr="00790533">
        <w:rPr>
          <w:rFonts w:asciiTheme="minorHAnsi" w:hAnsiTheme="minorHAnsi"/>
          <w:color w:val="auto"/>
          <w:sz w:val="20"/>
          <w:szCs w:val="20"/>
        </w:rPr>
        <w:t>Types d'emplois concernés</w:t>
      </w:r>
      <w:bookmarkEnd w:id="1865"/>
      <w:bookmarkEnd w:id="1866"/>
      <w:bookmarkEnd w:id="1867"/>
    </w:p>
    <w:p w14:paraId="3D6B7656" w14:textId="77777777" w:rsidR="00A64BFF" w:rsidRPr="0088044C" w:rsidRDefault="00A64BFF" w:rsidP="007C3D5C">
      <w:pPr>
        <w:spacing w:after="0" w:line="240" w:lineRule="auto"/>
        <w:rPr>
          <w:b/>
          <w:bCs/>
          <w:sz w:val="20"/>
          <w:szCs w:val="20"/>
          <w:u w:val="single"/>
        </w:rPr>
      </w:pPr>
    </w:p>
    <w:p w14:paraId="5EA7910A" w14:textId="77777777" w:rsidR="00512413" w:rsidRPr="0088044C" w:rsidRDefault="00512413" w:rsidP="007C3D5C">
      <w:pPr>
        <w:spacing w:after="0" w:line="240" w:lineRule="auto"/>
        <w:jc w:val="both"/>
        <w:rPr>
          <w:sz w:val="20"/>
          <w:szCs w:val="20"/>
        </w:rPr>
      </w:pPr>
      <w:r w:rsidRPr="0088044C">
        <w:rPr>
          <w:sz w:val="20"/>
          <w:szCs w:val="20"/>
        </w:rPr>
        <w:t>Le contrat de travail intermittent peut être conclu dans les secteurs connaissant d'importantes fluctuations d'activité sur l'année.</w:t>
      </w:r>
    </w:p>
    <w:p w14:paraId="5D7417A1" w14:textId="77777777" w:rsidR="00A64BFF" w:rsidRPr="0088044C" w:rsidRDefault="00A64BFF" w:rsidP="007C3D5C">
      <w:pPr>
        <w:spacing w:after="0" w:line="240" w:lineRule="auto"/>
        <w:jc w:val="both"/>
        <w:rPr>
          <w:sz w:val="20"/>
          <w:szCs w:val="20"/>
        </w:rPr>
      </w:pPr>
    </w:p>
    <w:p w14:paraId="49BB6403" w14:textId="77777777" w:rsidR="00512413" w:rsidRPr="0088044C" w:rsidRDefault="00512413" w:rsidP="007C3D5C">
      <w:pPr>
        <w:spacing w:after="0" w:line="240" w:lineRule="auto"/>
        <w:jc w:val="both"/>
        <w:rPr>
          <w:rFonts w:cs="Arial"/>
          <w:color w:val="000000" w:themeColor="text1"/>
          <w:sz w:val="20"/>
          <w:szCs w:val="20"/>
        </w:rPr>
      </w:pPr>
      <w:r w:rsidRPr="0088044C">
        <w:rPr>
          <w:rFonts w:cs="Arial"/>
          <w:color w:val="000000" w:themeColor="text1"/>
          <w:sz w:val="20"/>
          <w:szCs w:val="20"/>
        </w:rPr>
        <w:t xml:space="preserve">Dans certaines régions de montage, le travail des ouvriers forestiers ne peut pas s’effectuer tout au long de l’année. Dans ce cas, les Directions Territoriales peuvent décider de mettre en place le travail intermittent pour les ouvriers forestiers. </w:t>
      </w:r>
    </w:p>
    <w:p w14:paraId="34F8AFD7" w14:textId="77777777" w:rsidR="00A64BFF" w:rsidRPr="0088044C" w:rsidRDefault="00A64BFF" w:rsidP="007C3D5C">
      <w:pPr>
        <w:spacing w:after="0" w:line="240" w:lineRule="auto"/>
        <w:jc w:val="both"/>
        <w:rPr>
          <w:rFonts w:cs="Arial"/>
          <w:color w:val="000000" w:themeColor="text1"/>
          <w:sz w:val="20"/>
          <w:szCs w:val="20"/>
        </w:rPr>
      </w:pPr>
    </w:p>
    <w:p w14:paraId="437EA266" w14:textId="77777777" w:rsidR="00512413" w:rsidRPr="0088044C" w:rsidRDefault="00512413" w:rsidP="007C3D5C">
      <w:pPr>
        <w:spacing w:after="0" w:line="240" w:lineRule="auto"/>
        <w:jc w:val="both"/>
        <w:rPr>
          <w:sz w:val="20"/>
          <w:szCs w:val="20"/>
        </w:rPr>
      </w:pPr>
      <w:r w:rsidRPr="0088044C">
        <w:rPr>
          <w:sz w:val="20"/>
          <w:szCs w:val="20"/>
        </w:rPr>
        <w:t>Il ne peut être conclu que pour un emploi répondant à des besoins permanents, mais qui comportent une alternance de périodes travaillées et non travaillées. Ces activités sont notamment liées aux cycles de saisons et au tourisme.</w:t>
      </w:r>
    </w:p>
    <w:p w14:paraId="6C28EDFB" w14:textId="77777777" w:rsidR="00A64BFF" w:rsidRPr="0088044C" w:rsidRDefault="00A64BFF" w:rsidP="007C3D5C">
      <w:pPr>
        <w:spacing w:after="0" w:line="240" w:lineRule="auto"/>
        <w:jc w:val="both"/>
        <w:rPr>
          <w:sz w:val="20"/>
          <w:szCs w:val="20"/>
        </w:rPr>
      </w:pPr>
    </w:p>
    <w:p w14:paraId="793EA899" w14:textId="77777777" w:rsidR="00512413" w:rsidRPr="0088044C" w:rsidRDefault="00512413" w:rsidP="007C3D5C">
      <w:pPr>
        <w:spacing w:after="0" w:line="240" w:lineRule="auto"/>
        <w:jc w:val="both"/>
        <w:rPr>
          <w:sz w:val="20"/>
          <w:szCs w:val="20"/>
        </w:rPr>
      </w:pPr>
      <w:r w:rsidRPr="0088044C">
        <w:rPr>
          <w:sz w:val="20"/>
          <w:szCs w:val="20"/>
        </w:rPr>
        <w:t>Les emplois permanents qui peuvent être pourvus par des contrats de travail intermittent sont les tous les métiers d’ouvriers forestiers.</w:t>
      </w:r>
    </w:p>
    <w:p w14:paraId="73D6DD81" w14:textId="77777777" w:rsidR="00A64BFF" w:rsidRPr="0088044C" w:rsidRDefault="00A64BFF" w:rsidP="007C3D5C">
      <w:pPr>
        <w:spacing w:after="0" w:line="240" w:lineRule="auto"/>
        <w:jc w:val="both"/>
        <w:rPr>
          <w:sz w:val="20"/>
          <w:szCs w:val="20"/>
        </w:rPr>
      </w:pPr>
    </w:p>
    <w:p w14:paraId="14FC9BAC"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68" w:name="_Toc486523170"/>
      <w:r w:rsidRPr="00790533">
        <w:rPr>
          <w:rFonts w:asciiTheme="minorHAnsi" w:hAnsiTheme="minorHAnsi"/>
          <w:color w:val="auto"/>
          <w:sz w:val="20"/>
          <w:szCs w:val="20"/>
        </w:rPr>
        <w:t>5</w:t>
      </w:r>
      <w:r w:rsidR="000A51E3" w:rsidRPr="00790533">
        <w:rPr>
          <w:rFonts w:asciiTheme="minorHAnsi" w:hAnsiTheme="minorHAnsi"/>
          <w:color w:val="auto"/>
          <w:sz w:val="20"/>
          <w:szCs w:val="20"/>
        </w:rPr>
        <w:t>8.</w:t>
      </w:r>
      <w:r w:rsidRPr="00790533">
        <w:rPr>
          <w:rFonts w:asciiTheme="minorHAnsi" w:hAnsiTheme="minorHAnsi"/>
          <w:color w:val="auto"/>
          <w:sz w:val="20"/>
          <w:szCs w:val="20"/>
        </w:rPr>
        <w:t xml:space="preserve">2. </w:t>
      </w:r>
      <w:r w:rsidR="00A64BFF" w:rsidRPr="00790533">
        <w:rPr>
          <w:rFonts w:asciiTheme="minorHAnsi" w:hAnsiTheme="minorHAnsi"/>
          <w:color w:val="auto"/>
          <w:sz w:val="20"/>
          <w:szCs w:val="20"/>
        </w:rPr>
        <w:tab/>
      </w:r>
      <w:r w:rsidRPr="00790533">
        <w:rPr>
          <w:rFonts w:asciiTheme="minorHAnsi" w:hAnsiTheme="minorHAnsi"/>
          <w:color w:val="auto"/>
          <w:sz w:val="20"/>
          <w:szCs w:val="20"/>
        </w:rPr>
        <w:t>La durée :</w:t>
      </w:r>
      <w:bookmarkEnd w:id="1868"/>
      <w:r w:rsidRPr="00790533">
        <w:rPr>
          <w:rFonts w:asciiTheme="minorHAnsi" w:hAnsiTheme="minorHAnsi"/>
          <w:color w:val="auto"/>
          <w:sz w:val="20"/>
          <w:szCs w:val="20"/>
        </w:rPr>
        <w:t xml:space="preserve"> </w:t>
      </w:r>
    </w:p>
    <w:p w14:paraId="39ECC810" w14:textId="77777777" w:rsidR="00A64BFF" w:rsidRPr="0088044C" w:rsidRDefault="00A64BFF" w:rsidP="007C3D5C">
      <w:pPr>
        <w:spacing w:after="0" w:line="240" w:lineRule="auto"/>
        <w:rPr>
          <w:rFonts w:cs="Arial"/>
          <w:b/>
          <w:color w:val="000000" w:themeColor="text1"/>
          <w:sz w:val="20"/>
          <w:szCs w:val="20"/>
          <w:u w:val="single"/>
        </w:rPr>
      </w:pPr>
    </w:p>
    <w:p w14:paraId="4BC3D897" w14:textId="77777777" w:rsidR="00512413" w:rsidRPr="0088044C" w:rsidRDefault="00512413" w:rsidP="007C3D5C">
      <w:pPr>
        <w:spacing w:after="0" w:line="240" w:lineRule="auto"/>
        <w:rPr>
          <w:sz w:val="20"/>
          <w:szCs w:val="20"/>
        </w:rPr>
      </w:pPr>
      <w:r w:rsidRPr="0088044C">
        <w:rPr>
          <w:sz w:val="20"/>
          <w:szCs w:val="20"/>
        </w:rPr>
        <w:t>Le contrat intermittent est obligatoirement un contrat à durée indéterminée (CDI).</w:t>
      </w:r>
    </w:p>
    <w:p w14:paraId="3358FD56" w14:textId="77777777" w:rsidR="00897B96" w:rsidRDefault="00897B96" w:rsidP="007C3D5C">
      <w:pPr>
        <w:spacing w:after="0" w:line="240" w:lineRule="auto"/>
        <w:rPr>
          <w:rFonts w:cs="Arial"/>
          <w:color w:val="000000" w:themeColor="text1"/>
          <w:sz w:val="20"/>
          <w:szCs w:val="20"/>
        </w:rPr>
      </w:pPr>
      <w:r>
        <w:rPr>
          <w:rFonts w:cs="Arial"/>
          <w:color w:val="000000" w:themeColor="text1"/>
          <w:sz w:val="20"/>
          <w:szCs w:val="20"/>
        </w:rPr>
        <w:br w:type="page"/>
      </w:r>
    </w:p>
    <w:p w14:paraId="77FB95F8" w14:textId="77777777" w:rsidR="00A64BFF" w:rsidRPr="0088044C" w:rsidRDefault="00A64BFF" w:rsidP="007C3D5C">
      <w:pPr>
        <w:spacing w:after="0" w:line="240" w:lineRule="auto"/>
        <w:rPr>
          <w:rFonts w:cs="Arial"/>
          <w:color w:val="000000" w:themeColor="text1"/>
          <w:sz w:val="20"/>
          <w:szCs w:val="20"/>
        </w:rPr>
      </w:pPr>
    </w:p>
    <w:p w14:paraId="09B5411C"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69" w:name="_Toc486523171"/>
      <w:r w:rsidRPr="00790533">
        <w:rPr>
          <w:rFonts w:asciiTheme="minorHAnsi" w:hAnsiTheme="minorHAnsi"/>
          <w:color w:val="auto"/>
          <w:sz w:val="20"/>
          <w:szCs w:val="20"/>
        </w:rPr>
        <w:t>5</w:t>
      </w:r>
      <w:r w:rsidR="000A51E3" w:rsidRPr="00790533">
        <w:rPr>
          <w:rFonts w:asciiTheme="minorHAnsi" w:hAnsiTheme="minorHAnsi"/>
          <w:color w:val="auto"/>
          <w:sz w:val="20"/>
          <w:szCs w:val="20"/>
        </w:rPr>
        <w:t>8</w:t>
      </w:r>
      <w:r w:rsidRPr="00790533">
        <w:rPr>
          <w:rFonts w:asciiTheme="minorHAnsi" w:hAnsiTheme="minorHAnsi"/>
          <w:color w:val="auto"/>
          <w:sz w:val="20"/>
          <w:szCs w:val="20"/>
        </w:rPr>
        <w:t xml:space="preserve">.3. </w:t>
      </w:r>
      <w:r w:rsidR="00A64BFF" w:rsidRPr="00790533">
        <w:rPr>
          <w:rFonts w:asciiTheme="minorHAnsi" w:hAnsiTheme="minorHAnsi"/>
          <w:color w:val="auto"/>
          <w:sz w:val="20"/>
          <w:szCs w:val="20"/>
        </w:rPr>
        <w:tab/>
      </w:r>
      <w:r w:rsidRPr="00790533">
        <w:rPr>
          <w:rFonts w:asciiTheme="minorHAnsi" w:hAnsiTheme="minorHAnsi"/>
          <w:color w:val="auto"/>
          <w:sz w:val="20"/>
          <w:szCs w:val="20"/>
        </w:rPr>
        <w:t>Le contenu :</w:t>
      </w:r>
      <w:bookmarkEnd w:id="1869"/>
    </w:p>
    <w:p w14:paraId="098F85F3" w14:textId="77777777" w:rsidR="00A64BFF" w:rsidRPr="00790533" w:rsidRDefault="00A64BFF" w:rsidP="007C3D5C">
      <w:pPr>
        <w:spacing w:after="0" w:line="240" w:lineRule="auto"/>
        <w:rPr>
          <w:rFonts w:cs="Arial"/>
          <w:color w:val="000000" w:themeColor="text1"/>
          <w:sz w:val="20"/>
          <w:szCs w:val="20"/>
        </w:rPr>
      </w:pPr>
    </w:p>
    <w:p w14:paraId="62126649" w14:textId="77777777" w:rsidR="00512413" w:rsidRPr="0088044C" w:rsidRDefault="00512413" w:rsidP="007C3D5C">
      <w:pPr>
        <w:spacing w:after="0" w:line="240" w:lineRule="auto"/>
        <w:rPr>
          <w:rFonts w:cs="Arial"/>
          <w:color w:val="000000" w:themeColor="text1"/>
          <w:sz w:val="20"/>
          <w:szCs w:val="20"/>
        </w:rPr>
      </w:pPr>
      <w:r w:rsidRPr="0088044C">
        <w:rPr>
          <w:rFonts w:cs="Arial"/>
          <w:color w:val="000000" w:themeColor="text1"/>
          <w:sz w:val="20"/>
          <w:szCs w:val="20"/>
        </w:rPr>
        <w:t xml:space="preserve">Le contrat de travail intermittent est un CDI obligatoirement écrit. </w:t>
      </w:r>
    </w:p>
    <w:p w14:paraId="76EAE265" w14:textId="77777777" w:rsidR="00A64BFF" w:rsidRPr="0088044C" w:rsidRDefault="00A64BFF" w:rsidP="007C3D5C">
      <w:pPr>
        <w:spacing w:after="0" w:line="240" w:lineRule="auto"/>
        <w:rPr>
          <w:rFonts w:cs="Arial"/>
          <w:color w:val="000000" w:themeColor="text1"/>
          <w:sz w:val="20"/>
          <w:szCs w:val="20"/>
        </w:rPr>
      </w:pPr>
    </w:p>
    <w:p w14:paraId="2BFC41C4" w14:textId="77777777" w:rsidR="00512413" w:rsidRPr="0088044C" w:rsidRDefault="00512413" w:rsidP="007C3D5C">
      <w:pPr>
        <w:spacing w:after="0" w:line="240" w:lineRule="auto"/>
        <w:rPr>
          <w:rFonts w:cs="Arial"/>
          <w:color w:val="000000" w:themeColor="text1"/>
          <w:sz w:val="20"/>
          <w:szCs w:val="20"/>
        </w:rPr>
      </w:pPr>
      <w:r w:rsidRPr="0088044C">
        <w:rPr>
          <w:rFonts w:cs="Arial"/>
          <w:color w:val="000000" w:themeColor="text1"/>
          <w:sz w:val="20"/>
          <w:szCs w:val="20"/>
        </w:rPr>
        <w:t>Il mentionnera notamment :</w:t>
      </w:r>
    </w:p>
    <w:p w14:paraId="0773C676" w14:textId="77777777" w:rsidR="00A64BFF" w:rsidRPr="0088044C" w:rsidRDefault="00A64BFF" w:rsidP="007C3D5C">
      <w:pPr>
        <w:spacing w:after="0" w:line="240" w:lineRule="auto"/>
        <w:rPr>
          <w:rFonts w:cs="Arial"/>
          <w:color w:val="000000" w:themeColor="text1"/>
          <w:sz w:val="20"/>
          <w:szCs w:val="20"/>
        </w:rPr>
      </w:pPr>
    </w:p>
    <w:p w14:paraId="7F915090" w14:textId="77777777"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qualification du salarié ;</w:t>
      </w:r>
    </w:p>
    <w:p w14:paraId="04CCB142" w14:textId="77777777"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les éléments du salaire. Un lissage de la rémunération est possible afin de permettre un versement mensuel moyen indépendamment de l'horaire effectué chaque mois ;</w:t>
      </w:r>
    </w:p>
    <w:p w14:paraId="3BB8D7B7" w14:textId="77777777"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durée annuelle minimale de travail du salarié. Les heures effectuées au-delà ne peuvent dépasser le tiers de la durée de travail contractualisée, sauf accord du salarié. Sur une semaine donnée, les heures effectuées au-delà de la durée légale hebdomadaire, soit 35 heures, sont des heures supplémentaires ;</w:t>
      </w:r>
    </w:p>
    <w:p w14:paraId="3D385DCC" w14:textId="77777777"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les périodes de travail ;</w:t>
      </w:r>
    </w:p>
    <w:p w14:paraId="36733E8A" w14:textId="77777777" w:rsidR="00512413" w:rsidRPr="0088044C" w:rsidRDefault="00512413" w:rsidP="007C3D5C">
      <w:pPr>
        <w:numPr>
          <w:ilvl w:val="0"/>
          <w:numId w:val="71"/>
        </w:numPr>
        <w:tabs>
          <w:tab w:val="clear" w:pos="720"/>
          <w:tab w:val="num" w:pos="284"/>
        </w:tabs>
        <w:spacing w:after="0" w:line="240" w:lineRule="auto"/>
        <w:ind w:left="284" w:hanging="284"/>
        <w:jc w:val="both"/>
        <w:rPr>
          <w:rFonts w:cs="Arial"/>
          <w:color w:val="000000" w:themeColor="text1"/>
          <w:sz w:val="20"/>
          <w:szCs w:val="20"/>
        </w:rPr>
      </w:pPr>
      <w:r w:rsidRPr="0088044C">
        <w:rPr>
          <w:rFonts w:cs="Arial"/>
          <w:color w:val="000000" w:themeColor="text1"/>
          <w:sz w:val="20"/>
          <w:szCs w:val="20"/>
        </w:rPr>
        <w:t>la répartition des heures à l'intérieur des périodes de travail. </w:t>
      </w:r>
    </w:p>
    <w:p w14:paraId="7E330F64" w14:textId="77777777" w:rsidR="00A64BFF" w:rsidRPr="0088044C" w:rsidRDefault="00A64BFF" w:rsidP="007C3D5C">
      <w:pPr>
        <w:spacing w:after="0" w:line="240" w:lineRule="auto"/>
        <w:jc w:val="both"/>
        <w:rPr>
          <w:rFonts w:cs="Arial"/>
          <w:color w:val="000000" w:themeColor="text1"/>
          <w:sz w:val="20"/>
          <w:szCs w:val="20"/>
        </w:rPr>
      </w:pPr>
    </w:p>
    <w:p w14:paraId="07E278AD" w14:textId="77777777"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1870" w:name="_Toc486523172"/>
      <w:r w:rsidRPr="00790533">
        <w:rPr>
          <w:rFonts w:asciiTheme="minorHAnsi" w:hAnsiTheme="minorHAnsi"/>
          <w:color w:val="auto"/>
          <w:sz w:val="20"/>
          <w:szCs w:val="20"/>
        </w:rPr>
        <w:t>58</w:t>
      </w:r>
      <w:r w:rsidR="00512413" w:rsidRPr="00790533">
        <w:rPr>
          <w:rFonts w:asciiTheme="minorHAnsi" w:hAnsiTheme="minorHAnsi"/>
          <w:color w:val="auto"/>
          <w:sz w:val="20"/>
          <w:szCs w:val="20"/>
        </w:rPr>
        <w:t xml:space="preserve">.4. </w:t>
      </w:r>
      <w:r w:rsidR="00796CEA" w:rsidRPr="00790533">
        <w:rPr>
          <w:rFonts w:asciiTheme="minorHAnsi" w:hAnsiTheme="minorHAnsi"/>
          <w:color w:val="auto"/>
          <w:sz w:val="20"/>
          <w:szCs w:val="20"/>
        </w:rPr>
        <w:tab/>
      </w:r>
      <w:r w:rsidR="00512413" w:rsidRPr="00790533">
        <w:rPr>
          <w:rFonts w:asciiTheme="minorHAnsi" w:hAnsiTheme="minorHAnsi"/>
          <w:color w:val="auto"/>
          <w:sz w:val="20"/>
          <w:szCs w:val="20"/>
        </w:rPr>
        <w:t>Statut du salarié :</w:t>
      </w:r>
      <w:bookmarkEnd w:id="1870"/>
      <w:r w:rsidR="00512413" w:rsidRPr="00790533">
        <w:rPr>
          <w:rFonts w:asciiTheme="minorHAnsi" w:hAnsiTheme="minorHAnsi"/>
          <w:color w:val="auto"/>
          <w:sz w:val="20"/>
          <w:szCs w:val="20"/>
        </w:rPr>
        <w:t xml:space="preserve"> </w:t>
      </w:r>
    </w:p>
    <w:p w14:paraId="163C3661" w14:textId="77777777" w:rsidR="00796CEA" w:rsidRPr="0088044C" w:rsidRDefault="00796CEA" w:rsidP="007C3D5C">
      <w:pPr>
        <w:spacing w:after="0" w:line="240" w:lineRule="auto"/>
        <w:rPr>
          <w:rFonts w:cs="Arial"/>
          <w:b/>
          <w:sz w:val="20"/>
          <w:szCs w:val="20"/>
          <w:u w:val="single"/>
        </w:rPr>
      </w:pPr>
    </w:p>
    <w:p w14:paraId="1EFEDD30" w14:textId="77777777" w:rsidR="00512413" w:rsidRDefault="00512413" w:rsidP="007C3D5C">
      <w:pPr>
        <w:spacing w:after="0" w:line="240" w:lineRule="auto"/>
        <w:jc w:val="both"/>
        <w:rPr>
          <w:ins w:id="1871" w:author="LECLERCQ Pierre-Emmanuel" w:date="2017-12-18T09:22:00Z"/>
          <w:rFonts w:cs="Arial"/>
          <w:sz w:val="20"/>
          <w:szCs w:val="20"/>
        </w:rPr>
      </w:pPr>
      <w:r w:rsidRPr="0088044C">
        <w:rPr>
          <w:rFonts w:cs="Arial"/>
          <w:sz w:val="20"/>
          <w:szCs w:val="20"/>
        </w:rPr>
        <w:t>Le salarié intermittent au sein de l’ONF bénéficie des mêmes droits que les autres salariés travaillant à un rythme régulier. Pour le calcul de l'ancienneté, les périodes non travaillées sont prises en compte dans leur totalité. Le salarié intermittent est compris dans l'effectif de la société au prorata de son temps de présence</w:t>
      </w:r>
      <w:ins w:id="1872" w:author="LECLERCQ Pierre-Emmanuel" w:date="2017-12-18T09:22:00Z">
        <w:r w:rsidR="0074793E">
          <w:rPr>
            <w:rFonts w:cs="Arial"/>
            <w:sz w:val="20"/>
            <w:szCs w:val="20"/>
          </w:rPr>
          <w:t>.</w:t>
        </w:r>
      </w:ins>
    </w:p>
    <w:p w14:paraId="32784BE3" w14:textId="77777777" w:rsidR="0074793E" w:rsidRDefault="0074793E" w:rsidP="007C3D5C">
      <w:pPr>
        <w:spacing w:after="0" w:line="240" w:lineRule="auto"/>
        <w:jc w:val="both"/>
        <w:rPr>
          <w:ins w:id="1873" w:author="LECLERCQ Pierre-Emmanuel" w:date="2017-12-18T09:22:00Z"/>
          <w:rFonts w:cs="Arial"/>
          <w:sz w:val="20"/>
          <w:szCs w:val="20"/>
        </w:rPr>
      </w:pPr>
    </w:p>
    <w:p w14:paraId="4C0407F3" w14:textId="6D481949" w:rsidR="0074793E" w:rsidRPr="00803223" w:rsidRDefault="00882044" w:rsidP="007C3D5C">
      <w:pPr>
        <w:spacing w:after="0" w:line="240" w:lineRule="auto"/>
        <w:jc w:val="both"/>
        <w:rPr>
          <w:sz w:val="24"/>
          <w:szCs w:val="24"/>
          <w:rPrChange w:id="1874" w:author="LECLERCQ Pierre-Emmanuel" w:date="2018-01-05T11:50:00Z">
            <w:rPr>
              <w:sz w:val="20"/>
              <w:szCs w:val="20"/>
            </w:rPr>
          </w:rPrChange>
        </w:rPr>
      </w:pPr>
      <w:ins w:id="1875" w:author="LECLERCQ Pierre-Emmanuel" w:date="2017-12-18T09:22:00Z">
        <w:r w:rsidRPr="00803223">
          <w:rPr>
            <w:rFonts w:cs="Arial"/>
            <w:sz w:val="24"/>
            <w:szCs w:val="24"/>
            <w:highlight w:val="yellow"/>
            <w:rPrChange w:id="1876" w:author="LECLERCQ Pierre-Emmanuel" w:date="2018-01-05T11:50:00Z">
              <w:rPr>
                <w:rFonts w:cs="Arial"/>
                <w:sz w:val="20"/>
                <w:szCs w:val="20"/>
              </w:rPr>
            </w:rPrChange>
          </w:rPr>
          <w:t>Partie XII bis</w:t>
        </w:r>
        <w:r w:rsidR="0074793E" w:rsidRPr="00803223">
          <w:rPr>
            <w:rFonts w:cs="Arial"/>
            <w:sz w:val="24"/>
            <w:szCs w:val="24"/>
            <w:highlight w:val="yellow"/>
            <w:rPrChange w:id="1877" w:author="LECLERCQ Pierre-Emmanuel" w:date="2018-01-05T11:50:00Z">
              <w:rPr>
                <w:rFonts w:cs="Arial"/>
                <w:sz w:val="20"/>
                <w:szCs w:val="20"/>
              </w:rPr>
            </w:rPrChange>
          </w:rPr>
          <w:t> : les contrats</w:t>
        </w:r>
      </w:ins>
      <w:ins w:id="1878" w:author="LECLERCQ Pierre-Emmanuel" w:date="2017-12-29T17:49:00Z">
        <w:r w:rsidR="00080023" w:rsidRPr="00803223">
          <w:rPr>
            <w:rFonts w:cs="Arial"/>
            <w:sz w:val="24"/>
            <w:szCs w:val="24"/>
            <w:highlight w:val="yellow"/>
            <w:rPrChange w:id="1879" w:author="LECLERCQ Pierre-Emmanuel" w:date="2018-01-05T11:50:00Z">
              <w:rPr>
                <w:rFonts w:cs="Arial"/>
                <w:sz w:val="20"/>
                <w:szCs w:val="20"/>
              </w:rPr>
            </w:rPrChange>
          </w:rPr>
          <w:t xml:space="preserve"> </w:t>
        </w:r>
      </w:ins>
      <w:ins w:id="1880" w:author="LECLERCQ Pierre-Emmanuel" w:date="2017-12-18T09:22:00Z">
        <w:del w:id="1881" w:author="LECLERCQ Pierre-Emmanuel" w:date="2017-12-29T17:49:00Z">
          <w:r w:rsidR="0074793E" w:rsidRPr="00803223" w:rsidDel="00080023">
            <w:rPr>
              <w:rFonts w:cs="Arial"/>
              <w:sz w:val="24"/>
              <w:szCs w:val="24"/>
              <w:highlight w:val="yellow"/>
              <w:rPrChange w:id="1882" w:author="LECLERCQ Pierre-Emmanuel" w:date="2018-01-05T11:50:00Z">
                <w:rPr>
                  <w:rFonts w:cs="Arial"/>
                  <w:sz w:val="20"/>
                  <w:szCs w:val="20"/>
                </w:rPr>
              </w:rPrChange>
            </w:rPr>
            <w:delText xml:space="preserve"> </w:delText>
          </w:r>
        </w:del>
      </w:ins>
      <w:del w:id="1883" w:author="LECLERCQ Pierre-Emmanuel" w:date="2017-12-29T17:49:00Z">
        <w:r w:rsidR="0074793E" w:rsidRPr="00803223" w:rsidDel="00080023">
          <w:rPr>
            <w:rFonts w:cs="Arial"/>
            <w:sz w:val="24"/>
            <w:szCs w:val="24"/>
            <w:highlight w:val="yellow"/>
            <w:rPrChange w:id="1884" w:author="LECLERCQ Pierre-Emmanuel" w:date="2018-01-05T11:50:00Z">
              <w:rPr>
                <w:rFonts w:cs="Arial"/>
                <w:sz w:val="20"/>
                <w:szCs w:val="20"/>
              </w:rPr>
            </w:rPrChange>
          </w:rPr>
          <w:delText xml:space="preserve">  </w:delText>
        </w:r>
      </w:del>
      <w:ins w:id="1885" w:author="LECLERCQ Pierre-Emmanuel" w:date="2017-12-18T09:22:00Z">
        <w:r w:rsidR="0074793E" w:rsidRPr="00803223">
          <w:rPr>
            <w:rFonts w:cs="Arial"/>
            <w:sz w:val="24"/>
            <w:szCs w:val="24"/>
            <w:highlight w:val="yellow"/>
            <w:rPrChange w:id="1886" w:author="LECLERCQ Pierre-Emmanuel" w:date="2018-01-05T11:50:00Z">
              <w:rPr>
                <w:rFonts w:cs="Arial"/>
                <w:sz w:val="20"/>
                <w:szCs w:val="20"/>
              </w:rPr>
            </w:rPrChange>
          </w:rPr>
          <w:t>de mission</w:t>
        </w:r>
      </w:ins>
      <w:ins w:id="1887" w:author="LECLERCQ Pierre-Emmanuel" w:date="2017-12-19T16:46:00Z">
        <w:r w:rsidRPr="00803223">
          <w:rPr>
            <w:rFonts w:cs="Arial"/>
            <w:sz w:val="24"/>
            <w:szCs w:val="24"/>
            <w:highlight w:val="yellow"/>
            <w:rPrChange w:id="1888" w:author="LECLERCQ Pierre-Emmanuel" w:date="2018-01-05T11:50:00Z">
              <w:rPr>
                <w:rFonts w:cs="Arial"/>
                <w:sz w:val="20"/>
                <w:szCs w:val="20"/>
              </w:rPr>
            </w:rPrChange>
          </w:rPr>
          <w:t xml:space="preserve"> (à venir)</w:t>
        </w:r>
      </w:ins>
    </w:p>
    <w:p w14:paraId="51B1CFDD" w14:textId="77777777" w:rsidR="00512413" w:rsidRPr="0088044C" w:rsidRDefault="00512413" w:rsidP="007C3D5C">
      <w:pPr>
        <w:spacing w:after="0" w:line="240" w:lineRule="auto"/>
        <w:jc w:val="both"/>
        <w:rPr>
          <w:sz w:val="20"/>
          <w:szCs w:val="20"/>
        </w:rPr>
      </w:pPr>
    </w:p>
    <w:p w14:paraId="2D804247" w14:textId="77777777" w:rsidR="00512413" w:rsidRPr="0088044C" w:rsidRDefault="00512413" w:rsidP="007C3D5C">
      <w:pPr>
        <w:spacing w:after="0" w:line="240" w:lineRule="auto"/>
        <w:jc w:val="both"/>
        <w:rPr>
          <w:sz w:val="20"/>
          <w:szCs w:val="20"/>
        </w:rPr>
      </w:pPr>
    </w:p>
    <w:p w14:paraId="2C7B7456" w14:textId="77777777" w:rsidR="00512413" w:rsidRPr="0088044C" w:rsidRDefault="00512413" w:rsidP="007C3D5C">
      <w:pPr>
        <w:spacing w:after="0" w:line="240" w:lineRule="auto"/>
        <w:jc w:val="both"/>
        <w:rPr>
          <w:sz w:val="20"/>
          <w:szCs w:val="20"/>
        </w:rPr>
      </w:pPr>
      <w:bookmarkStart w:id="1889" w:name="_Toc461120697"/>
      <w:bookmarkStart w:id="1890" w:name="_Toc461120931"/>
      <w:bookmarkStart w:id="1891" w:name="_Toc461121146"/>
      <w:bookmarkStart w:id="1892" w:name="_Toc461121361"/>
      <w:bookmarkStart w:id="1893" w:name="_Toc461546579"/>
      <w:bookmarkStart w:id="1894" w:name="_Toc461546807"/>
      <w:bookmarkStart w:id="1895" w:name="_Toc461613731"/>
      <w:bookmarkStart w:id="1896" w:name="_Toc461616328"/>
      <w:bookmarkStart w:id="1897" w:name="_Toc461629100"/>
      <w:bookmarkStart w:id="1898" w:name="_Toc461630092"/>
      <w:bookmarkStart w:id="1899" w:name="_Toc461634026"/>
      <w:bookmarkStart w:id="1900" w:name="_Toc461634304"/>
      <w:bookmarkStart w:id="1901" w:name="_Toc473039347"/>
      <w:bookmarkStart w:id="1902" w:name="_Toc473041729"/>
      <w:bookmarkStart w:id="1903" w:name="_Toc473041988"/>
      <w:bookmarkStart w:id="1904" w:name="_Toc473042250"/>
      <w:bookmarkStart w:id="1905" w:name="_Toc473042511"/>
      <w:bookmarkStart w:id="1906" w:name="_Toc473098499"/>
      <w:bookmarkStart w:id="1907" w:name="_Toc473100874"/>
      <w:bookmarkStart w:id="1908" w:name="_Toc473101155"/>
      <w:bookmarkStart w:id="1909" w:name="_Toc473101408"/>
      <w:bookmarkStart w:id="1910" w:name="_Toc473101666"/>
      <w:bookmarkStart w:id="1911" w:name="_Toc473101923"/>
      <w:bookmarkStart w:id="1912" w:name="_Toc473102180"/>
      <w:bookmarkStart w:id="1913" w:name="_Toc473102436"/>
      <w:bookmarkStart w:id="1914" w:name="_Toc476829762"/>
      <w:bookmarkStart w:id="1915" w:name="_Toc476832514"/>
      <w:bookmarkStart w:id="1916" w:name="_Toc476834097"/>
      <w:bookmarkStart w:id="1917" w:name="_Toc477244268"/>
      <w:bookmarkStart w:id="1918" w:name="_Toc477268388"/>
      <w:bookmarkStart w:id="1919" w:name="_Toc477275130"/>
      <w:bookmarkStart w:id="1920" w:name="_Toc478739128"/>
      <w:bookmarkStart w:id="1921" w:name="_Toc479069467"/>
      <w:bookmarkStart w:id="1922" w:name="_Toc473100875"/>
      <w:bookmarkStart w:id="1923" w:name="_Toc473101156"/>
      <w:bookmarkStart w:id="1924" w:name="_Toc473101409"/>
      <w:bookmarkStart w:id="1925" w:name="_Toc473101667"/>
      <w:bookmarkStart w:id="1926" w:name="_Toc473101924"/>
      <w:bookmarkStart w:id="1927" w:name="_Toc473102181"/>
      <w:bookmarkStart w:id="1928" w:name="_Toc473102437"/>
      <w:bookmarkStart w:id="1929" w:name="_Toc476829763"/>
      <w:bookmarkStart w:id="1930" w:name="_Toc476832515"/>
      <w:bookmarkStart w:id="1931" w:name="_Toc476834098"/>
      <w:bookmarkStart w:id="1932" w:name="_Toc477244269"/>
      <w:bookmarkStart w:id="1933" w:name="_Toc477268389"/>
      <w:bookmarkStart w:id="1934" w:name="_Toc477275131"/>
      <w:bookmarkStart w:id="1935" w:name="_Toc478739129"/>
      <w:bookmarkStart w:id="1936" w:name="_Toc479069468"/>
      <w:bookmarkStart w:id="1937" w:name="_Toc473100876"/>
      <w:bookmarkStart w:id="1938" w:name="_Toc473101157"/>
      <w:bookmarkStart w:id="1939" w:name="_Toc473101410"/>
      <w:bookmarkStart w:id="1940" w:name="_Toc473101668"/>
      <w:bookmarkStart w:id="1941" w:name="_Toc473101925"/>
      <w:bookmarkStart w:id="1942" w:name="_Toc473102182"/>
      <w:bookmarkStart w:id="1943" w:name="_Toc473102438"/>
      <w:bookmarkStart w:id="1944" w:name="_Toc476829764"/>
      <w:bookmarkStart w:id="1945" w:name="_Toc476832516"/>
      <w:bookmarkStart w:id="1946" w:name="_Toc476834099"/>
      <w:bookmarkStart w:id="1947" w:name="_Toc477244270"/>
      <w:bookmarkStart w:id="1948" w:name="_Toc477268390"/>
      <w:bookmarkStart w:id="1949" w:name="_Toc477275132"/>
      <w:bookmarkStart w:id="1950" w:name="_Toc478739130"/>
      <w:bookmarkStart w:id="1951" w:name="_Toc479069469"/>
      <w:bookmarkStart w:id="1952" w:name="_Toc473100877"/>
      <w:bookmarkStart w:id="1953" w:name="_Toc473101158"/>
      <w:bookmarkStart w:id="1954" w:name="_Toc473101411"/>
      <w:bookmarkStart w:id="1955" w:name="_Toc473101669"/>
      <w:bookmarkStart w:id="1956" w:name="_Toc473101926"/>
      <w:bookmarkStart w:id="1957" w:name="_Toc473102183"/>
      <w:bookmarkStart w:id="1958" w:name="_Toc473102439"/>
      <w:bookmarkStart w:id="1959" w:name="_Toc476829765"/>
      <w:bookmarkStart w:id="1960" w:name="_Toc476832517"/>
      <w:bookmarkStart w:id="1961" w:name="_Toc476834100"/>
      <w:bookmarkStart w:id="1962" w:name="_Toc477244271"/>
      <w:bookmarkStart w:id="1963" w:name="_Toc477268391"/>
      <w:bookmarkStart w:id="1964" w:name="_Toc477275133"/>
      <w:bookmarkStart w:id="1965" w:name="_Toc478739131"/>
      <w:bookmarkStart w:id="1966" w:name="_Toc479069470"/>
      <w:bookmarkStart w:id="1967" w:name="_Toc473100878"/>
      <w:bookmarkStart w:id="1968" w:name="_Toc473101159"/>
      <w:bookmarkStart w:id="1969" w:name="_Toc473101412"/>
      <w:bookmarkStart w:id="1970" w:name="_Toc473101670"/>
      <w:bookmarkStart w:id="1971" w:name="_Toc473101927"/>
      <w:bookmarkStart w:id="1972" w:name="_Toc473102184"/>
      <w:bookmarkStart w:id="1973" w:name="_Toc473102440"/>
      <w:bookmarkStart w:id="1974" w:name="_Toc476829766"/>
      <w:bookmarkStart w:id="1975" w:name="_Toc476832518"/>
      <w:bookmarkStart w:id="1976" w:name="_Toc476834101"/>
      <w:bookmarkStart w:id="1977" w:name="_Toc477244272"/>
      <w:bookmarkStart w:id="1978" w:name="_Toc477268392"/>
      <w:bookmarkStart w:id="1979" w:name="_Toc477275134"/>
      <w:bookmarkStart w:id="1980" w:name="_Toc478739132"/>
      <w:bookmarkStart w:id="1981" w:name="_Toc479069471"/>
      <w:bookmarkStart w:id="1982" w:name="_Toc473100879"/>
      <w:bookmarkStart w:id="1983" w:name="_Toc473101160"/>
      <w:bookmarkStart w:id="1984" w:name="_Toc473101413"/>
      <w:bookmarkStart w:id="1985" w:name="_Toc473101671"/>
      <w:bookmarkStart w:id="1986" w:name="_Toc473101928"/>
      <w:bookmarkStart w:id="1987" w:name="_Toc473102185"/>
      <w:bookmarkStart w:id="1988" w:name="_Toc473102441"/>
      <w:bookmarkStart w:id="1989" w:name="_Toc476829767"/>
      <w:bookmarkStart w:id="1990" w:name="_Toc476832519"/>
      <w:bookmarkStart w:id="1991" w:name="_Toc476834102"/>
      <w:bookmarkStart w:id="1992" w:name="_Toc477244273"/>
      <w:bookmarkStart w:id="1993" w:name="_Toc477268393"/>
      <w:bookmarkStart w:id="1994" w:name="_Toc477275135"/>
      <w:bookmarkStart w:id="1995" w:name="_Toc478739133"/>
      <w:bookmarkStart w:id="1996" w:name="_Toc479069472"/>
      <w:bookmarkStart w:id="1997" w:name="_Toc473100880"/>
      <w:bookmarkStart w:id="1998" w:name="_Toc473101161"/>
      <w:bookmarkStart w:id="1999" w:name="_Toc473101414"/>
      <w:bookmarkStart w:id="2000" w:name="_Toc473101672"/>
      <w:bookmarkStart w:id="2001" w:name="_Toc473101929"/>
      <w:bookmarkStart w:id="2002" w:name="_Toc473102186"/>
      <w:bookmarkStart w:id="2003" w:name="_Toc473102442"/>
      <w:bookmarkStart w:id="2004" w:name="_Toc476829768"/>
      <w:bookmarkStart w:id="2005" w:name="_Toc476832520"/>
      <w:bookmarkStart w:id="2006" w:name="_Toc476834103"/>
      <w:bookmarkStart w:id="2007" w:name="_Toc477244274"/>
      <w:bookmarkStart w:id="2008" w:name="_Toc477268394"/>
      <w:bookmarkStart w:id="2009" w:name="_Toc477275136"/>
      <w:bookmarkStart w:id="2010" w:name="_Toc478739134"/>
      <w:bookmarkStart w:id="2011" w:name="_Toc479069473"/>
      <w:bookmarkStart w:id="2012" w:name="_Toc473100881"/>
      <w:bookmarkStart w:id="2013" w:name="_Toc473101162"/>
      <w:bookmarkStart w:id="2014" w:name="_Toc473101415"/>
      <w:bookmarkStart w:id="2015" w:name="_Toc473101673"/>
      <w:bookmarkStart w:id="2016" w:name="_Toc473101930"/>
      <w:bookmarkStart w:id="2017" w:name="_Toc473102187"/>
      <w:bookmarkStart w:id="2018" w:name="_Toc473102443"/>
      <w:bookmarkStart w:id="2019" w:name="_Toc476829769"/>
      <w:bookmarkStart w:id="2020" w:name="_Toc476832521"/>
      <w:bookmarkStart w:id="2021" w:name="_Toc476834104"/>
      <w:bookmarkStart w:id="2022" w:name="_Toc477244275"/>
      <w:bookmarkStart w:id="2023" w:name="_Toc477268395"/>
      <w:bookmarkStart w:id="2024" w:name="_Toc477275137"/>
      <w:bookmarkStart w:id="2025" w:name="_Toc478739135"/>
      <w:bookmarkStart w:id="2026" w:name="_Toc479069474"/>
      <w:bookmarkStart w:id="2027" w:name="_Toc473100882"/>
      <w:bookmarkStart w:id="2028" w:name="_Toc473101163"/>
      <w:bookmarkStart w:id="2029" w:name="_Toc473101416"/>
      <w:bookmarkStart w:id="2030" w:name="_Toc473101674"/>
      <w:bookmarkStart w:id="2031" w:name="_Toc473101931"/>
      <w:bookmarkStart w:id="2032" w:name="_Toc473102188"/>
      <w:bookmarkStart w:id="2033" w:name="_Toc473102444"/>
      <w:bookmarkStart w:id="2034" w:name="_Toc476829770"/>
      <w:bookmarkStart w:id="2035" w:name="_Toc476832522"/>
      <w:bookmarkStart w:id="2036" w:name="_Toc476834105"/>
      <w:bookmarkStart w:id="2037" w:name="_Toc477244276"/>
      <w:bookmarkStart w:id="2038" w:name="_Toc477268396"/>
      <w:bookmarkStart w:id="2039" w:name="_Toc477275138"/>
      <w:bookmarkStart w:id="2040" w:name="_Toc478739136"/>
      <w:bookmarkStart w:id="2041" w:name="_Toc479069475"/>
      <w:bookmarkStart w:id="2042" w:name="_Toc473100883"/>
      <w:bookmarkStart w:id="2043" w:name="_Toc473101164"/>
      <w:bookmarkStart w:id="2044" w:name="_Toc473101417"/>
      <w:bookmarkStart w:id="2045" w:name="_Toc473101675"/>
      <w:bookmarkStart w:id="2046" w:name="_Toc473101932"/>
      <w:bookmarkStart w:id="2047" w:name="_Toc473102189"/>
      <w:bookmarkStart w:id="2048" w:name="_Toc473102445"/>
      <w:bookmarkStart w:id="2049" w:name="_Toc476829771"/>
      <w:bookmarkStart w:id="2050" w:name="_Toc476832523"/>
      <w:bookmarkStart w:id="2051" w:name="_Toc476834106"/>
      <w:bookmarkStart w:id="2052" w:name="_Toc477244277"/>
      <w:bookmarkStart w:id="2053" w:name="_Toc477268397"/>
      <w:bookmarkStart w:id="2054" w:name="_Toc477275139"/>
      <w:bookmarkStart w:id="2055" w:name="_Toc478739137"/>
      <w:bookmarkStart w:id="2056" w:name="_Toc479069476"/>
      <w:bookmarkStart w:id="2057" w:name="_Toc473100884"/>
      <w:bookmarkStart w:id="2058" w:name="_Toc473101165"/>
      <w:bookmarkStart w:id="2059" w:name="_Toc473101418"/>
      <w:bookmarkStart w:id="2060" w:name="_Toc473101676"/>
      <w:bookmarkStart w:id="2061" w:name="_Toc473101933"/>
      <w:bookmarkStart w:id="2062" w:name="_Toc473102190"/>
      <w:bookmarkStart w:id="2063" w:name="_Toc473102446"/>
      <w:bookmarkStart w:id="2064" w:name="_Toc476829772"/>
      <w:bookmarkStart w:id="2065" w:name="_Toc476832524"/>
      <w:bookmarkStart w:id="2066" w:name="_Toc476834107"/>
      <w:bookmarkStart w:id="2067" w:name="_Toc477244278"/>
      <w:bookmarkStart w:id="2068" w:name="_Toc477268398"/>
      <w:bookmarkStart w:id="2069" w:name="_Toc477275140"/>
      <w:bookmarkStart w:id="2070" w:name="_Toc478739138"/>
      <w:bookmarkStart w:id="2071" w:name="_Toc479069477"/>
      <w:bookmarkStart w:id="2072" w:name="_Toc473100885"/>
      <w:bookmarkStart w:id="2073" w:name="_Toc473101166"/>
      <w:bookmarkStart w:id="2074" w:name="_Toc473101419"/>
      <w:bookmarkStart w:id="2075" w:name="_Toc473101677"/>
      <w:bookmarkStart w:id="2076" w:name="_Toc473101934"/>
      <w:bookmarkStart w:id="2077" w:name="_Toc473102191"/>
      <w:bookmarkStart w:id="2078" w:name="_Toc473102447"/>
      <w:bookmarkStart w:id="2079" w:name="_Toc476829773"/>
      <w:bookmarkStart w:id="2080" w:name="_Toc476832525"/>
      <w:bookmarkStart w:id="2081" w:name="_Toc476834108"/>
      <w:bookmarkStart w:id="2082" w:name="_Toc477244279"/>
      <w:bookmarkStart w:id="2083" w:name="_Toc477268399"/>
      <w:bookmarkStart w:id="2084" w:name="_Toc477275141"/>
      <w:bookmarkStart w:id="2085" w:name="_Toc478739139"/>
      <w:bookmarkStart w:id="2086" w:name="_Toc479069478"/>
      <w:bookmarkStart w:id="2087" w:name="_Toc473100886"/>
      <w:bookmarkStart w:id="2088" w:name="_Toc473101167"/>
      <w:bookmarkStart w:id="2089" w:name="_Toc473101420"/>
      <w:bookmarkStart w:id="2090" w:name="_Toc473101678"/>
      <w:bookmarkStart w:id="2091" w:name="_Toc473101935"/>
      <w:bookmarkStart w:id="2092" w:name="_Toc473102192"/>
      <w:bookmarkStart w:id="2093" w:name="_Toc473102448"/>
      <w:bookmarkStart w:id="2094" w:name="_Toc476829774"/>
      <w:bookmarkStart w:id="2095" w:name="_Toc476832526"/>
      <w:bookmarkStart w:id="2096" w:name="_Toc476834109"/>
      <w:bookmarkStart w:id="2097" w:name="_Toc477244280"/>
      <w:bookmarkStart w:id="2098" w:name="_Toc477268400"/>
      <w:bookmarkStart w:id="2099" w:name="_Toc477275142"/>
      <w:bookmarkStart w:id="2100" w:name="_Toc478739140"/>
      <w:bookmarkStart w:id="2101" w:name="_Toc479069479"/>
      <w:bookmarkStart w:id="2102" w:name="_Toc473100887"/>
      <w:bookmarkStart w:id="2103" w:name="_Toc473101168"/>
      <w:bookmarkStart w:id="2104" w:name="_Toc473101421"/>
      <w:bookmarkStart w:id="2105" w:name="_Toc473101679"/>
      <w:bookmarkStart w:id="2106" w:name="_Toc473101936"/>
      <w:bookmarkStart w:id="2107" w:name="_Toc473102193"/>
      <w:bookmarkStart w:id="2108" w:name="_Toc473102449"/>
      <w:bookmarkStart w:id="2109" w:name="_Toc476829775"/>
      <w:bookmarkStart w:id="2110" w:name="_Toc476832527"/>
      <w:bookmarkStart w:id="2111" w:name="_Toc476834110"/>
      <w:bookmarkStart w:id="2112" w:name="_Toc477244281"/>
      <w:bookmarkStart w:id="2113" w:name="_Toc477268401"/>
      <w:bookmarkStart w:id="2114" w:name="_Toc477275143"/>
      <w:bookmarkStart w:id="2115" w:name="_Toc478739141"/>
      <w:bookmarkStart w:id="2116" w:name="_Toc479069480"/>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14:paraId="172AD937" w14:textId="77777777" w:rsidR="00796CEA" w:rsidRPr="0088044C" w:rsidRDefault="00796CEA"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117" w:name="_Toc479089226"/>
      <w:bookmarkStart w:id="2118" w:name="_Toc481070353"/>
    </w:p>
    <w:p w14:paraId="61DBE1E1" w14:textId="77777777" w:rsidR="00512413" w:rsidRPr="0088044C" w:rsidRDefault="000D451D"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119" w:name="_Toc486523173"/>
      <w:r w:rsidRPr="0088044C">
        <w:rPr>
          <w:b/>
          <w:sz w:val="28"/>
          <w:szCs w:val="28"/>
        </w:rPr>
        <w:t xml:space="preserve">PARTIE XIII </w:t>
      </w:r>
      <w:r w:rsidR="00796CEA" w:rsidRPr="0088044C">
        <w:rPr>
          <w:b/>
          <w:sz w:val="28"/>
          <w:szCs w:val="28"/>
        </w:rPr>
        <w:t xml:space="preserve">- </w:t>
      </w:r>
      <w:r w:rsidR="00512413" w:rsidRPr="0088044C">
        <w:rPr>
          <w:b/>
          <w:sz w:val="28"/>
          <w:szCs w:val="28"/>
        </w:rPr>
        <w:t>Les congés</w:t>
      </w:r>
      <w:bookmarkEnd w:id="2117"/>
      <w:bookmarkEnd w:id="2118"/>
      <w:bookmarkEnd w:id="2119"/>
    </w:p>
    <w:p w14:paraId="4B7558D8" w14:textId="77777777" w:rsidR="00796CEA" w:rsidRPr="0088044C" w:rsidRDefault="00796CEA"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6FDE23B8" w14:textId="77777777" w:rsidR="00512413" w:rsidRPr="0088044C" w:rsidRDefault="00512413" w:rsidP="007C3D5C">
      <w:pPr>
        <w:spacing w:after="0" w:line="240" w:lineRule="auto"/>
        <w:jc w:val="both"/>
        <w:rPr>
          <w:sz w:val="20"/>
          <w:szCs w:val="20"/>
        </w:rPr>
      </w:pPr>
    </w:p>
    <w:p w14:paraId="380D2E19" w14:textId="77777777" w:rsidR="00512413" w:rsidRPr="0088044C" w:rsidRDefault="00512413" w:rsidP="007C3D5C">
      <w:pPr>
        <w:spacing w:after="0" w:line="240" w:lineRule="auto"/>
        <w:jc w:val="both"/>
        <w:rPr>
          <w:sz w:val="20"/>
          <w:szCs w:val="20"/>
        </w:rPr>
      </w:pPr>
    </w:p>
    <w:p w14:paraId="6CAE506B" w14:textId="77777777" w:rsidR="00512413" w:rsidRPr="0088044C" w:rsidRDefault="00512413" w:rsidP="007C3D5C">
      <w:pPr>
        <w:pStyle w:val="Titre2"/>
        <w:spacing w:before="0" w:line="240" w:lineRule="auto"/>
        <w:rPr>
          <w:rFonts w:asciiTheme="minorHAnsi" w:hAnsiTheme="minorHAnsi"/>
          <w:color w:val="auto"/>
          <w:sz w:val="24"/>
          <w:szCs w:val="24"/>
        </w:rPr>
      </w:pPr>
      <w:bookmarkStart w:id="2120" w:name="_Toc479089227"/>
      <w:bookmarkStart w:id="2121" w:name="_Toc481070354"/>
      <w:bookmarkStart w:id="2122" w:name="_Toc486523174"/>
      <w:r w:rsidRPr="0088044C">
        <w:rPr>
          <w:rFonts w:asciiTheme="minorHAnsi" w:hAnsiTheme="minorHAnsi"/>
          <w:color w:val="auto"/>
          <w:sz w:val="24"/>
          <w:szCs w:val="24"/>
        </w:rPr>
        <w:t>Article 5</w:t>
      </w:r>
      <w:r w:rsidR="000A51E3" w:rsidRPr="0088044C">
        <w:rPr>
          <w:rFonts w:asciiTheme="minorHAnsi" w:hAnsiTheme="minorHAnsi"/>
          <w:color w:val="auto"/>
          <w:sz w:val="24"/>
          <w:szCs w:val="24"/>
        </w:rPr>
        <w:t>9</w:t>
      </w:r>
      <w:r w:rsidR="00796CEA" w:rsidRPr="0088044C">
        <w:rPr>
          <w:rFonts w:asciiTheme="minorHAnsi" w:hAnsiTheme="minorHAnsi"/>
          <w:color w:val="auto"/>
          <w:sz w:val="24"/>
          <w:szCs w:val="24"/>
        </w:rPr>
        <w:t xml:space="preserve"> </w:t>
      </w:r>
      <w:r w:rsidRPr="0088044C">
        <w:rPr>
          <w:rFonts w:asciiTheme="minorHAnsi" w:hAnsiTheme="minorHAnsi"/>
          <w:color w:val="auto"/>
          <w:sz w:val="24"/>
          <w:szCs w:val="24"/>
        </w:rPr>
        <w:t xml:space="preserve">: </w:t>
      </w:r>
      <w:r w:rsidR="00796CEA" w:rsidRPr="0088044C">
        <w:rPr>
          <w:rFonts w:asciiTheme="minorHAnsi" w:hAnsiTheme="minorHAnsi"/>
          <w:color w:val="auto"/>
          <w:sz w:val="24"/>
          <w:szCs w:val="24"/>
        </w:rPr>
        <w:tab/>
      </w:r>
      <w:r w:rsidRPr="0088044C">
        <w:rPr>
          <w:rFonts w:asciiTheme="minorHAnsi" w:hAnsiTheme="minorHAnsi"/>
          <w:color w:val="auto"/>
          <w:sz w:val="24"/>
          <w:szCs w:val="24"/>
        </w:rPr>
        <w:t>Congés payés</w:t>
      </w:r>
      <w:bookmarkEnd w:id="2120"/>
      <w:bookmarkEnd w:id="2121"/>
      <w:bookmarkEnd w:id="2122"/>
    </w:p>
    <w:p w14:paraId="765002D1" w14:textId="77777777" w:rsidR="00512413" w:rsidRPr="0088044C" w:rsidRDefault="00512413" w:rsidP="007C3D5C">
      <w:pPr>
        <w:spacing w:after="0" w:line="240" w:lineRule="auto"/>
        <w:jc w:val="both"/>
        <w:rPr>
          <w:rFonts w:eastAsia="Times New Roman" w:cs="Times New Roman"/>
          <w:sz w:val="20"/>
          <w:szCs w:val="20"/>
          <w:lang w:eastAsia="fr-FR"/>
        </w:rPr>
      </w:pPr>
    </w:p>
    <w:p w14:paraId="76890621"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chaque salarié</w:t>
      </w:r>
      <w:r w:rsidRPr="0088044C">
        <w:rPr>
          <w:sz w:val="20"/>
          <w:szCs w:val="20"/>
        </w:rPr>
        <w:t xml:space="preserve"> </w:t>
      </w:r>
      <w:r w:rsidRPr="0088044C">
        <w:rPr>
          <w:rFonts w:eastAsia="Times New Roman" w:cs="Times New Roman"/>
          <w:sz w:val="20"/>
          <w:szCs w:val="20"/>
          <w:lang w:eastAsia="fr-FR"/>
        </w:rPr>
        <w:t>bénéficie annuellement d’un congé payé à la charge de l’ONF. Ce congé est d’une durée de 25 jours ouvrés pour une présence complète sur la période de référence ou de 2.08 jours ouvrés pour un mois de travail effectif ou équivalent (4 semaines ou 20 jours de travail consécutifs).</w:t>
      </w:r>
    </w:p>
    <w:p w14:paraId="01BD2A16" w14:textId="77777777" w:rsidR="00512413" w:rsidRPr="0088044C" w:rsidRDefault="00512413" w:rsidP="007C3D5C">
      <w:pPr>
        <w:spacing w:after="0" w:line="240" w:lineRule="auto"/>
        <w:jc w:val="both"/>
        <w:rPr>
          <w:rFonts w:eastAsia="Times New Roman" w:cs="Times New Roman"/>
          <w:sz w:val="20"/>
          <w:szCs w:val="20"/>
          <w:lang w:eastAsia="fr-FR"/>
        </w:rPr>
      </w:pPr>
    </w:p>
    <w:p w14:paraId="5104387A"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salariés à temps partiel bénéficient du même nombre de jours de congés payés que les salariés à temps plein. Les jours de congés se décomptent du 1</w:t>
      </w:r>
      <w:r w:rsidRPr="0088044C">
        <w:rPr>
          <w:rFonts w:eastAsia="Times New Roman" w:cs="Times New Roman"/>
          <w:sz w:val="20"/>
          <w:szCs w:val="20"/>
          <w:vertAlign w:val="superscript"/>
          <w:lang w:eastAsia="fr-FR"/>
        </w:rPr>
        <w:t>er</w:t>
      </w:r>
      <w:r w:rsidRPr="0088044C">
        <w:rPr>
          <w:rFonts w:eastAsia="Times New Roman" w:cs="Times New Roman"/>
          <w:sz w:val="20"/>
          <w:szCs w:val="20"/>
          <w:lang w:eastAsia="fr-FR"/>
        </w:rPr>
        <w:t xml:space="preserve"> jour ouvré d’absence au regard de leur planning de travail ou dernier jour ouvré précédent la reprise du travail.</w:t>
      </w:r>
    </w:p>
    <w:p w14:paraId="29F779CA" w14:textId="77777777" w:rsidR="00512413" w:rsidRPr="0088044C" w:rsidRDefault="00512413" w:rsidP="007C3D5C">
      <w:pPr>
        <w:spacing w:after="0" w:line="240" w:lineRule="auto"/>
        <w:jc w:val="both"/>
        <w:rPr>
          <w:rFonts w:eastAsia="Times New Roman" w:cs="Times New Roman"/>
          <w:sz w:val="20"/>
          <w:szCs w:val="20"/>
          <w:lang w:eastAsia="fr-FR"/>
        </w:rPr>
      </w:pPr>
    </w:p>
    <w:p w14:paraId="16080038"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23" w:name="_Toc479089228"/>
      <w:bookmarkStart w:id="2124" w:name="_Toc481070355"/>
      <w:bookmarkStart w:id="2125" w:name="_Toc486523175"/>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.1 </w:t>
      </w:r>
      <w:r w:rsidR="00796CEA" w:rsidRPr="00790533">
        <w:rPr>
          <w:rFonts w:asciiTheme="minorHAnsi" w:hAnsiTheme="minorHAnsi"/>
          <w:color w:val="auto"/>
          <w:sz w:val="20"/>
          <w:szCs w:val="20"/>
        </w:rPr>
        <w:tab/>
      </w:r>
      <w:r w:rsidRPr="00790533">
        <w:rPr>
          <w:rFonts w:asciiTheme="minorHAnsi" w:hAnsiTheme="minorHAnsi"/>
          <w:color w:val="auto"/>
          <w:sz w:val="20"/>
          <w:szCs w:val="20"/>
        </w:rPr>
        <w:t>Période de référence</w:t>
      </w:r>
      <w:bookmarkEnd w:id="2123"/>
      <w:bookmarkEnd w:id="2124"/>
      <w:bookmarkEnd w:id="2125"/>
    </w:p>
    <w:p w14:paraId="4BFD22E9" w14:textId="77777777" w:rsidR="00512413" w:rsidRPr="0088044C" w:rsidRDefault="00512413" w:rsidP="007C3D5C">
      <w:pPr>
        <w:spacing w:after="0" w:line="240" w:lineRule="auto"/>
        <w:jc w:val="both"/>
        <w:rPr>
          <w:sz w:val="20"/>
          <w:szCs w:val="20"/>
        </w:rPr>
      </w:pPr>
    </w:p>
    <w:p w14:paraId="493111D2"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calcul des droits à congés payés s’effectue sur une période de référence qui va du 1er juin de l’année précédente au 31 mai de l’année en cours.</w:t>
      </w:r>
    </w:p>
    <w:p w14:paraId="7A858292" w14:textId="77777777" w:rsidR="00512413" w:rsidRPr="0088044C" w:rsidRDefault="00512413" w:rsidP="007C3D5C">
      <w:pPr>
        <w:spacing w:after="0" w:line="240" w:lineRule="auto"/>
        <w:jc w:val="both"/>
        <w:rPr>
          <w:rFonts w:eastAsia="Times New Roman" w:cs="Times New Roman"/>
          <w:sz w:val="20"/>
          <w:szCs w:val="20"/>
          <w:lang w:eastAsia="fr-FR"/>
        </w:rPr>
      </w:pPr>
    </w:p>
    <w:p w14:paraId="6EEF20B5"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congés acquis sur une période de référence sont par principe pris intégralement sur la période de référence suivante, sous peine d'être perdus sans pouvoir donner lieu au paiement d'une indemnité compensatrice.</w:t>
      </w:r>
    </w:p>
    <w:p w14:paraId="66C6C1C1" w14:textId="77777777" w:rsidR="00512413" w:rsidRPr="0088044C" w:rsidRDefault="00512413" w:rsidP="007C3D5C">
      <w:pPr>
        <w:spacing w:after="0" w:line="240" w:lineRule="auto"/>
        <w:jc w:val="both"/>
        <w:rPr>
          <w:rFonts w:eastAsia="Times New Roman" w:cs="Times New Roman"/>
          <w:sz w:val="20"/>
          <w:szCs w:val="20"/>
          <w:lang w:eastAsia="fr-FR"/>
        </w:rPr>
      </w:pPr>
    </w:p>
    <w:p w14:paraId="7203E8A5" w14:textId="77777777" w:rsidR="00512413" w:rsidRPr="0088044C" w:rsidRDefault="00512413" w:rsidP="007C3D5C">
      <w:pPr>
        <w:kinsoku w:val="0"/>
        <w:overflowPunct w:val="0"/>
        <w:spacing w:after="0" w:line="240" w:lineRule="auto"/>
        <w:jc w:val="both"/>
        <w:textAlignment w:val="baseline"/>
        <w:rPr>
          <w:rFonts w:eastAsiaTheme="minorEastAsia"/>
          <w:color w:val="000000" w:themeColor="text1"/>
          <w:sz w:val="20"/>
          <w:szCs w:val="20"/>
          <w:lang w:eastAsia="fr-FR"/>
        </w:rPr>
      </w:pPr>
      <w:r w:rsidRPr="0088044C">
        <w:rPr>
          <w:rFonts w:eastAsiaTheme="minorEastAsia"/>
          <w:color w:val="000000" w:themeColor="text1"/>
          <w:sz w:val="20"/>
          <w:szCs w:val="20"/>
          <w:u w:val="single"/>
          <w:lang w:eastAsia="fr-FR"/>
        </w:rPr>
        <w:t>Le report de congés</w:t>
      </w:r>
      <w:r w:rsidRPr="0088044C">
        <w:rPr>
          <w:rFonts w:eastAsiaTheme="minorEastAsia"/>
          <w:color w:val="000000" w:themeColor="text1"/>
          <w:sz w:val="20"/>
          <w:szCs w:val="20"/>
          <w:lang w:eastAsia="fr-FR"/>
        </w:rPr>
        <w:t> :</w:t>
      </w:r>
    </w:p>
    <w:p w14:paraId="1B00F27C" w14:textId="77777777" w:rsidR="00512413" w:rsidRPr="0088044C" w:rsidRDefault="00512413" w:rsidP="007C3D5C">
      <w:pPr>
        <w:spacing w:after="0" w:line="240" w:lineRule="auto"/>
        <w:jc w:val="both"/>
        <w:rPr>
          <w:rFonts w:eastAsia="Times New Roman" w:cs="Times New Roman"/>
          <w:sz w:val="20"/>
          <w:szCs w:val="20"/>
          <w:lang w:eastAsia="fr-FR"/>
        </w:rPr>
      </w:pPr>
    </w:p>
    <w:p w14:paraId="0E63524C"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Il existe certaines circonstances (maladie professionnelle, maladie de la vie privée, accident du travail, congé maternité) qui permettent un report exceptionnel des jours de congés payés non pris sur la période de référence suivante. </w:t>
      </w:r>
    </w:p>
    <w:p w14:paraId="1358D985" w14:textId="77777777" w:rsidR="00796CEA" w:rsidRPr="0088044C" w:rsidRDefault="00796CEA" w:rsidP="007C3D5C">
      <w:pPr>
        <w:spacing w:after="0" w:line="240" w:lineRule="auto"/>
        <w:jc w:val="both"/>
        <w:rPr>
          <w:rFonts w:eastAsia="Times New Roman" w:cs="Times New Roman"/>
          <w:sz w:val="20"/>
          <w:szCs w:val="20"/>
          <w:lang w:eastAsia="fr-FR"/>
        </w:rPr>
      </w:pPr>
    </w:p>
    <w:p w14:paraId="529D87BA" w14:textId="77777777" w:rsidR="00512413" w:rsidRPr="0088044C" w:rsidRDefault="00512413" w:rsidP="007C3D5C">
      <w:pPr>
        <w:pStyle w:val="NormalWeb"/>
        <w:spacing w:before="0" w:beforeAutospacing="0" w:after="0" w:afterAutospacing="0"/>
        <w:jc w:val="both"/>
        <w:rPr>
          <w:rFonts w:asciiTheme="minorHAnsi" w:eastAsia="Times New Roman" w:hAnsiTheme="minorHAnsi" w:cs="Times New Roman"/>
          <w:sz w:val="20"/>
          <w:szCs w:val="20"/>
        </w:rPr>
      </w:pPr>
      <w:r w:rsidRPr="0088044C">
        <w:rPr>
          <w:rFonts w:asciiTheme="minorHAnsi" w:eastAsia="Times New Roman" w:hAnsiTheme="minorHAnsi" w:cs="Times New Roman"/>
          <w:sz w:val="20"/>
          <w:szCs w:val="20"/>
        </w:rPr>
        <w:t xml:space="preserve">Les reports de congés peuvent être effectués jusqu'au 30 septembre de l'année pendant laquelle la période de prise de ces congés a débuté. </w:t>
      </w:r>
    </w:p>
    <w:p w14:paraId="006CBE32" w14:textId="77777777" w:rsidR="00796CEA" w:rsidRPr="0088044C" w:rsidRDefault="00796CEA" w:rsidP="007C3D5C">
      <w:pPr>
        <w:pStyle w:val="NormalWeb"/>
        <w:spacing w:before="0" w:beforeAutospacing="0" w:after="0" w:afterAutospacing="0"/>
        <w:jc w:val="both"/>
        <w:rPr>
          <w:rFonts w:asciiTheme="minorHAnsi" w:eastAsia="Times New Roman" w:hAnsiTheme="minorHAnsi" w:cs="Times New Roman"/>
          <w:sz w:val="20"/>
          <w:szCs w:val="20"/>
        </w:rPr>
      </w:pPr>
    </w:p>
    <w:p w14:paraId="66C92C8C" w14:textId="77777777" w:rsidR="00512413" w:rsidRPr="0088044C" w:rsidRDefault="00512413" w:rsidP="007C3D5C">
      <w:pPr>
        <w:spacing w:after="0" w:line="240" w:lineRule="auto"/>
        <w:jc w:val="both"/>
        <w:rPr>
          <w:sz w:val="20"/>
          <w:szCs w:val="20"/>
        </w:rPr>
      </w:pPr>
      <w:r w:rsidRPr="0088044C">
        <w:rPr>
          <w:sz w:val="20"/>
          <w:szCs w:val="20"/>
        </w:rPr>
        <w:t>Une demande personnelle, exceptionnelle et motivée doit être adressée par le salarié au service RH de la DT/DR, préalablement à tout report de CP sur l’année suivante.</w:t>
      </w:r>
    </w:p>
    <w:p w14:paraId="4EBEF364" w14:textId="77777777" w:rsidR="00796CEA" w:rsidRPr="0088044C" w:rsidRDefault="00796CEA" w:rsidP="007C3D5C">
      <w:pPr>
        <w:spacing w:after="0" w:line="240" w:lineRule="auto"/>
        <w:jc w:val="both"/>
        <w:rPr>
          <w:sz w:val="20"/>
          <w:szCs w:val="20"/>
        </w:rPr>
      </w:pPr>
    </w:p>
    <w:p w14:paraId="0E8C244A" w14:textId="77777777" w:rsidR="00512413" w:rsidRPr="0088044C" w:rsidRDefault="00512413" w:rsidP="007C3D5C">
      <w:pPr>
        <w:spacing w:after="0" w:line="240" w:lineRule="auto"/>
        <w:jc w:val="both"/>
        <w:rPr>
          <w:sz w:val="20"/>
          <w:szCs w:val="20"/>
        </w:rPr>
      </w:pPr>
      <w:r w:rsidRPr="0088044C">
        <w:rPr>
          <w:sz w:val="20"/>
          <w:szCs w:val="20"/>
        </w:rPr>
        <w:t xml:space="preserve">Le report doit faire l’objet d’une autorisation expresse écrite du chef de service RH. Les reports automatiques ou sur plusieurs années sont interdits. </w:t>
      </w:r>
    </w:p>
    <w:p w14:paraId="3158E002" w14:textId="77777777" w:rsidR="00512413" w:rsidRPr="0088044C" w:rsidRDefault="00512413" w:rsidP="007C3D5C">
      <w:pPr>
        <w:spacing w:after="0" w:line="240" w:lineRule="auto"/>
        <w:jc w:val="both"/>
        <w:rPr>
          <w:sz w:val="20"/>
          <w:szCs w:val="20"/>
        </w:rPr>
      </w:pPr>
    </w:p>
    <w:p w14:paraId="39967E40" w14:textId="77777777" w:rsidR="00512413" w:rsidRPr="0088044C" w:rsidRDefault="00512413" w:rsidP="007C3D5C">
      <w:pPr>
        <w:spacing w:after="0" w:line="240" w:lineRule="auto"/>
        <w:jc w:val="both"/>
        <w:rPr>
          <w:sz w:val="20"/>
          <w:szCs w:val="20"/>
        </w:rPr>
      </w:pPr>
      <w:r w:rsidRPr="0088044C">
        <w:rPr>
          <w:sz w:val="20"/>
          <w:szCs w:val="20"/>
          <w:u w:val="single"/>
        </w:rPr>
        <w:t>Les congés de fractionnement</w:t>
      </w:r>
      <w:r w:rsidRPr="0088044C">
        <w:rPr>
          <w:sz w:val="20"/>
          <w:szCs w:val="20"/>
        </w:rPr>
        <w:t> :</w:t>
      </w:r>
    </w:p>
    <w:p w14:paraId="5D7628B4" w14:textId="77777777" w:rsidR="00796CEA" w:rsidRPr="0088044C" w:rsidRDefault="00796CEA" w:rsidP="007C3D5C">
      <w:pPr>
        <w:spacing w:after="0" w:line="240" w:lineRule="auto"/>
        <w:jc w:val="both"/>
        <w:rPr>
          <w:sz w:val="20"/>
          <w:szCs w:val="20"/>
        </w:rPr>
      </w:pPr>
    </w:p>
    <w:p w14:paraId="190457DC" w14:textId="77777777" w:rsidR="00512413" w:rsidRPr="0088044C" w:rsidRDefault="00512413" w:rsidP="007C3D5C">
      <w:pPr>
        <w:spacing w:after="0" w:line="240" w:lineRule="auto"/>
        <w:jc w:val="both"/>
        <w:rPr>
          <w:sz w:val="20"/>
          <w:szCs w:val="20"/>
        </w:rPr>
      </w:pPr>
      <w:r w:rsidRPr="0088044C">
        <w:rPr>
          <w:sz w:val="20"/>
          <w:szCs w:val="20"/>
        </w:rPr>
        <w:t>Les congés de fractionnement</w:t>
      </w:r>
      <w:r w:rsidR="00F14C36" w:rsidRPr="0088044C">
        <w:rPr>
          <w:sz w:val="20"/>
          <w:szCs w:val="20"/>
        </w:rPr>
        <w:t xml:space="preserve"> </w:t>
      </w:r>
      <w:r w:rsidRPr="0088044C">
        <w:rPr>
          <w:sz w:val="20"/>
          <w:szCs w:val="20"/>
        </w:rPr>
        <w:t>ne sont pas reportables d’une année sur l’autre. Par conséquent, s’ils ne sont pas pris au 31/05 de l’année, ils seront définitivement perdus.</w:t>
      </w:r>
    </w:p>
    <w:p w14:paraId="56AB5DED" w14:textId="77777777" w:rsidR="00512413" w:rsidRPr="0088044C" w:rsidRDefault="00512413" w:rsidP="007C3D5C">
      <w:pPr>
        <w:spacing w:after="0" w:line="240" w:lineRule="auto"/>
        <w:jc w:val="both"/>
        <w:rPr>
          <w:sz w:val="20"/>
          <w:szCs w:val="20"/>
        </w:rPr>
      </w:pPr>
    </w:p>
    <w:p w14:paraId="073F201F"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26" w:name="_Toc479089229"/>
      <w:bookmarkStart w:id="2127" w:name="_Toc481070356"/>
      <w:bookmarkStart w:id="2128" w:name="_Toc486523176"/>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.2 </w:t>
      </w:r>
      <w:r w:rsidR="00796CEA" w:rsidRPr="00790533">
        <w:rPr>
          <w:rFonts w:asciiTheme="minorHAnsi" w:hAnsiTheme="minorHAnsi"/>
          <w:color w:val="auto"/>
          <w:sz w:val="20"/>
          <w:szCs w:val="20"/>
        </w:rPr>
        <w:tab/>
      </w:r>
      <w:r w:rsidRPr="00790533">
        <w:rPr>
          <w:rFonts w:asciiTheme="minorHAnsi" w:hAnsiTheme="minorHAnsi"/>
          <w:color w:val="auto"/>
          <w:sz w:val="20"/>
          <w:szCs w:val="20"/>
        </w:rPr>
        <w:t>Détermination du travail effectif</w:t>
      </w:r>
      <w:bookmarkEnd w:id="2126"/>
      <w:bookmarkEnd w:id="2127"/>
      <w:bookmarkEnd w:id="2128"/>
    </w:p>
    <w:p w14:paraId="1BC002A1" w14:textId="77777777" w:rsidR="00512413" w:rsidRPr="0088044C" w:rsidRDefault="00512413" w:rsidP="007C3D5C">
      <w:pPr>
        <w:spacing w:after="0" w:line="240" w:lineRule="auto"/>
        <w:jc w:val="both"/>
        <w:rPr>
          <w:sz w:val="20"/>
          <w:szCs w:val="20"/>
        </w:rPr>
      </w:pPr>
    </w:p>
    <w:p w14:paraId="3031AB43"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applicables, sont assimilées à du temps de travail effectif :</w:t>
      </w:r>
    </w:p>
    <w:p w14:paraId="7C83FBD5" w14:textId="77777777" w:rsidR="00796CEA" w:rsidRPr="0088044C" w:rsidRDefault="00796CEA" w:rsidP="007C3D5C">
      <w:pPr>
        <w:spacing w:after="0" w:line="240" w:lineRule="auto"/>
        <w:jc w:val="both"/>
        <w:rPr>
          <w:rFonts w:eastAsia="Times New Roman" w:cs="Times New Roman"/>
          <w:sz w:val="20"/>
          <w:szCs w:val="20"/>
          <w:lang w:eastAsia="fr-FR"/>
        </w:rPr>
      </w:pPr>
    </w:p>
    <w:p w14:paraId="6E611A0E"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périodes de congés payés elles-mêmes,</w:t>
      </w:r>
    </w:p>
    <w:p w14:paraId="1E3178B5"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contreparties obligatoires en re</w:t>
      </w:r>
      <w:r w:rsidR="00796CEA" w:rsidRPr="0088044C">
        <w:rPr>
          <w:rFonts w:eastAsia="Times New Roman" w:cs="Times New Roman"/>
          <w:sz w:val="20"/>
          <w:szCs w:val="20"/>
          <w:lang w:eastAsia="fr-FR"/>
        </w:rPr>
        <w:t>pos des heures supplémentaires ;</w:t>
      </w:r>
    </w:p>
    <w:p w14:paraId="6AF087B3"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jours de repos acquis dans le cadre de l'accord d'</w:t>
      </w:r>
      <w:r w:rsidR="00796CEA" w:rsidRPr="0088044C">
        <w:rPr>
          <w:rFonts w:eastAsia="Times New Roman" w:cs="Times New Roman"/>
          <w:sz w:val="20"/>
          <w:szCs w:val="20"/>
          <w:lang w:eastAsia="fr-FR"/>
        </w:rPr>
        <w:t>aménagement du temps de travail ;</w:t>
      </w:r>
    </w:p>
    <w:p w14:paraId="2892D6F7"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de matern</w:t>
      </w:r>
      <w:r w:rsidR="00796CEA" w:rsidRPr="0088044C">
        <w:rPr>
          <w:rFonts w:eastAsia="Times New Roman" w:cs="Times New Roman"/>
          <w:sz w:val="20"/>
          <w:szCs w:val="20"/>
          <w:lang w:eastAsia="fr-FR"/>
        </w:rPr>
        <w:t>ité, de paternité et d'adoption ;</w:t>
      </w:r>
    </w:p>
    <w:p w14:paraId="244D7BCD"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pour événements familiau</w:t>
      </w:r>
      <w:r w:rsidR="00796CEA" w:rsidRPr="0088044C">
        <w:rPr>
          <w:rFonts w:eastAsia="Times New Roman" w:cs="Times New Roman"/>
          <w:sz w:val="20"/>
          <w:szCs w:val="20"/>
          <w:lang w:eastAsia="fr-FR"/>
        </w:rPr>
        <w:t>x (mariage, Pacs, naissance...) ;</w:t>
      </w:r>
    </w:p>
    <w:p w14:paraId="4B93388B"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périodes d'arrêt de travail pour cause d'accident du travail, d'accident de trajet ou de maladie professionnelle (dans la limite d'u</w:t>
      </w:r>
      <w:r w:rsidR="00796CEA" w:rsidRPr="0088044C">
        <w:rPr>
          <w:rFonts w:eastAsia="Times New Roman" w:cs="Times New Roman"/>
          <w:sz w:val="20"/>
          <w:szCs w:val="20"/>
          <w:lang w:eastAsia="fr-FR"/>
        </w:rPr>
        <w:t>ne durée ininterrompue d'un an) ;</w:t>
      </w:r>
    </w:p>
    <w:p w14:paraId="69ED1ADD" w14:textId="77777777" w:rsidR="00512413" w:rsidRPr="0088044C" w:rsidRDefault="00796CEA"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les congés de formation ;</w:t>
      </w:r>
    </w:p>
    <w:p w14:paraId="482C7F7B"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le rappel ou le maintien au service natio</w:t>
      </w:r>
      <w:r w:rsidR="00796CEA" w:rsidRPr="0088044C">
        <w:rPr>
          <w:rFonts w:eastAsia="Times New Roman" w:cs="Times New Roman"/>
          <w:sz w:val="20"/>
          <w:szCs w:val="20"/>
          <w:lang w:eastAsia="fr-FR"/>
        </w:rPr>
        <w:t>nal (quel qu'en soit le motif) ;</w:t>
      </w:r>
    </w:p>
    <w:p w14:paraId="6E235A70" w14:textId="77777777" w:rsidR="00512413" w:rsidRPr="0088044C" w:rsidRDefault="00512413" w:rsidP="007C3D5C">
      <w:pPr>
        <w:numPr>
          <w:ilvl w:val="0"/>
          <w:numId w:val="72"/>
        </w:numPr>
        <w:tabs>
          <w:tab w:val="clear" w:pos="720"/>
          <w:tab w:val="num" w:pos="284"/>
        </w:tabs>
        <w:spacing w:after="0" w:line="240" w:lineRule="auto"/>
        <w:ind w:left="284" w:hanging="284"/>
        <w:rPr>
          <w:rFonts w:eastAsia="Times New Roman" w:cs="Times New Roman"/>
          <w:sz w:val="20"/>
          <w:szCs w:val="20"/>
          <w:lang w:eastAsia="fr-FR"/>
        </w:rPr>
      </w:pPr>
      <w:r w:rsidRPr="0088044C">
        <w:rPr>
          <w:rFonts w:eastAsia="Times New Roman" w:cs="Times New Roman"/>
          <w:sz w:val="20"/>
          <w:szCs w:val="20"/>
          <w:lang w:eastAsia="fr-FR"/>
        </w:rPr>
        <w:t>Acti</w:t>
      </w:r>
      <w:r w:rsidR="00796CEA" w:rsidRPr="0088044C">
        <w:rPr>
          <w:rFonts w:eastAsia="Times New Roman" w:cs="Times New Roman"/>
          <w:sz w:val="20"/>
          <w:szCs w:val="20"/>
          <w:lang w:eastAsia="fr-FR"/>
        </w:rPr>
        <w:t>vité syndicale.</w:t>
      </w:r>
    </w:p>
    <w:p w14:paraId="5D5162D6" w14:textId="77777777" w:rsidR="00512413" w:rsidRPr="0088044C" w:rsidRDefault="00512413" w:rsidP="007C3D5C">
      <w:pPr>
        <w:pStyle w:val="En-tte"/>
        <w:tabs>
          <w:tab w:val="clear" w:pos="4536"/>
          <w:tab w:val="clear" w:pos="9072"/>
        </w:tabs>
        <w:rPr>
          <w:rFonts w:asciiTheme="minorHAnsi" w:hAnsiTheme="minorHAnsi"/>
          <w:sz w:val="20"/>
          <w:szCs w:val="20"/>
        </w:rPr>
      </w:pPr>
    </w:p>
    <w:p w14:paraId="1649982B"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29" w:name="_Toc479089230"/>
      <w:bookmarkStart w:id="2130" w:name="_Toc481070357"/>
      <w:bookmarkStart w:id="2131" w:name="_Toc486523177"/>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.3 </w:t>
      </w:r>
      <w:r w:rsidR="00796CEA" w:rsidRPr="00790533">
        <w:rPr>
          <w:rFonts w:asciiTheme="minorHAnsi" w:hAnsiTheme="minorHAnsi"/>
          <w:color w:val="auto"/>
          <w:sz w:val="20"/>
          <w:szCs w:val="20"/>
        </w:rPr>
        <w:tab/>
      </w:r>
      <w:r w:rsidRPr="00790533">
        <w:rPr>
          <w:rFonts w:asciiTheme="minorHAnsi" w:hAnsiTheme="minorHAnsi"/>
          <w:color w:val="auto"/>
          <w:sz w:val="20"/>
          <w:szCs w:val="20"/>
        </w:rPr>
        <w:t>Période principale de prise des congés</w:t>
      </w:r>
      <w:bookmarkEnd w:id="2129"/>
      <w:bookmarkEnd w:id="2130"/>
      <w:bookmarkEnd w:id="2131"/>
    </w:p>
    <w:p w14:paraId="205F56BB" w14:textId="77777777" w:rsidR="00512413" w:rsidRPr="0088044C" w:rsidRDefault="00512413" w:rsidP="007C3D5C">
      <w:pPr>
        <w:spacing w:after="0" w:line="240" w:lineRule="auto"/>
        <w:jc w:val="both"/>
        <w:rPr>
          <w:sz w:val="20"/>
          <w:szCs w:val="20"/>
        </w:rPr>
      </w:pPr>
    </w:p>
    <w:p w14:paraId="048F04C0"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sz w:val="20"/>
          <w:szCs w:val="20"/>
        </w:rPr>
        <w:t xml:space="preserve">Les congés sont pris dans une période qui comprend dans tous les cas la période du 1er mai au 31 octobre de chaque année. </w:t>
      </w:r>
      <w:r w:rsidRPr="0088044C">
        <w:rPr>
          <w:rFonts w:eastAsia="Times New Roman" w:cs="Times New Roman"/>
          <w:sz w:val="20"/>
          <w:szCs w:val="20"/>
          <w:lang w:eastAsia="fr-FR"/>
        </w:rPr>
        <w:t>Il est garanti, à chaque salarié une durée du congé au moins égale à 10 jours consécutifs ouvrés sous réserve des droits acquis à congés payés.</w:t>
      </w:r>
    </w:p>
    <w:p w14:paraId="7DB5F1CB" w14:textId="77777777" w:rsidR="00512413" w:rsidRPr="0088044C" w:rsidRDefault="00512413" w:rsidP="007C3D5C">
      <w:pPr>
        <w:spacing w:after="0" w:line="240" w:lineRule="auto"/>
        <w:jc w:val="both"/>
        <w:rPr>
          <w:rFonts w:eastAsia="Times New Roman" w:cs="Times New Roman"/>
          <w:sz w:val="20"/>
          <w:szCs w:val="20"/>
          <w:lang w:eastAsia="fr-FR"/>
        </w:rPr>
      </w:pPr>
    </w:p>
    <w:p w14:paraId="4809F3DA"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Direction Régionale de la Réunion et Mayotte peuvent prévoir une période principale de prise de congés spécifique.</w:t>
      </w:r>
    </w:p>
    <w:p w14:paraId="40DCDCD2" w14:textId="77777777" w:rsidR="00512413" w:rsidRPr="0088044C" w:rsidRDefault="00512413" w:rsidP="007C3D5C">
      <w:pPr>
        <w:spacing w:after="0" w:line="240" w:lineRule="auto"/>
        <w:jc w:val="both"/>
        <w:rPr>
          <w:rFonts w:eastAsia="Times New Roman" w:cs="Times New Roman"/>
          <w:sz w:val="20"/>
          <w:szCs w:val="20"/>
          <w:lang w:eastAsia="fr-FR"/>
        </w:rPr>
      </w:pPr>
    </w:p>
    <w:p w14:paraId="741029F8"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32" w:name="_Toc479089231"/>
      <w:bookmarkStart w:id="2133" w:name="_Toc481070358"/>
      <w:bookmarkStart w:id="2134" w:name="_Toc486523178"/>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.4 </w:t>
      </w:r>
      <w:r w:rsidR="00796CEA" w:rsidRPr="00790533">
        <w:rPr>
          <w:rFonts w:asciiTheme="minorHAnsi" w:hAnsiTheme="minorHAnsi"/>
          <w:color w:val="auto"/>
          <w:sz w:val="20"/>
          <w:szCs w:val="20"/>
        </w:rPr>
        <w:tab/>
      </w:r>
      <w:r w:rsidRPr="00790533">
        <w:rPr>
          <w:rFonts w:asciiTheme="minorHAnsi" w:hAnsiTheme="minorHAnsi"/>
          <w:color w:val="auto"/>
          <w:sz w:val="20"/>
          <w:szCs w:val="20"/>
        </w:rPr>
        <w:t>Demande de congés et ordre des départs</w:t>
      </w:r>
      <w:bookmarkEnd w:id="2132"/>
      <w:bookmarkEnd w:id="2133"/>
      <w:bookmarkEnd w:id="2134"/>
    </w:p>
    <w:p w14:paraId="2B270C73"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14156D46" w14:textId="77777777" w:rsidR="002C5444" w:rsidRDefault="002C5444" w:rsidP="007C3D5C">
      <w:pPr>
        <w:kinsoku w:val="0"/>
        <w:overflowPunct w:val="0"/>
        <w:spacing w:after="0" w:line="240" w:lineRule="auto"/>
        <w:jc w:val="both"/>
        <w:textAlignment w:val="baseline"/>
        <w:rPr>
          <w:ins w:id="2135" w:author="LECLERCQ Pierre-Emmanuel" w:date="2017-12-17T19:24:00Z"/>
          <w:rFonts w:eastAsiaTheme="minorEastAsia"/>
          <w:sz w:val="20"/>
          <w:szCs w:val="20"/>
          <w:lang w:eastAsia="fr-FR"/>
        </w:rPr>
      </w:pPr>
      <w:ins w:id="2136" w:author="LECLERCQ Pierre-Emmanuel" w:date="2017-12-17T19:24:00Z">
        <w:r>
          <w:rPr>
            <w:rFonts w:eastAsiaTheme="minorEastAsia"/>
            <w:sz w:val="20"/>
            <w:szCs w:val="20"/>
            <w:lang w:eastAsia="fr-FR"/>
          </w:rPr>
          <w:t>L’ONF pourra fixer par avance des jours de congé selon une logique collective.</w:t>
        </w:r>
      </w:ins>
    </w:p>
    <w:p w14:paraId="150DD393" w14:textId="77777777" w:rsidR="002C5444" w:rsidRDefault="002C5444" w:rsidP="007C3D5C">
      <w:pPr>
        <w:kinsoku w:val="0"/>
        <w:overflowPunct w:val="0"/>
        <w:spacing w:after="0" w:line="240" w:lineRule="auto"/>
        <w:jc w:val="both"/>
        <w:textAlignment w:val="baseline"/>
        <w:rPr>
          <w:ins w:id="2137" w:author="LECLERCQ Pierre-Emmanuel" w:date="2017-12-17T19:25:00Z"/>
          <w:rFonts w:eastAsiaTheme="minorEastAsia"/>
          <w:sz w:val="20"/>
          <w:szCs w:val="20"/>
          <w:lang w:eastAsia="fr-FR"/>
        </w:rPr>
      </w:pPr>
    </w:p>
    <w:p w14:paraId="4E7A6A45" w14:textId="77777777" w:rsidR="002C5444" w:rsidRDefault="002C5444" w:rsidP="007C3D5C">
      <w:pPr>
        <w:kinsoku w:val="0"/>
        <w:overflowPunct w:val="0"/>
        <w:spacing w:after="0" w:line="240" w:lineRule="auto"/>
        <w:jc w:val="both"/>
        <w:textAlignment w:val="baseline"/>
        <w:rPr>
          <w:ins w:id="2138" w:author="LECLERCQ Pierre-Emmanuel" w:date="2017-12-17T19:27:00Z"/>
          <w:rFonts w:eastAsiaTheme="minorEastAsia"/>
          <w:sz w:val="20"/>
          <w:szCs w:val="20"/>
          <w:lang w:eastAsia="fr-FR"/>
        </w:rPr>
      </w:pPr>
      <w:ins w:id="2139" w:author="LECLERCQ Pierre-Emmanuel" w:date="2017-12-17T19:25:00Z">
        <w:r>
          <w:rPr>
            <w:rFonts w:eastAsiaTheme="minorEastAsia"/>
            <w:sz w:val="20"/>
            <w:szCs w:val="20"/>
            <w:lang w:eastAsia="fr-FR"/>
          </w:rPr>
          <w:t>L’Office privilégiera néanmoins la prise de congé à l</w:t>
        </w:r>
      </w:ins>
      <w:ins w:id="2140" w:author="LECLERCQ Pierre-Emmanuel" w:date="2017-12-17T19:26:00Z">
        <w:r>
          <w:rPr>
            <w:rFonts w:eastAsiaTheme="minorEastAsia"/>
            <w:sz w:val="20"/>
            <w:szCs w:val="20"/>
            <w:lang w:eastAsia="fr-FR"/>
          </w:rPr>
          <w:t xml:space="preserve">’initiative individuelle du salarié du moment que celle-ci ne vienne pas en contradiction avec le rythme </w:t>
        </w:r>
      </w:ins>
      <w:ins w:id="2141" w:author="LECLERCQ Pierre-Emmanuel" w:date="2017-12-17T19:27:00Z">
        <w:r>
          <w:rPr>
            <w:rFonts w:eastAsiaTheme="minorEastAsia"/>
            <w:sz w:val="20"/>
            <w:szCs w:val="20"/>
            <w:lang w:eastAsia="fr-FR"/>
          </w:rPr>
          <w:t xml:space="preserve">collectif </w:t>
        </w:r>
      </w:ins>
      <w:ins w:id="2142" w:author="LECLERCQ Pierre-Emmanuel" w:date="2017-12-17T19:26:00Z">
        <w:r>
          <w:rPr>
            <w:rFonts w:eastAsiaTheme="minorEastAsia"/>
            <w:sz w:val="20"/>
            <w:szCs w:val="20"/>
            <w:lang w:eastAsia="fr-FR"/>
          </w:rPr>
          <w:t>de travail</w:t>
        </w:r>
      </w:ins>
      <w:ins w:id="2143" w:author="LECLERCQ Pierre-Emmanuel" w:date="2017-12-17T19:27:00Z">
        <w:r>
          <w:rPr>
            <w:rFonts w:eastAsiaTheme="minorEastAsia"/>
            <w:sz w:val="20"/>
            <w:szCs w:val="20"/>
            <w:lang w:eastAsia="fr-FR"/>
          </w:rPr>
          <w:t xml:space="preserve">. </w:t>
        </w:r>
      </w:ins>
    </w:p>
    <w:p w14:paraId="494BB7ED" w14:textId="77777777" w:rsidR="002C5444" w:rsidRDefault="002C5444" w:rsidP="007C3D5C">
      <w:pPr>
        <w:kinsoku w:val="0"/>
        <w:overflowPunct w:val="0"/>
        <w:spacing w:after="0" w:line="240" w:lineRule="auto"/>
        <w:jc w:val="both"/>
        <w:textAlignment w:val="baseline"/>
        <w:rPr>
          <w:ins w:id="2144" w:author="LECLERCQ Pierre-Emmanuel" w:date="2017-12-17T19:27:00Z"/>
          <w:rFonts w:eastAsiaTheme="minorEastAsia"/>
          <w:sz w:val="20"/>
          <w:szCs w:val="20"/>
          <w:lang w:eastAsia="fr-FR"/>
        </w:rPr>
      </w:pPr>
    </w:p>
    <w:p w14:paraId="78DBD749" w14:textId="77777777" w:rsidR="00512413" w:rsidRPr="0088044C" w:rsidRDefault="00512413" w:rsidP="007C3D5C">
      <w:pPr>
        <w:kinsoku w:val="0"/>
        <w:overflowPunct w:val="0"/>
        <w:spacing w:after="0" w:line="240" w:lineRule="auto"/>
        <w:jc w:val="both"/>
        <w:textAlignment w:val="baseline"/>
        <w:rPr>
          <w:rFonts w:eastAsiaTheme="minorEastAsia"/>
          <w:sz w:val="20"/>
          <w:szCs w:val="20"/>
          <w:lang w:eastAsia="fr-FR"/>
        </w:rPr>
      </w:pPr>
      <w:r w:rsidRPr="0088044C">
        <w:rPr>
          <w:rFonts w:eastAsiaTheme="minorEastAsia"/>
          <w:sz w:val="20"/>
          <w:szCs w:val="20"/>
          <w:lang w:eastAsia="fr-FR"/>
        </w:rPr>
        <w:t>La demande de congé sera faite par écrit, dans le cas général, au moins 48 heures à l’avance pour les congés de courte durée (5 jours maximum) sauf circonstances particulières et au moins 1 mois à l’avance pour les congés de durée supérieure</w:t>
      </w:r>
      <w:r w:rsidRPr="0088044C">
        <w:rPr>
          <w:rFonts w:eastAsiaTheme="minorEastAsia"/>
          <w:iCs/>
          <w:sz w:val="20"/>
          <w:szCs w:val="20"/>
          <w:lang w:eastAsia="fr-FR"/>
        </w:rPr>
        <w:t xml:space="preserve">. </w:t>
      </w:r>
      <w:r w:rsidRPr="0088044C">
        <w:rPr>
          <w:rFonts w:eastAsiaTheme="minorEastAsia"/>
          <w:sz w:val="20"/>
          <w:szCs w:val="20"/>
          <w:lang w:eastAsia="fr-FR"/>
        </w:rPr>
        <w:t>Pour la période estivale (15 juin-15 septembre), programmation au plus tard le 1</w:t>
      </w:r>
      <w:r w:rsidRPr="0088044C">
        <w:rPr>
          <w:rFonts w:eastAsiaTheme="minorEastAsia"/>
          <w:sz w:val="20"/>
          <w:szCs w:val="20"/>
          <w:vertAlign w:val="superscript"/>
          <w:lang w:eastAsia="fr-FR"/>
        </w:rPr>
        <w:t>er</w:t>
      </w:r>
      <w:r w:rsidRPr="0088044C">
        <w:rPr>
          <w:rFonts w:eastAsiaTheme="minorEastAsia"/>
          <w:sz w:val="20"/>
          <w:szCs w:val="20"/>
          <w:lang w:eastAsia="fr-FR"/>
        </w:rPr>
        <w:t xml:space="preserve"> juin.</w:t>
      </w:r>
    </w:p>
    <w:p w14:paraId="24DF03B5" w14:textId="77777777" w:rsidR="00512413" w:rsidRPr="0088044C" w:rsidRDefault="00512413" w:rsidP="007C3D5C">
      <w:pPr>
        <w:spacing w:after="0" w:line="240" w:lineRule="auto"/>
        <w:jc w:val="both"/>
        <w:rPr>
          <w:rFonts w:eastAsia="Times New Roman" w:cs="Times New Roman"/>
          <w:sz w:val="20"/>
          <w:szCs w:val="20"/>
          <w:lang w:eastAsia="fr-FR"/>
        </w:rPr>
      </w:pPr>
    </w:p>
    <w:p w14:paraId="1A9DF7B8"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L’ordre de départ en congé est fixé par l’ONF. Il est établi en tenant compte :</w:t>
      </w:r>
    </w:p>
    <w:p w14:paraId="393513D4" w14:textId="77777777" w:rsidR="00796CEA" w:rsidRPr="0088044C" w:rsidRDefault="00796CEA" w:rsidP="007C3D5C">
      <w:pPr>
        <w:spacing w:after="0" w:line="240" w:lineRule="auto"/>
        <w:jc w:val="both"/>
        <w:rPr>
          <w:rFonts w:eastAsia="Times New Roman" w:cs="Times New Roman"/>
          <w:sz w:val="20"/>
          <w:szCs w:val="20"/>
          <w:lang w:eastAsia="fr-FR"/>
        </w:rPr>
      </w:pPr>
    </w:p>
    <w:p w14:paraId="44467884"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des desiderata du salarié ;</w:t>
      </w:r>
    </w:p>
    <w:p w14:paraId="5E8A4B40"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 la situation de famille, notamment des vacances scolaires pour les salariés ayant des enfants en âge de scolarité, et des po</w:t>
      </w:r>
      <w:r w:rsidR="00796CEA" w:rsidRPr="0088044C">
        <w:rPr>
          <w:rFonts w:eastAsia="Times New Roman" w:cs="Times New Roman"/>
          <w:sz w:val="20"/>
          <w:szCs w:val="20"/>
          <w:lang w:eastAsia="fr-FR"/>
        </w:rPr>
        <w:t>ssibilités de congé du conjoint ;</w:t>
      </w:r>
    </w:p>
    <w:p w14:paraId="7A75B448"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de l’ancienne</w:t>
      </w:r>
      <w:r w:rsidR="00796CEA" w:rsidRPr="0088044C">
        <w:rPr>
          <w:rFonts w:eastAsia="Times New Roman" w:cs="Times New Roman"/>
          <w:sz w:val="20"/>
          <w:szCs w:val="20"/>
          <w:lang w:eastAsia="fr-FR"/>
        </w:rPr>
        <w:t>té du salarié dans l’entreprise.</w:t>
      </w:r>
    </w:p>
    <w:p w14:paraId="10922CCA" w14:textId="77777777" w:rsidR="00512413" w:rsidRPr="0088044C" w:rsidRDefault="00512413" w:rsidP="007C3D5C">
      <w:pPr>
        <w:spacing w:after="0" w:line="240" w:lineRule="auto"/>
        <w:jc w:val="both"/>
        <w:rPr>
          <w:rFonts w:eastAsia="Times New Roman" w:cs="Times New Roman"/>
          <w:sz w:val="20"/>
          <w:szCs w:val="20"/>
          <w:lang w:eastAsia="fr-FR"/>
        </w:rPr>
      </w:pPr>
    </w:p>
    <w:p w14:paraId="52CCF3F5"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conjoints travaillant au sein du même établissement de l’ONF ont droit à un congé simultané.</w:t>
      </w:r>
    </w:p>
    <w:p w14:paraId="1BB7EF26" w14:textId="77777777" w:rsidR="00512413" w:rsidRPr="0088044C" w:rsidRDefault="00512413" w:rsidP="007C3D5C">
      <w:pPr>
        <w:spacing w:after="0" w:line="240" w:lineRule="auto"/>
        <w:jc w:val="both"/>
        <w:rPr>
          <w:rFonts w:eastAsia="Times New Roman" w:cs="Times New Roman"/>
          <w:sz w:val="20"/>
          <w:szCs w:val="20"/>
          <w:lang w:eastAsia="fr-FR"/>
        </w:rPr>
      </w:pPr>
    </w:p>
    <w:p w14:paraId="7A5E42EB"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45" w:name="_Toc486523179"/>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.5 </w:t>
      </w:r>
      <w:r w:rsidR="00796CEA" w:rsidRPr="00790533">
        <w:rPr>
          <w:rFonts w:asciiTheme="minorHAnsi" w:hAnsiTheme="minorHAnsi"/>
          <w:color w:val="auto"/>
          <w:sz w:val="20"/>
          <w:szCs w:val="20"/>
        </w:rPr>
        <w:tab/>
      </w:r>
      <w:r w:rsidR="007C3D5C" w:rsidRPr="00790533">
        <w:rPr>
          <w:rFonts w:asciiTheme="minorHAnsi" w:hAnsiTheme="minorHAnsi"/>
          <w:color w:val="auto"/>
          <w:sz w:val="20"/>
          <w:szCs w:val="20"/>
        </w:rPr>
        <w:t>Modification de l'ordre et d</w:t>
      </w:r>
      <w:r w:rsidRPr="00790533">
        <w:rPr>
          <w:rFonts w:asciiTheme="minorHAnsi" w:hAnsiTheme="minorHAnsi"/>
          <w:color w:val="auto"/>
          <w:sz w:val="20"/>
          <w:szCs w:val="20"/>
        </w:rPr>
        <w:t>es dates de départs.</w:t>
      </w:r>
      <w:bookmarkEnd w:id="2145"/>
    </w:p>
    <w:p w14:paraId="0D3A2178" w14:textId="77777777" w:rsidR="00512413" w:rsidRPr="0088044C" w:rsidRDefault="00512413" w:rsidP="007C3D5C">
      <w:pPr>
        <w:spacing w:after="0" w:line="240" w:lineRule="auto"/>
        <w:jc w:val="both"/>
        <w:rPr>
          <w:rFonts w:eastAsia="Times New Roman" w:cs="Times New Roman"/>
          <w:sz w:val="20"/>
          <w:szCs w:val="20"/>
          <w:lang w:eastAsia="fr-FR"/>
        </w:rPr>
      </w:pPr>
    </w:p>
    <w:p w14:paraId="0A22A1E2"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Conformément aux dispositions légales, sauf en cas de circonstances exceptionnelles, l’ordre et les dates de départ fixés par l’employeur ne peuvent être modifiés dans le délai d’un mois avant la date prévue du départ.</w:t>
      </w:r>
    </w:p>
    <w:p w14:paraId="6DA911CC" w14:textId="77777777" w:rsidR="00512413" w:rsidRPr="0088044C" w:rsidRDefault="00512413" w:rsidP="007C3D5C">
      <w:pPr>
        <w:spacing w:after="0" w:line="240" w:lineRule="auto"/>
        <w:jc w:val="both"/>
        <w:rPr>
          <w:rFonts w:eastAsia="Times New Roman" w:cs="Times New Roman"/>
          <w:sz w:val="20"/>
          <w:szCs w:val="20"/>
          <w:lang w:eastAsia="fr-FR"/>
        </w:rPr>
      </w:pPr>
    </w:p>
    <w:p w14:paraId="0A1CAFE1"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choix des dates de congé annuel est subordonné aux nécessités de service.</w:t>
      </w:r>
    </w:p>
    <w:p w14:paraId="09940C74" w14:textId="77777777" w:rsidR="00512413" w:rsidRPr="0088044C" w:rsidRDefault="00512413" w:rsidP="007C3D5C">
      <w:pPr>
        <w:spacing w:after="0" w:line="240" w:lineRule="auto"/>
        <w:jc w:val="both"/>
        <w:rPr>
          <w:rFonts w:eastAsia="Times New Roman" w:cs="Times New Roman"/>
          <w:sz w:val="20"/>
          <w:szCs w:val="20"/>
          <w:lang w:eastAsia="fr-FR"/>
        </w:rPr>
      </w:pPr>
    </w:p>
    <w:p w14:paraId="0FAE7D15"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46" w:name="_Toc479089232"/>
      <w:bookmarkStart w:id="2147" w:name="_Toc481070359"/>
      <w:bookmarkStart w:id="2148" w:name="_Toc486523180"/>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6 </w:t>
      </w:r>
      <w:r w:rsidR="00796CEA" w:rsidRPr="00790533">
        <w:rPr>
          <w:rFonts w:asciiTheme="minorHAnsi" w:hAnsiTheme="minorHAnsi"/>
          <w:color w:val="auto"/>
          <w:sz w:val="20"/>
          <w:szCs w:val="20"/>
        </w:rPr>
        <w:tab/>
      </w:r>
      <w:r w:rsidRPr="00790533">
        <w:rPr>
          <w:rFonts w:asciiTheme="minorHAnsi" w:hAnsiTheme="minorHAnsi"/>
          <w:color w:val="auto"/>
          <w:sz w:val="20"/>
          <w:szCs w:val="20"/>
        </w:rPr>
        <w:t>Congés de fractionnement</w:t>
      </w:r>
      <w:bookmarkEnd w:id="2146"/>
      <w:bookmarkEnd w:id="2147"/>
      <w:bookmarkEnd w:id="2148"/>
      <w:r w:rsidRPr="00790533">
        <w:rPr>
          <w:rFonts w:asciiTheme="minorHAnsi" w:hAnsiTheme="minorHAnsi"/>
          <w:color w:val="auto"/>
          <w:sz w:val="20"/>
          <w:szCs w:val="20"/>
        </w:rPr>
        <w:t xml:space="preserve"> </w:t>
      </w:r>
    </w:p>
    <w:p w14:paraId="34015849" w14:textId="77777777" w:rsidR="00796CEA" w:rsidRPr="0088044C" w:rsidRDefault="00796CEA" w:rsidP="007C3D5C">
      <w:pPr>
        <w:spacing w:after="0" w:line="240" w:lineRule="auto"/>
        <w:rPr>
          <w:bCs/>
          <w:sz w:val="20"/>
          <w:szCs w:val="20"/>
        </w:rPr>
      </w:pPr>
    </w:p>
    <w:p w14:paraId="32A4B133" w14:textId="77777777" w:rsidR="002C5444" w:rsidRDefault="00512413" w:rsidP="007C3D5C">
      <w:pPr>
        <w:spacing w:after="0" w:line="240" w:lineRule="auto"/>
        <w:jc w:val="both"/>
        <w:rPr>
          <w:ins w:id="2149" w:author="LECLERCQ Pierre-Emmanuel" w:date="2017-12-17T19:31:00Z"/>
          <w:sz w:val="20"/>
          <w:szCs w:val="20"/>
        </w:rPr>
      </w:pPr>
      <w:del w:id="2150" w:author="LECLERCQ Pierre-Emmanuel" w:date="2017-12-17T19:28:00Z">
        <w:r w:rsidRPr="0088044C" w:rsidDel="002C5444">
          <w:rPr>
            <w:sz w:val="20"/>
            <w:szCs w:val="20"/>
          </w:rPr>
          <w:delText>Si</w:delText>
        </w:r>
      </w:del>
      <w:r w:rsidRPr="0088044C">
        <w:rPr>
          <w:sz w:val="20"/>
          <w:szCs w:val="20"/>
        </w:rPr>
        <w:t xml:space="preserve"> </w:t>
      </w:r>
      <w:ins w:id="2151" w:author="LECLERCQ Pierre-Emmanuel" w:date="2017-12-17T19:28:00Z">
        <w:r w:rsidR="002C5444">
          <w:rPr>
            <w:sz w:val="20"/>
            <w:szCs w:val="20"/>
          </w:rPr>
          <w:t>L</w:t>
        </w:r>
      </w:ins>
      <w:del w:id="2152" w:author="LECLERCQ Pierre-Emmanuel" w:date="2017-12-17T19:28:00Z">
        <w:r w:rsidRPr="0088044C" w:rsidDel="002C5444">
          <w:rPr>
            <w:sz w:val="20"/>
            <w:szCs w:val="20"/>
          </w:rPr>
          <w:delText>l</w:delText>
        </w:r>
      </w:del>
      <w:r w:rsidRPr="0088044C">
        <w:rPr>
          <w:sz w:val="20"/>
          <w:szCs w:val="20"/>
        </w:rPr>
        <w:t xml:space="preserve">es salariés </w:t>
      </w:r>
      <w:ins w:id="2153" w:author="LECLERCQ Pierre-Emmanuel" w:date="2017-12-17T19:28:00Z">
        <w:r w:rsidR="002C5444">
          <w:rPr>
            <w:sz w:val="20"/>
            <w:szCs w:val="20"/>
          </w:rPr>
          <w:t xml:space="preserve">doivent prendre </w:t>
        </w:r>
      </w:ins>
      <w:del w:id="2154" w:author="LECLERCQ Pierre-Emmanuel" w:date="2017-12-17T19:29:00Z">
        <w:r w:rsidRPr="0088044C" w:rsidDel="002C5444">
          <w:rPr>
            <w:sz w:val="20"/>
            <w:szCs w:val="20"/>
          </w:rPr>
          <w:delText>ne prennent pas</w:delText>
        </w:r>
      </w:del>
      <w:r w:rsidRPr="0088044C">
        <w:rPr>
          <w:sz w:val="20"/>
          <w:szCs w:val="20"/>
        </w:rPr>
        <w:t xml:space="preserve"> la totalité de leur congé principal (soit </w:t>
      </w:r>
      <w:del w:id="2155" w:author="LECLERCQ Pierre-Emmanuel" w:date="2017-12-17T19:29:00Z">
        <w:r w:rsidRPr="0088044C" w:rsidDel="002C5444">
          <w:rPr>
            <w:sz w:val="20"/>
            <w:szCs w:val="20"/>
          </w:rPr>
          <w:delText>moins</w:delText>
        </w:r>
      </w:del>
      <w:del w:id="2156" w:author="LECLERCQ Pierre-Emmanuel" w:date="2018-01-05T11:50:00Z">
        <w:r w:rsidRPr="0088044C" w:rsidDel="00803223">
          <w:rPr>
            <w:sz w:val="20"/>
            <w:szCs w:val="20"/>
          </w:rPr>
          <w:delText xml:space="preserve"> </w:delText>
        </w:r>
      </w:del>
      <w:del w:id="2157" w:author="LECLERCQ Pierre-Emmanuel" w:date="2017-12-17T19:29:00Z">
        <w:r w:rsidRPr="0088044C" w:rsidDel="002C5444">
          <w:rPr>
            <w:sz w:val="20"/>
            <w:szCs w:val="20"/>
          </w:rPr>
          <w:delText>de</w:delText>
        </w:r>
      </w:del>
      <w:r w:rsidRPr="0088044C">
        <w:rPr>
          <w:sz w:val="20"/>
          <w:szCs w:val="20"/>
        </w:rPr>
        <w:t xml:space="preserve"> 20 jours ouvrés de congés, hors 5</w:t>
      </w:r>
      <w:r w:rsidRPr="0088044C">
        <w:rPr>
          <w:sz w:val="20"/>
          <w:szCs w:val="20"/>
          <w:vertAlign w:val="superscript"/>
        </w:rPr>
        <w:t>ème</w:t>
      </w:r>
      <w:r w:rsidRPr="0088044C">
        <w:rPr>
          <w:sz w:val="20"/>
          <w:szCs w:val="20"/>
        </w:rPr>
        <w:t xml:space="preserve"> semaine) pendant la période </w:t>
      </w:r>
      <w:ins w:id="2158" w:author="LECLERCQ Pierre-Emmanuel" w:date="2017-12-17T19:30:00Z">
        <w:r w:rsidR="002C5444">
          <w:rPr>
            <w:sz w:val="20"/>
            <w:szCs w:val="20"/>
          </w:rPr>
          <w:t>principale</w:t>
        </w:r>
      </w:ins>
      <w:ins w:id="2159" w:author="LECLERCQ Pierre-Emmanuel" w:date="2017-12-17T19:31:00Z">
        <w:r w:rsidR="002C5444">
          <w:rPr>
            <w:sz w:val="20"/>
            <w:szCs w:val="20"/>
          </w:rPr>
          <w:t xml:space="preserve"> de prise de congés</w:t>
        </w:r>
      </w:ins>
      <w:del w:id="2160" w:author="LECLERCQ Pierre-Emmanuel" w:date="2017-12-17T19:30:00Z">
        <w:r w:rsidRPr="0088044C" w:rsidDel="002C5444">
          <w:rPr>
            <w:sz w:val="20"/>
            <w:szCs w:val="20"/>
          </w:rPr>
          <w:delText>légale</w:delText>
        </w:r>
      </w:del>
      <w:ins w:id="2161" w:author="LECLERCQ Pierre-Emmanuel" w:date="2017-12-17T19:31:00Z">
        <w:r w:rsidR="002C5444">
          <w:rPr>
            <w:sz w:val="20"/>
            <w:szCs w:val="20"/>
          </w:rPr>
          <w:t>.</w:t>
        </w:r>
      </w:ins>
    </w:p>
    <w:p w14:paraId="732ED2B5" w14:textId="77777777" w:rsidR="002C5444" w:rsidRDefault="002C5444" w:rsidP="007C3D5C">
      <w:pPr>
        <w:spacing w:after="0" w:line="240" w:lineRule="auto"/>
        <w:jc w:val="both"/>
        <w:rPr>
          <w:ins w:id="2162" w:author="LECLERCQ Pierre-Emmanuel" w:date="2017-12-17T19:31:00Z"/>
          <w:sz w:val="20"/>
          <w:szCs w:val="20"/>
        </w:rPr>
      </w:pPr>
    </w:p>
    <w:p w14:paraId="66565A25" w14:textId="77777777" w:rsidR="00512413" w:rsidRPr="0088044C" w:rsidRDefault="002C5444" w:rsidP="007C3D5C">
      <w:pPr>
        <w:spacing w:after="0" w:line="240" w:lineRule="auto"/>
        <w:jc w:val="both"/>
        <w:rPr>
          <w:sz w:val="20"/>
          <w:szCs w:val="20"/>
        </w:rPr>
      </w:pPr>
      <w:ins w:id="2163" w:author="LECLERCQ Pierre-Emmanuel" w:date="2017-12-17T19:31:00Z">
        <w:r>
          <w:rPr>
            <w:sz w:val="20"/>
            <w:szCs w:val="20"/>
          </w:rPr>
          <w:t xml:space="preserve">Si leur responsable hiérarchique souhaite explicitement qu’ils la fractionnent </w:t>
        </w:r>
      </w:ins>
      <w:del w:id="2164" w:author="LECLERCQ Pierre-Emmanuel" w:date="2017-12-17T19:31:00Z">
        <w:r w:rsidR="00512413" w:rsidRPr="0088044C" w:rsidDel="002C5444">
          <w:rPr>
            <w:sz w:val="20"/>
            <w:szCs w:val="20"/>
          </w:rPr>
          <w:delText>,</w:delText>
        </w:r>
      </w:del>
      <w:r w:rsidR="00512413" w:rsidRPr="0088044C">
        <w:rPr>
          <w:sz w:val="20"/>
          <w:szCs w:val="20"/>
        </w:rPr>
        <w:t xml:space="preserve"> ils bénéficient de jours de fractionnement.</w:t>
      </w:r>
    </w:p>
    <w:p w14:paraId="19CD28F7" w14:textId="77777777" w:rsidR="00796CEA" w:rsidRPr="0088044C" w:rsidRDefault="00796CEA" w:rsidP="007C3D5C">
      <w:pPr>
        <w:spacing w:after="0" w:line="240" w:lineRule="auto"/>
        <w:jc w:val="both"/>
        <w:rPr>
          <w:rFonts w:eastAsia="Times New Roman" w:cs="Times New Roman"/>
          <w:sz w:val="20"/>
          <w:szCs w:val="20"/>
          <w:lang w:eastAsia="fr-FR"/>
        </w:rPr>
      </w:pPr>
    </w:p>
    <w:p w14:paraId="6EA9584E" w14:textId="77777777" w:rsidR="00512413" w:rsidRPr="0088044C" w:rsidRDefault="00512413" w:rsidP="007C3D5C">
      <w:pPr>
        <w:spacing w:after="0" w:line="240" w:lineRule="auto"/>
        <w:jc w:val="both"/>
        <w:rPr>
          <w:sz w:val="20"/>
          <w:szCs w:val="20"/>
        </w:rPr>
      </w:pPr>
      <w:r w:rsidRPr="0088044C">
        <w:rPr>
          <w:sz w:val="20"/>
          <w:szCs w:val="20"/>
        </w:rPr>
        <w:t>Le nombre de jours de fractionnement dépend du nombre de jours de congés payés pris (sur les 4 semaines du congé principal) du 1er mai au 31 octobre.</w:t>
      </w:r>
    </w:p>
    <w:p w14:paraId="71AD9A99" w14:textId="77777777" w:rsidR="00796CEA" w:rsidRPr="0088044C" w:rsidRDefault="00796CEA" w:rsidP="007C3D5C">
      <w:pPr>
        <w:spacing w:after="0" w:line="240" w:lineRule="auto"/>
        <w:jc w:val="both"/>
        <w:rPr>
          <w:rFonts w:eastAsia="Times New Roman" w:cs="Times New Roman"/>
          <w:sz w:val="20"/>
          <w:szCs w:val="20"/>
          <w:lang w:eastAsia="fr-FR"/>
        </w:rPr>
      </w:pPr>
    </w:p>
    <w:p w14:paraId="2C10DFF0" w14:textId="77777777" w:rsidR="00512413" w:rsidRPr="0088044C" w:rsidRDefault="00512413" w:rsidP="007C3D5C">
      <w:pPr>
        <w:spacing w:after="0" w:line="240" w:lineRule="auto"/>
        <w:rPr>
          <w:rFonts w:eastAsia="Times New Roman" w:cs="Times New Roman"/>
          <w:sz w:val="20"/>
          <w:szCs w:val="20"/>
          <w:lang w:eastAsia="fr-FR"/>
        </w:rPr>
      </w:pPr>
      <w:r w:rsidRPr="0088044C">
        <w:rPr>
          <w:rFonts w:eastAsia="Times New Roman" w:cs="Times New Roman"/>
          <w:sz w:val="20"/>
          <w:szCs w:val="20"/>
          <w:lang w:eastAsia="fr-FR"/>
        </w:rPr>
        <w:t>Après le 31 octobre (pour une période de prise de congés allant du 1er mai au 30 avril, voire 31 mai de l'année suivante) :</w:t>
      </w:r>
    </w:p>
    <w:p w14:paraId="1E6BB383" w14:textId="77777777" w:rsidR="00796CEA" w:rsidRPr="0088044C" w:rsidRDefault="00796CEA" w:rsidP="007C3D5C">
      <w:pPr>
        <w:spacing w:after="0" w:line="240" w:lineRule="auto"/>
        <w:rPr>
          <w:rFonts w:eastAsia="Times New Roman" w:cs="Times New Roman"/>
          <w:sz w:val="20"/>
          <w:szCs w:val="20"/>
          <w:lang w:eastAsia="fr-FR"/>
        </w:rPr>
      </w:pPr>
    </w:p>
    <w:p w14:paraId="24D25A58"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s’il reste au salarié entre 3 et 5 jours de congés payés alors il a droit à 1 jour de fractionnement</w:t>
      </w:r>
      <w:r w:rsidR="00796CEA" w:rsidRPr="0088044C">
        <w:rPr>
          <w:rFonts w:eastAsia="Times New Roman" w:cs="Times New Roman"/>
          <w:sz w:val="20"/>
          <w:szCs w:val="20"/>
          <w:lang w:eastAsia="fr-FR"/>
        </w:rPr>
        <w:t> ;</w:t>
      </w:r>
    </w:p>
    <w:p w14:paraId="34E0ACD3"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rPr>
          <w:rFonts w:eastAsia="Times New Roman" w:cs="Times New Roman"/>
          <w:sz w:val="20"/>
          <w:szCs w:val="20"/>
          <w:lang w:eastAsia="fr-FR"/>
        </w:rPr>
      </w:pPr>
      <w:r w:rsidRPr="0088044C">
        <w:rPr>
          <w:rFonts w:eastAsia="Times New Roman" w:cs="Times New Roman"/>
          <w:sz w:val="20"/>
          <w:szCs w:val="20"/>
          <w:lang w:eastAsia="fr-FR"/>
        </w:rPr>
        <w:t>s’il reste au salarié au moins 6</w:t>
      </w:r>
      <w:r w:rsidR="00F14C36" w:rsidRPr="0088044C">
        <w:rPr>
          <w:rFonts w:eastAsia="Times New Roman" w:cs="Times New Roman"/>
          <w:sz w:val="20"/>
          <w:szCs w:val="20"/>
          <w:lang w:eastAsia="fr-FR"/>
        </w:rPr>
        <w:t xml:space="preserve"> </w:t>
      </w:r>
      <w:r w:rsidRPr="0088044C">
        <w:rPr>
          <w:rFonts w:eastAsia="Times New Roman" w:cs="Times New Roman"/>
          <w:sz w:val="20"/>
          <w:szCs w:val="20"/>
          <w:lang w:eastAsia="fr-FR"/>
        </w:rPr>
        <w:t>jours de congés payés alors il a droit à 2 jours de fractionnement</w:t>
      </w:r>
      <w:r w:rsidR="00796CEA" w:rsidRPr="0088044C">
        <w:rPr>
          <w:rFonts w:eastAsia="Times New Roman" w:cs="Times New Roman"/>
          <w:sz w:val="20"/>
          <w:szCs w:val="20"/>
          <w:lang w:eastAsia="fr-FR"/>
        </w:rPr>
        <w:t>.</w:t>
      </w:r>
    </w:p>
    <w:p w14:paraId="2A52DFBD" w14:textId="77777777" w:rsidR="00512413" w:rsidRPr="0088044C" w:rsidRDefault="00512413" w:rsidP="007C3D5C">
      <w:pPr>
        <w:spacing w:after="0" w:line="240" w:lineRule="auto"/>
        <w:rPr>
          <w:b/>
          <w:sz w:val="20"/>
          <w:szCs w:val="20"/>
          <w:u w:val="single"/>
        </w:rPr>
      </w:pPr>
    </w:p>
    <w:p w14:paraId="485E1B45"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65" w:name="_Toc479089233"/>
      <w:bookmarkStart w:id="2166" w:name="_Toc481070360"/>
      <w:bookmarkStart w:id="2167" w:name="_Toc486523181"/>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.7 </w:t>
      </w:r>
      <w:r w:rsidR="00796CEA" w:rsidRPr="00790533">
        <w:rPr>
          <w:rFonts w:asciiTheme="minorHAnsi" w:hAnsiTheme="minorHAnsi"/>
          <w:color w:val="auto"/>
          <w:sz w:val="20"/>
          <w:szCs w:val="20"/>
        </w:rPr>
        <w:tab/>
      </w:r>
      <w:r w:rsidRPr="00790533">
        <w:rPr>
          <w:rFonts w:asciiTheme="minorHAnsi" w:hAnsiTheme="minorHAnsi"/>
          <w:color w:val="auto"/>
          <w:sz w:val="20"/>
          <w:szCs w:val="20"/>
        </w:rPr>
        <w:t>Indemnités de congés</w:t>
      </w:r>
      <w:bookmarkEnd w:id="2165"/>
      <w:bookmarkEnd w:id="2166"/>
      <w:bookmarkEnd w:id="2167"/>
    </w:p>
    <w:p w14:paraId="5D48F617" w14:textId="77777777" w:rsidR="00796CEA" w:rsidRPr="0088044C" w:rsidRDefault="00796CEA" w:rsidP="007C3D5C">
      <w:pPr>
        <w:spacing w:after="0" w:line="240" w:lineRule="auto"/>
        <w:rPr>
          <w:b/>
          <w:sz w:val="20"/>
          <w:szCs w:val="20"/>
          <w:u w:val="single"/>
        </w:rPr>
      </w:pPr>
    </w:p>
    <w:p w14:paraId="5315A9E5"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congé annuel ouvre droit à une indemnité égale au dixième de la rémunération brute totale perçue par le salarié au cours de la période de référence. </w:t>
      </w:r>
    </w:p>
    <w:p w14:paraId="0123925B" w14:textId="77777777" w:rsidR="00796CEA" w:rsidRPr="0088044C" w:rsidRDefault="00796CEA" w:rsidP="007C3D5C">
      <w:pPr>
        <w:spacing w:after="0" w:line="240" w:lineRule="auto"/>
        <w:jc w:val="both"/>
        <w:rPr>
          <w:rFonts w:eastAsia="Times New Roman" w:cs="Times New Roman"/>
          <w:sz w:val="20"/>
          <w:szCs w:val="20"/>
          <w:lang w:eastAsia="fr-FR"/>
        </w:rPr>
      </w:pPr>
    </w:p>
    <w:p w14:paraId="4CB27092"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Pour la détermination de la rémunération brute totale, il est tenu compte : </w:t>
      </w:r>
    </w:p>
    <w:p w14:paraId="74955DC4" w14:textId="77777777" w:rsidR="00796CEA" w:rsidRPr="0088044C" w:rsidRDefault="00796CEA" w:rsidP="007C3D5C">
      <w:pPr>
        <w:spacing w:after="0" w:line="240" w:lineRule="auto"/>
        <w:jc w:val="both"/>
        <w:rPr>
          <w:rFonts w:eastAsia="Times New Roman" w:cs="Times New Roman"/>
          <w:sz w:val="20"/>
          <w:szCs w:val="20"/>
          <w:lang w:eastAsia="fr-FR"/>
        </w:rPr>
      </w:pPr>
    </w:p>
    <w:p w14:paraId="213B0D82"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 l'indemnité de congé de l'année précédente ; </w:t>
      </w:r>
    </w:p>
    <w:p w14:paraId="7181FDE1"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Des indemnités afférentes à la contrepartie obligatoire sous forme de repos </w:t>
      </w:r>
    </w:p>
    <w:p w14:paraId="22F58FC9"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Des périodes assimilées à un temps de travail considérées comme ayant donné lieu à rémunération en fonction de l'horaire de travail de l'établissement. </w:t>
      </w:r>
    </w:p>
    <w:p w14:paraId="4199CCFD" w14:textId="77777777" w:rsidR="00796CEA" w:rsidRPr="0088044C" w:rsidRDefault="00796CEA" w:rsidP="007C3D5C">
      <w:pPr>
        <w:pStyle w:val="Paragraphedeliste"/>
        <w:spacing w:after="0" w:line="240" w:lineRule="auto"/>
        <w:ind w:left="0"/>
        <w:contextualSpacing w:val="0"/>
        <w:jc w:val="both"/>
        <w:rPr>
          <w:rFonts w:eastAsia="Times New Roman" w:cs="Times New Roman"/>
          <w:sz w:val="20"/>
          <w:szCs w:val="20"/>
          <w:lang w:eastAsia="fr-FR"/>
        </w:rPr>
      </w:pPr>
    </w:p>
    <w:p w14:paraId="4459DDE0"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Toutefois, l'indemnité prévue au I du présent article ne peut être inférieure au montant de la rémunération qui aurait été perçue pendant la période de congé si le salarié avait continué à travailler. </w:t>
      </w:r>
    </w:p>
    <w:p w14:paraId="46A1BDA8" w14:textId="77777777" w:rsidR="00796CEA" w:rsidRPr="0088044C" w:rsidRDefault="00796CEA" w:rsidP="007C3D5C">
      <w:pPr>
        <w:spacing w:after="0" w:line="240" w:lineRule="auto"/>
        <w:jc w:val="both"/>
        <w:rPr>
          <w:rFonts w:eastAsia="Times New Roman" w:cs="Times New Roman"/>
          <w:sz w:val="20"/>
          <w:szCs w:val="20"/>
          <w:lang w:eastAsia="fr-FR"/>
        </w:rPr>
      </w:pPr>
    </w:p>
    <w:p w14:paraId="45F5A35B"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Cette rémunération, sous réserve du respect des dispositions légales, est calculée en fonction : </w:t>
      </w:r>
    </w:p>
    <w:p w14:paraId="7B88C547" w14:textId="77777777" w:rsidR="00796CEA" w:rsidRPr="0088044C" w:rsidRDefault="00796CEA" w:rsidP="007C3D5C">
      <w:pPr>
        <w:spacing w:after="0" w:line="240" w:lineRule="auto"/>
        <w:jc w:val="both"/>
        <w:rPr>
          <w:rFonts w:eastAsia="Times New Roman" w:cs="Times New Roman"/>
          <w:sz w:val="20"/>
          <w:szCs w:val="20"/>
          <w:lang w:eastAsia="fr-FR"/>
        </w:rPr>
      </w:pPr>
    </w:p>
    <w:p w14:paraId="49053239"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Du salaire gagné dû pour la période précédant le congé ; </w:t>
      </w:r>
    </w:p>
    <w:p w14:paraId="6764913E" w14:textId="77777777" w:rsidR="00512413" w:rsidRPr="0088044C" w:rsidRDefault="00512413" w:rsidP="007C3D5C">
      <w:pPr>
        <w:pStyle w:val="Paragraphedeliste"/>
        <w:numPr>
          <w:ilvl w:val="0"/>
          <w:numId w:val="2"/>
        </w:numPr>
        <w:tabs>
          <w:tab w:val="clear" w:pos="1040"/>
          <w:tab w:val="num"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De la durée du travail effectif de l'établissement. </w:t>
      </w:r>
    </w:p>
    <w:p w14:paraId="1824DDE1" w14:textId="77777777" w:rsidR="00796CEA" w:rsidRPr="0088044C" w:rsidRDefault="00796CEA" w:rsidP="007C3D5C">
      <w:pPr>
        <w:spacing w:after="0" w:line="240" w:lineRule="auto"/>
        <w:jc w:val="both"/>
        <w:rPr>
          <w:rFonts w:eastAsia="Times New Roman" w:cs="Times New Roman"/>
          <w:sz w:val="20"/>
          <w:szCs w:val="20"/>
          <w:lang w:eastAsia="fr-FR"/>
        </w:rPr>
      </w:pPr>
    </w:p>
    <w:p w14:paraId="5960B8DC"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principe du calcul le plus favorable trouve à s’appliquer.</w:t>
      </w:r>
    </w:p>
    <w:p w14:paraId="6EA0ABA2" w14:textId="77777777" w:rsidR="00512413" w:rsidRPr="0088044C" w:rsidRDefault="00512413" w:rsidP="007C3D5C">
      <w:pPr>
        <w:spacing w:after="0" w:line="240" w:lineRule="auto"/>
        <w:jc w:val="both"/>
        <w:rPr>
          <w:rFonts w:eastAsia="Times New Roman" w:cs="Times New Roman"/>
          <w:sz w:val="20"/>
          <w:szCs w:val="20"/>
          <w:lang w:eastAsia="fr-FR"/>
        </w:rPr>
      </w:pPr>
    </w:p>
    <w:p w14:paraId="24E54C48"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68" w:name="_Toc479089234"/>
      <w:bookmarkStart w:id="2169" w:name="_Toc481070361"/>
      <w:bookmarkStart w:id="2170" w:name="_Toc486523182"/>
      <w:r w:rsidRPr="00790533">
        <w:rPr>
          <w:rFonts w:asciiTheme="minorHAnsi" w:hAnsiTheme="minorHAnsi"/>
          <w:color w:val="auto"/>
          <w:sz w:val="20"/>
          <w:szCs w:val="20"/>
        </w:rPr>
        <w:t>5</w:t>
      </w:r>
      <w:r w:rsidR="000A51E3" w:rsidRPr="00790533">
        <w:rPr>
          <w:rFonts w:asciiTheme="minorHAnsi" w:hAnsiTheme="minorHAnsi"/>
          <w:color w:val="auto"/>
          <w:sz w:val="20"/>
          <w:szCs w:val="20"/>
        </w:rPr>
        <w:t>9</w:t>
      </w:r>
      <w:r w:rsidRPr="00790533">
        <w:rPr>
          <w:rFonts w:asciiTheme="minorHAnsi" w:hAnsiTheme="minorHAnsi"/>
          <w:color w:val="auto"/>
          <w:sz w:val="20"/>
          <w:szCs w:val="20"/>
        </w:rPr>
        <w:t xml:space="preserve">.8. </w:t>
      </w:r>
      <w:r w:rsidR="00796CEA" w:rsidRPr="00790533">
        <w:rPr>
          <w:rFonts w:asciiTheme="minorHAnsi" w:hAnsiTheme="minorHAnsi"/>
          <w:color w:val="auto"/>
          <w:sz w:val="20"/>
          <w:szCs w:val="20"/>
        </w:rPr>
        <w:tab/>
      </w:r>
      <w:r w:rsidRPr="00790533">
        <w:rPr>
          <w:rFonts w:asciiTheme="minorHAnsi" w:hAnsiTheme="minorHAnsi"/>
          <w:color w:val="auto"/>
          <w:sz w:val="20"/>
          <w:szCs w:val="20"/>
        </w:rPr>
        <w:t>Engagements liés au départ en congé</w:t>
      </w:r>
      <w:bookmarkEnd w:id="2168"/>
      <w:bookmarkEnd w:id="2169"/>
      <w:bookmarkEnd w:id="2170"/>
    </w:p>
    <w:p w14:paraId="0BAC2553" w14:textId="77777777" w:rsidR="00512413" w:rsidRPr="0088044C" w:rsidRDefault="00512413" w:rsidP="007C3D5C">
      <w:pPr>
        <w:spacing w:after="0" w:line="240" w:lineRule="auto"/>
        <w:jc w:val="both"/>
        <w:rPr>
          <w:rFonts w:eastAsia="Times New Roman" w:cs="Times New Roman"/>
          <w:sz w:val="20"/>
          <w:szCs w:val="20"/>
          <w:lang w:eastAsia="fr-FR"/>
        </w:rPr>
      </w:pPr>
    </w:p>
    <w:p w14:paraId="66209959"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 salarié doit respecter les dates de départ et de retour de congé arrêtées avec l’employeur. Par ailleurs, il lui est interdit de travailler pour un autre employeur durant ses congés annuels.</w:t>
      </w:r>
    </w:p>
    <w:p w14:paraId="0BA7CE04" w14:textId="77777777" w:rsidR="00512413" w:rsidRPr="0088044C" w:rsidRDefault="00512413" w:rsidP="007C3D5C">
      <w:pPr>
        <w:spacing w:after="0" w:line="240" w:lineRule="auto"/>
        <w:jc w:val="both"/>
        <w:rPr>
          <w:rFonts w:eastAsia="Times New Roman" w:cs="Times New Roman"/>
          <w:sz w:val="20"/>
          <w:szCs w:val="20"/>
          <w:lang w:eastAsia="fr-FR"/>
        </w:rPr>
      </w:pPr>
    </w:p>
    <w:p w14:paraId="3F972B65" w14:textId="77777777" w:rsidR="00512413" w:rsidRPr="0088044C" w:rsidRDefault="00512413" w:rsidP="007C3D5C">
      <w:pPr>
        <w:spacing w:after="0" w:line="240" w:lineRule="auto"/>
        <w:jc w:val="both"/>
        <w:rPr>
          <w:rFonts w:eastAsia="Times New Roman" w:cs="Times New Roman"/>
          <w:sz w:val="20"/>
          <w:szCs w:val="20"/>
          <w:lang w:eastAsia="fr-FR"/>
        </w:rPr>
      </w:pPr>
    </w:p>
    <w:p w14:paraId="2568A785" w14:textId="77777777" w:rsidR="00512413" w:rsidRPr="0088044C" w:rsidRDefault="000A51E3" w:rsidP="007C3D5C">
      <w:pPr>
        <w:pStyle w:val="Titre2"/>
        <w:spacing w:before="0" w:line="240" w:lineRule="auto"/>
        <w:rPr>
          <w:rFonts w:asciiTheme="minorHAnsi" w:hAnsiTheme="minorHAnsi"/>
          <w:color w:val="auto"/>
          <w:sz w:val="24"/>
          <w:szCs w:val="24"/>
        </w:rPr>
      </w:pPr>
      <w:bookmarkStart w:id="2171" w:name="_Toc479089235"/>
      <w:bookmarkStart w:id="2172" w:name="_Toc481070362"/>
      <w:bookmarkStart w:id="2173" w:name="_Toc486523183"/>
      <w:r w:rsidRPr="0088044C">
        <w:rPr>
          <w:rFonts w:asciiTheme="minorHAnsi" w:hAnsiTheme="minorHAnsi"/>
          <w:color w:val="auto"/>
          <w:sz w:val="24"/>
          <w:szCs w:val="24"/>
        </w:rPr>
        <w:t>Article 60</w:t>
      </w:r>
      <w:r w:rsidR="00512413" w:rsidRPr="0088044C">
        <w:rPr>
          <w:rFonts w:asciiTheme="minorHAnsi" w:hAnsiTheme="minorHAnsi"/>
          <w:color w:val="auto"/>
          <w:sz w:val="24"/>
          <w:szCs w:val="24"/>
        </w:rPr>
        <w:t xml:space="preserve"> : </w:t>
      </w:r>
      <w:r w:rsidR="007C5630" w:rsidRPr="0088044C">
        <w:rPr>
          <w:rFonts w:asciiTheme="minorHAnsi" w:hAnsiTheme="minorHAnsi"/>
          <w:color w:val="auto"/>
          <w:sz w:val="24"/>
          <w:szCs w:val="24"/>
        </w:rPr>
        <w:tab/>
      </w:r>
      <w:r w:rsidR="00512413" w:rsidRPr="0088044C">
        <w:rPr>
          <w:rFonts w:asciiTheme="minorHAnsi" w:hAnsiTheme="minorHAnsi"/>
          <w:color w:val="auto"/>
          <w:sz w:val="24"/>
          <w:szCs w:val="24"/>
        </w:rPr>
        <w:t>Congés de courte durée</w:t>
      </w:r>
      <w:bookmarkEnd w:id="2171"/>
      <w:bookmarkEnd w:id="2172"/>
      <w:bookmarkEnd w:id="2173"/>
    </w:p>
    <w:p w14:paraId="3AEF6D63"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0E44412A" w14:textId="77777777"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74" w:name="_Toc479089236"/>
      <w:bookmarkStart w:id="2175" w:name="_Toc481070363"/>
      <w:bookmarkStart w:id="2176" w:name="_Toc486523184"/>
      <w:r w:rsidRPr="00790533">
        <w:rPr>
          <w:rFonts w:asciiTheme="minorHAnsi" w:hAnsiTheme="minorHAnsi"/>
          <w:color w:val="auto"/>
          <w:sz w:val="20"/>
          <w:szCs w:val="20"/>
        </w:rPr>
        <w:t>60</w:t>
      </w:r>
      <w:r w:rsidR="00512413" w:rsidRPr="00790533">
        <w:rPr>
          <w:rFonts w:asciiTheme="minorHAnsi" w:hAnsiTheme="minorHAnsi"/>
          <w:color w:val="auto"/>
          <w:sz w:val="20"/>
          <w:szCs w:val="20"/>
        </w:rPr>
        <w:t xml:space="preserve">.1 </w:t>
      </w:r>
      <w:r w:rsidR="007C5630" w:rsidRPr="00790533">
        <w:rPr>
          <w:rFonts w:asciiTheme="minorHAnsi" w:hAnsiTheme="minorHAnsi"/>
          <w:color w:val="auto"/>
          <w:sz w:val="20"/>
          <w:szCs w:val="20"/>
        </w:rPr>
        <w:tab/>
      </w:r>
      <w:r w:rsidR="00512413" w:rsidRPr="00790533">
        <w:rPr>
          <w:rFonts w:asciiTheme="minorHAnsi" w:hAnsiTheme="minorHAnsi"/>
          <w:color w:val="auto"/>
          <w:sz w:val="20"/>
          <w:szCs w:val="20"/>
        </w:rPr>
        <w:t>Congés pour évènements familiaux</w:t>
      </w:r>
      <w:bookmarkEnd w:id="2174"/>
      <w:bookmarkEnd w:id="2175"/>
      <w:bookmarkEnd w:id="2176"/>
    </w:p>
    <w:p w14:paraId="6B84A5B2" w14:textId="77777777" w:rsidR="007C5630" w:rsidRPr="0088044C" w:rsidRDefault="007C5630" w:rsidP="007C3D5C">
      <w:pPr>
        <w:pStyle w:val="Paragraphedeliste"/>
        <w:spacing w:after="0" w:line="240" w:lineRule="auto"/>
        <w:ind w:left="0"/>
        <w:contextualSpacing w:val="0"/>
        <w:jc w:val="both"/>
        <w:rPr>
          <w:sz w:val="20"/>
          <w:szCs w:val="20"/>
        </w:rPr>
      </w:pPr>
    </w:p>
    <w:p w14:paraId="5AD59BC4"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 salarié a droit, sur justification, à un congé : </w:t>
      </w:r>
    </w:p>
    <w:p w14:paraId="4FC5A304" w14:textId="77777777" w:rsidR="007C5630" w:rsidRPr="0088044C" w:rsidRDefault="007C5630" w:rsidP="007C3D5C">
      <w:pPr>
        <w:spacing w:after="0" w:line="240" w:lineRule="auto"/>
        <w:jc w:val="both"/>
        <w:rPr>
          <w:rFonts w:eastAsia="Times New Roman" w:cs="Times New Roman"/>
          <w:sz w:val="20"/>
          <w:szCs w:val="20"/>
          <w:lang w:eastAsia="fr-FR"/>
        </w:rPr>
      </w:pPr>
    </w:p>
    <w:p w14:paraId="6C0BB11C" w14:textId="77777777"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Pour son mariage ou pour la conclusion d'un pacte civil de solidarité</w:t>
      </w:r>
      <w:r w:rsidR="007C5630" w:rsidRPr="0088044C">
        <w:rPr>
          <w:rFonts w:eastAsia="Times New Roman" w:cs="Times New Roman"/>
          <w:sz w:val="20"/>
          <w:szCs w:val="20"/>
          <w:lang w:eastAsia="fr-FR"/>
        </w:rPr>
        <w:t xml:space="preserve"> </w:t>
      </w:r>
      <w:r w:rsidRPr="0088044C">
        <w:rPr>
          <w:rFonts w:eastAsia="Times New Roman" w:cs="Times New Roman"/>
          <w:sz w:val="20"/>
          <w:szCs w:val="20"/>
          <w:lang w:eastAsia="fr-FR"/>
        </w:rPr>
        <w:t xml:space="preserve">; </w:t>
      </w:r>
    </w:p>
    <w:p w14:paraId="17966527" w14:textId="77777777"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le mariage d'un enfant ; </w:t>
      </w:r>
    </w:p>
    <w:p w14:paraId="7FB344E2" w14:textId="77777777" w:rsidR="00512413" w:rsidRPr="0088044C" w:rsidRDefault="00F930D9"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P</w:t>
      </w:r>
      <w:r w:rsidR="00512413" w:rsidRPr="0088044C">
        <w:rPr>
          <w:rFonts w:eastAsia="Times New Roman" w:cs="Times New Roman"/>
          <w:sz w:val="20"/>
          <w:szCs w:val="20"/>
          <w:lang w:eastAsia="fr-FR"/>
        </w:rPr>
        <w:t xml:space="preserve">our chaque naissance survenue à son foyer ou pour l'arrivée d'un enfant placé en vue de son adoption. Ces jours d'absence ne se cumulent pas avec les congés accordés pour ce même enfant dans le cadre du congé de maternité ; </w:t>
      </w:r>
    </w:p>
    <w:p w14:paraId="1B668964" w14:textId="77777777"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le décès d'un enfant, du conjoint, du concubin ou du partenaire lié par un pacte civil de solidarité, du père, de la mère, du beau-père, de la belle-mère, d'un frère ou d'une sœur ; </w:t>
      </w:r>
    </w:p>
    <w:p w14:paraId="47B17B66" w14:textId="77777777" w:rsidR="00512413" w:rsidRPr="0088044C" w:rsidRDefault="00512413" w:rsidP="007C3D5C">
      <w:pPr>
        <w:pStyle w:val="Paragraphedeliste"/>
        <w:numPr>
          <w:ilvl w:val="0"/>
          <w:numId w:val="73"/>
        </w:numPr>
        <w:tabs>
          <w:tab w:val="left" w:pos="284"/>
        </w:tabs>
        <w:spacing w:after="0" w:line="240" w:lineRule="auto"/>
        <w:ind w:left="284" w:hanging="284"/>
        <w:contextualSpacing w:val="0"/>
        <w:jc w:val="both"/>
        <w:rPr>
          <w:rFonts w:eastAsia="Times New Roman" w:cs="Times New Roman"/>
          <w:sz w:val="20"/>
          <w:szCs w:val="20"/>
          <w:lang w:eastAsia="fr-FR"/>
        </w:rPr>
      </w:pPr>
      <w:r w:rsidRPr="0088044C">
        <w:rPr>
          <w:rFonts w:eastAsia="Times New Roman" w:cs="Times New Roman"/>
          <w:sz w:val="20"/>
          <w:szCs w:val="20"/>
          <w:lang w:eastAsia="fr-FR"/>
        </w:rPr>
        <w:t xml:space="preserve">Pour l'annonce de la survenue d'un handicap chez un enfant. </w:t>
      </w:r>
    </w:p>
    <w:p w14:paraId="7ED7C920" w14:textId="77777777" w:rsidR="00F930D9" w:rsidRPr="0088044C" w:rsidRDefault="00F930D9" w:rsidP="007C3D5C">
      <w:pPr>
        <w:pStyle w:val="Paragraphedeliste"/>
        <w:tabs>
          <w:tab w:val="left" w:pos="284"/>
        </w:tabs>
        <w:spacing w:after="0" w:line="240" w:lineRule="auto"/>
        <w:ind w:left="284"/>
        <w:contextualSpacing w:val="0"/>
        <w:jc w:val="both"/>
        <w:rPr>
          <w:rFonts w:eastAsia="Times New Roman" w:cs="Times New Roman"/>
          <w:sz w:val="20"/>
          <w:szCs w:val="20"/>
          <w:lang w:eastAsia="fr-FR"/>
        </w:rPr>
      </w:pPr>
    </w:p>
    <w:p w14:paraId="374BBEFF"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 xml:space="preserve">Les congés mentionnés ci-dessus n'entraînent pas de réduction de la rémunération et sont assimilés à du temps de travail effectif pour la détermination de la durée du congé payé annuel. </w:t>
      </w:r>
    </w:p>
    <w:p w14:paraId="6FEB058A" w14:textId="77777777" w:rsidR="00F930D9" w:rsidRPr="0088044C" w:rsidRDefault="00F930D9" w:rsidP="007C3D5C">
      <w:pPr>
        <w:spacing w:after="0" w:line="240" w:lineRule="auto"/>
        <w:jc w:val="both"/>
        <w:rPr>
          <w:rFonts w:eastAsia="Times New Roman" w:cs="Times New Roman"/>
          <w:sz w:val="20"/>
          <w:szCs w:val="20"/>
          <w:lang w:eastAsia="fr-FR"/>
        </w:rPr>
      </w:pPr>
    </w:p>
    <w:p w14:paraId="26407539"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La durée de ces congés ne peut être imputée sur celle du congé payé annuel.</w:t>
      </w:r>
    </w:p>
    <w:p w14:paraId="11DDC960" w14:textId="77777777" w:rsidR="00512413" w:rsidRPr="0088044C" w:rsidRDefault="00512413" w:rsidP="007C3D5C">
      <w:pPr>
        <w:spacing w:after="0" w:line="240" w:lineRule="auto"/>
        <w:jc w:val="both"/>
        <w:rPr>
          <w:sz w:val="20"/>
          <w:szCs w:val="20"/>
        </w:rPr>
      </w:pPr>
    </w:p>
    <w:p w14:paraId="04832E29" w14:textId="77777777" w:rsidR="00512413" w:rsidRPr="0088044C" w:rsidRDefault="00512413" w:rsidP="007C3D5C">
      <w:pPr>
        <w:spacing w:after="0" w:line="240" w:lineRule="auto"/>
        <w:jc w:val="both"/>
        <w:rPr>
          <w:sz w:val="20"/>
          <w:szCs w:val="20"/>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600" w:firstRow="0" w:lastRow="0" w:firstColumn="0" w:lastColumn="0" w:noHBand="1" w:noVBand="1"/>
      </w:tblPr>
      <w:tblGrid>
        <w:gridCol w:w="5240"/>
        <w:gridCol w:w="2982"/>
      </w:tblGrid>
      <w:tr w:rsidR="00512413" w:rsidRPr="0088044C" w14:paraId="591BB740" w14:textId="77777777" w:rsidTr="000D451D">
        <w:trPr>
          <w:trHeight w:val="329"/>
        </w:trPr>
        <w:tc>
          <w:tcPr>
            <w:tcW w:w="5240" w:type="dxa"/>
            <w:shd w:val="clear" w:color="auto" w:fill="BFBFBF" w:themeFill="background1" w:themeFillShade="BF"/>
            <w:tcMar>
              <w:top w:w="15" w:type="dxa"/>
              <w:left w:w="15" w:type="dxa"/>
              <w:bottom w:w="0" w:type="dxa"/>
              <w:right w:w="15" w:type="dxa"/>
            </w:tcMar>
            <w:vAlign w:val="center"/>
            <w:hideMark/>
          </w:tcPr>
          <w:p w14:paraId="378E9CE8" w14:textId="77777777" w:rsidR="00512413" w:rsidRPr="0088044C" w:rsidRDefault="00512413" w:rsidP="007C3D5C">
            <w:pPr>
              <w:spacing w:after="0" w:line="240" w:lineRule="auto"/>
              <w:jc w:val="center"/>
              <w:rPr>
                <w:b/>
                <w:sz w:val="20"/>
                <w:szCs w:val="20"/>
              </w:rPr>
            </w:pPr>
            <w:r w:rsidRPr="0088044C">
              <w:rPr>
                <w:b/>
                <w:sz w:val="20"/>
                <w:szCs w:val="20"/>
              </w:rPr>
              <w:t>Motif d’absence autorisée exceptionnelle</w:t>
            </w:r>
          </w:p>
        </w:tc>
        <w:tc>
          <w:tcPr>
            <w:tcW w:w="2982" w:type="dxa"/>
            <w:shd w:val="clear" w:color="auto" w:fill="BFBFBF" w:themeFill="background1" w:themeFillShade="BF"/>
            <w:tcMar>
              <w:top w:w="15" w:type="dxa"/>
              <w:left w:w="15" w:type="dxa"/>
              <w:bottom w:w="0" w:type="dxa"/>
              <w:right w:w="15" w:type="dxa"/>
            </w:tcMar>
            <w:vAlign w:val="center"/>
            <w:hideMark/>
          </w:tcPr>
          <w:p w14:paraId="75264B17" w14:textId="77777777" w:rsidR="00512413" w:rsidRPr="0088044C" w:rsidRDefault="00512413" w:rsidP="007C3D5C">
            <w:pPr>
              <w:spacing w:after="0" w:line="240" w:lineRule="auto"/>
              <w:jc w:val="center"/>
              <w:rPr>
                <w:b/>
                <w:sz w:val="20"/>
                <w:szCs w:val="20"/>
              </w:rPr>
            </w:pPr>
            <w:r w:rsidRPr="0088044C">
              <w:rPr>
                <w:b/>
                <w:bCs/>
                <w:sz w:val="20"/>
                <w:szCs w:val="20"/>
              </w:rPr>
              <w:t>Nombre de jours ouvrés</w:t>
            </w:r>
          </w:p>
        </w:tc>
      </w:tr>
      <w:tr w:rsidR="00512413" w:rsidRPr="0088044C" w14:paraId="2C3AA4B2" w14:textId="77777777" w:rsidTr="000D451D">
        <w:trPr>
          <w:trHeight w:val="409"/>
        </w:trPr>
        <w:tc>
          <w:tcPr>
            <w:tcW w:w="5240" w:type="dxa"/>
            <w:shd w:val="clear" w:color="auto" w:fill="FFFFFF" w:themeFill="background1"/>
            <w:tcMar>
              <w:top w:w="15" w:type="dxa"/>
              <w:left w:w="15" w:type="dxa"/>
              <w:bottom w:w="0" w:type="dxa"/>
              <w:right w:w="15" w:type="dxa"/>
            </w:tcMar>
            <w:vAlign w:val="center"/>
            <w:hideMark/>
          </w:tcPr>
          <w:p w14:paraId="175202DF" w14:textId="77777777" w:rsidR="00512413" w:rsidRPr="0088044C" w:rsidRDefault="00512413" w:rsidP="007C3D5C">
            <w:pPr>
              <w:spacing w:after="0" w:line="240" w:lineRule="auto"/>
              <w:jc w:val="center"/>
              <w:rPr>
                <w:sz w:val="20"/>
                <w:szCs w:val="20"/>
              </w:rPr>
            </w:pPr>
            <w:r w:rsidRPr="0088044C">
              <w:rPr>
                <w:bCs/>
                <w:sz w:val="20"/>
                <w:szCs w:val="20"/>
              </w:rPr>
              <w:t>Mariage/PACS du salarié</w:t>
            </w:r>
          </w:p>
        </w:tc>
        <w:tc>
          <w:tcPr>
            <w:tcW w:w="2982" w:type="dxa"/>
            <w:shd w:val="clear" w:color="auto" w:fill="FFFFFF" w:themeFill="background1"/>
            <w:tcMar>
              <w:top w:w="15" w:type="dxa"/>
              <w:left w:w="15" w:type="dxa"/>
              <w:bottom w:w="0" w:type="dxa"/>
              <w:right w:w="15" w:type="dxa"/>
            </w:tcMar>
            <w:vAlign w:val="center"/>
            <w:hideMark/>
          </w:tcPr>
          <w:p w14:paraId="4044D8B6" w14:textId="77777777" w:rsidR="00512413" w:rsidRPr="0088044C" w:rsidRDefault="00512413" w:rsidP="007C3D5C">
            <w:pPr>
              <w:spacing w:after="0" w:line="240" w:lineRule="auto"/>
              <w:jc w:val="center"/>
              <w:rPr>
                <w:sz w:val="20"/>
                <w:szCs w:val="20"/>
              </w:rPr>
            </w:pPr>
            <w:r w:rsidRPr="0088044C">
              <w:rPr>
                <w:bCs/>
                <w:sz w:val="20"/>
                <w:szCs w:val="20"/>
              </w:rPr>
              <w:t>4</w:t>
            </w:r>
          </w:p>
        </w:tc>
      </w:tr>
      <w:tr w:rsidR="00512413" w:rsidRPr="0088044C" w14:paraId="65A5DDDB" w14:textId="77777777" w:rsidTr="000D451D">
        <w:trPr>
          <w:trHeight w:val="494"/>
        </w:trPr>
        <w:tc>
          <w:tcPr>
            <w:tcW w:w="5240" w:type="dxa"/>
            <w:shd w:val="clear" w:color="auto" w:fill="FFFFFF" w:themeFill="background1"/>
            <w:tcMar>
              <w:top w:w="15" w:type="dxa"/>
              <w:left w:w="15" w:type="dxa"/>
              <w:bottom w:w="0" w:type="dxa"/>
              <w:right w:w="15" w:type="dxa"/>
            </w:tcMar>
            <w:vAlign w:val="center"/>
            <w:hideMark/>
          </w:tcPr>
          <w:p w14:paraId="60CD0DB0" w14:textId="77777777" w:rsidR="00512413" w:rsidRPr="0088044C" w:rsidRDefault="00512413" w:rsidP="007C3D5C">
            <w:pPr>
              <w:spacing w:after="0" w:line="240" w:lineRule="auto"/>
              <w:jc w:val="center"/>
              <w:rPr>
                <w:sz w:val="20"/>
                <w:szCs w:val="20"/>
              </w:rPr>
            </w:pPr>
            <w:r w:rsidRPr="0088044C">
              <w:rPr>
                <w:bCs/>
                <w:sz w:val="20"/>
                <w:szCs w:val="20"/>
              </w:rPr>
              <w:t>Naissance ou adoption d’un enfant</w:t>
            </w:r>
          </w:p>
        </w:tc>
        <w:tc>
          <w:tcPr>
            <w:tcW w:w="2982" w:type="dxa"/>
            <w:shd w:val="clear" w:color="auto" w:fill="FFFFFF" w:themeFill="background1"/>
            <w:tcMar>
              <w:top w:w="15" w:type="dxa"/>
              <w:left w:w="15" w:type="dxa"/>
              <w:bottom w:w="0" w:type="dxa"/>
              <w:right w:w="15" w:type="dxa"/>
            </w:tcMar>
            <w:vAlign w:val="center"/>
            <w:hideMark/>
          </w:tcPr>
          <w:p w14:paraId="35930EA7" w14:textId="77777777"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14:paraId="0313896F" w14:textId="77777777" w:rsidTr="000D451D">
        <w:trPr>
          <w:trHeight w:val="494"/>
        </w:trPr>
        <w:tc>
          <w:tcPr>
            <w:tcW w:w="5240" w:type="dxa"/>
            <w:shd w:val="clear" w:color="auto" w:fill="FFFFFF" w:themeFill="background1"/>
            <w:tcMar>
              <w:top w:w="15" w:type="dxa"/>
              <w:left w:w="15" w:type="dxa"/>
              <w:bottom w:w="0" w:type="dxa"/>
              <w:right w:w="15" w:type="dxa"/>
            </w:tcMar>
            <w:vAlign w:val="center"/>
            <w:hideMark/>
          </w:tcPr>
          <w:p w14:paraId="273CF573" w14:textId="77777777" w:rsidR="00512413" w:rsidRPr="0088044C" w:rsidRDefault="00512413" w:rsidP="007C3D5C">
            <w:pPr>
              <w:spacing w:after="0" w:line="240" w:lineRule="auto"/>
              <w:jc w:val="center"/>
              <w:rPr>
                <w:sz w:val="20"/>
                <w:szCs w:val="20"/>
              </w:rPr>
            </w:pPr>
            <w:r w:rsidRPr="0088044C">
              <w:rPr>
                <w:bCs/>
                <w:sz w:val="20"/>
                <w:szCs w:val="20"/>
              </w:rPr>
              <w:t>Décès d’un enfant</w:t>
            </w:r>
          </w:p>
        </w:tc>
        <w:tc>
          <w:tcPr>
            <w:tcW w:w="2982" w:type="dxa"/>
            <w:shd w:val="clear" w:color="auto" w:fill="FFFFFF" w:themeFill="background1"/>
            <w:tcMar>
              <w:top w:w="15" w:type="dxa"/>
              <w:left w:w="15" w:type="dxa"/>
              <w:bottom w:w="0" w:type="dxa"/>
              <w:right w:w="15" w:type="dxa"/>
            </w:tcMar>
            <w:vAlign w:val="center"/>
            <w:hideMark/>
          </w:tcPr>
          <w:p w14:paraId="68A0FCEA" w14:textId="77777777" w:rsidR="00512413" w:rsidRPr="0088044C" w:rsidRDefault="00512413" w:rsidP="007C3D5C">
            <w:pPr>
              <w:spacing w:after="0" w:line="240" w:lineRule="auto"/>
              <w:jc w:val="center"/>
              <w:rPr>
                <w:sz w:val="20"/>
                <w:szCs w:val="20"/>
              </w:rPr>
            </w:pPr>
            <w:r w:rsidRPr="0088044C">
              <w:rPr>
                <w:bCs/>
                <w:sz w:val="20"/>
                <w:szCs w:val="20"/>
              </w:rPr>
              <w:t>5</w:t>
            </w:r>
          </w:p>
        </w:tc>
      </w:tr>
      <w:tr w:rsidR="00512413" w:rsidRPr="0088044C" w14:paraId="6D30DF20" w14:textId="77777777" w:rsidTr="000D451D">
        <w:trPr>
          <w:trHeight w:val="494"/>
        </w:trPr>
        <w:tc>
          <w:tcPr>
            <w:tcW w:w="5240" w:type="dxa"/>
            <w:shd w:val="clear" w:color="auto" w:fill="FFFFFF" w:themeFill="background1"/>
            <w:tcMar>
              <w:top w:w="15" w:type="dxa"/>
              <w:left w:w="15" w:type="dxa"/>
              <w:bottom w:w="0" w:type="dxa"/>
              <w:right w:w="15" w:type="dxa"/>
            </w:tcMar>
            <w:vAlign w:val="center"/>
            <w:hideMark/>
          </w:tcPr>
          <w:p w14:paraId="1F8C146F" w14:textId="77777777" w:rsidR="00512413" w:rsidRPr="0088044C" w:rsidRDefault="00512413" w:rsidP="007C3D5C">
            <w:pPr>
              <w:spacing w:after="0" w:line="240" w:lineRule="auto"/>
              <w:jc w:val="center"/>
              <w:rPr>
                <w:sz w:val="20"/>
                <w:szCs w:val="20"/>
              </w:rPr>
            </w:pPr>
            <w:r w:rsidRPr="0088044C">
              <w:rPr>
                <w:bCs/>
                <w:sz w:val="20"/>
                <w:szCs w:val="20"/>
              </w:rPr>
              <w:t>Décès du conjoint ou d’un partenaire de pacs</w:t>
            </w:r>
          </w:p>
        </w:tc>
        <w:tc>
          <w:tcPr>
            <w:tcW w:w="2982" w:type="dxa"/>
            <w:shd w:val="clear" w:color="auto" w:fill="FFFFFF" w:themeFill="background1"/>
            <w:tcMar>
              <w:top w:w="15" w:type="dxa"/>
              <w:left w:w="15" w:type="dxa"/>
              <w:bottom w:w="0" w:type="dxa"/>
              <w:right w:w="15" w:type="dxa"/>
            </w:tcMar>
            <w:vAlign w:val="center"/>
            <w:hideMark/>
          </w:tcPr>
          <w:p w14:paraId="5BF8A723" w14:textId="77777777"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14:paraId="24AB07BC" w14:textId="77777777" w:rsidTr="000D451D">
        <w:trPr>
          <w:trHeight w:val="410"/>
        </w:trPr>
        <w:tc>
          <w:tcPr>
            <w:tcW w:w="5240" w:type="dxa"/>
            <w:shd w:val="clear" w:color="auto" w:fill="FFFFFF" w:themeFill="background1"/>
            <w:tcMar>
              <w:top w:w="15" w:type="dxa"/>
              <w:left w:w="15" w:type="dxa"/>
              <w:bottom w:w="0" w:type="dxa"/>
              <w:right w:w="15" w:type="dxa"/>
            </w:tcMar>
            <w:vAlign w:val="center"/>
            <w:hideMark/>
          </w:tcPr>
          <w:p w14:paraId="06ECC0AB" w14:textId="77777777" w:rsidR="00512413" w:rsidRPr="0088044C" w:rsidRDefault="00512413" w:rsidP="007C3D5C">
            <w:pPr>
              <w:spacing w:after="0" w:line="240" w:lineRule="auto"/>
              <w:jc w:val="center"/>
              <w:rPr>
                <w:sz w:val="20"/>
                <w:szCs w:val="20"/>
              </w:rPr>
            </w:pPr>
            <w:r w:rsidRPr="0088044C">
              <w:rPr>
                <w:bCs/>
                <w:sz w:val="20"/>
                <w:szCs w:val="20"/>
              </w:rPr>
              <w:t>Mariage d’un enfant</w:t>
            </w:r>
          </w:p>
        </w:tc>
        <w:tc>
          <w:tcPr>
            <w:tcW w:w="2982" w:type="dxa"/>
            <w:shd w:val="clear" w:color="auto" w:fill="FFFFFF" w:themeFill="background1"/>
            <w:tcMar>
              <w:top w:w="15" w:type="dxa"/>
              <w:left w:w="15" w:type="dxa"/>
              <w:bottom w:w="0" w:type="dxa"/>
              <w:right w:w="15" w:type="dxa"/>
            </w:tcMar>
            <w:vAlign w:val="center"/>
            <w:hideMark/>
          </w:tcPr>
          <w:p w14:paraId="43A82548" w14:textId="77777777" w:rsidR="00512413" w:rsidRPr="0088044C" w:rsidRDefault="00512413" w:rsidP="007C3D5C">
            <w:pPr>
              <w:spacing w:after="0" w:line="240" w:lineRule="auto"/>
              <w:jc w:val="center"/>
              <w:rPr>
                <w:sz w:val="20"/>
                <w:szCs w:val="20"/>
              </w:rPr>
            </w:pPr>
            <w:r w:rsidRPr="0088044C">
              <w:rPr>
                <w:bCs/>
                <w:sz w:val="20"/>
                <w:szCs w:val="20"/>
              </w:rPr>
              <w:t>1</w:t>
            </w:r>
          </w:p>
        </w:tc>
      </w:tr>
      <w:tr w:rsidR="00512413" w:rsidRPr="0088044C" w14:paraId="305568B1" w14:textId="77777777" w:rsidTr="000D451D">
        <w:trPr>
          <w:trHeight w:val="494"/>
        </w:trPr>
        <w:tc>
          <w:tcPr>
            <w:tcW w:w="5240" w:type="dxa"/>
            <w:shd w:val="clear" w:color="auto" w:fill="FFFFFF" w:themeFill="background1"/>
            <w:tcMar>
              <w:top w:w="15" w:type="dxa"/>
              <w:left w:w="15" w:type="dxa"/>
              <w:bottom w:w="0" w:type="dxa"/>
              <w:right w:w="15" w:type="dxa"/>
            </w:tcMar>
            <w:vAlign w:val="center"/>
            <w:hideMark/>
          </w:tcPr>
          <w:p w14:paraId="50548333" w14:textId="77777777" w:rsidR="00512413" w:rsidRPr="0088044C" w:rsidRDefault="00512413" w:rsidP="007C3D5C">
            <w:pPr>
              <w:spacing w:after="0" w:line="240" w:lineRule="auto"/>
              <w:jc w:val="center"/>
              <w:rPr>
                <w:sz w:val="20"/>
                <w:szCs w:val="20"/>
              </w:rPr>
            </w:pPr>
            <w:r w:rsidRPr="0088044C">
              <w:rPr>
                <w:bCs/>
                <w:sz w:val="20"/>
                <w:szCs w:val="20"/>
              </w:rPr>
              <w:t>Décès du père ou de la mère</w:t>
            </w:r>
          </w:p>
        </w:tc>
        <w:tc>
          <w:tcPr>
            <w:tcW w:w="2982" w:type="dxa"/>
            <w:shd w:val="clear" w:color="auto" w:fill="FFFFFF" w:themeFill="background1"/>
            <w:tcMar>
              <w:top w:w="15" w:type="dxa"/>
              <w:left w:w="15" w:type="dxa"/>
              <w:bottom w:w="0" w:type="dxa"/>
              <w:right w:w="15" w:type="dxa"/>
            </w:tcMar>
            <w:vAlign w:val="center"/>
            <w:hideMark/>
          </w:tcPr>
          <w:p w14:paraId="553A1571" w14:textId="77777777"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14:paraId="44B969CF" w14:textId="77777777" w:rsidTr="000D451D">
        <w:trPr>
          <w:trHeight w:val="494"/>
        </w:trPr>
        <w:tc>
          <w:tcPr>
            <w:tcW w:w="5240" w:type="dxa"/>
            <w:shd w:val="clear" w:color="auto" w:fill="FFFFFF" w:themeFill="background1"/>
            <w:tcMar>
              <w:top w:w="15" w:type="dxa"/>
              <w:left w:w="15" w:type="dxa"/>
              <w:bottom w:w="0" w:type="dxa"/>
              <w:right w:w="15" w:type="dxa"/>
            </w:tcMar>
            <w:vAlign w:val="center"/>
            <w:hideMark/>
          </w:tcPr>
          <w:p w14:paraId="579E2391" w14:textId="77777777" w:rsidR="00512413" w:rsidRPr="0088044C" w:rsidRDefault="00512413" w:rsidP="007C3D5C">
            <w:pPr>
              <w:spacing w:after="0" w:line="240" w:lineRule="auto"/>
              <w:jc w:val="center"/>
              <w:rPr>
                <w:sz w:val="20"/>
                <w:szCs w:val="20"/>
              </w:rPr>
            </w:pPr>
            <w:r w:rsidRPr="0088044C">
              <w:rPr>
                <w:bCs/>
                <w:sz w:val="20"/>
                <w:szCs w:val="20"/>
              </w:rPr>
              <w:t>Décès d’un frère ou d’une sœur</w:t>
            </w:r>
          </w:p>
        </w:tc>
        <w:tc>
          <w:tcPr>
            <w:tcW w:w="2982" w:type="dxa"/>
            <w:shd w:val="clear" w:color="auto" w:fill="FFFFFF" w:themeFill="background1"/>
            <w:tcMar>
              <w:top w:w="15" w:type="dxa"/>
              <w:left w:w="15" w:type="dxa"/>
              <w:bottom w:w="0" w:type="dxa"/>
              <w:right w:w="15" w:type="dxa"/>
            </w:tcMar>
            <w:vAlign w:val="center"/>
            <w:hideMark/>
          </w:tcPr>
          <w:p w14:paraId="68C766A3" w14:textId="77777777" w:rsidR="00512413" w:rsidRPr="0088044C" w:rsidRDefault="00512413" w:rsidP="007C3D5C">
            <w:pPr>
              <w:spacing w:after="0" w:line="240" w:lineRule="auto"/>
              <w:jc w:val="center"/>
              <w:rPr>
                <w:sz w:val="20"/>
                <w:szCs w:val="20"/>
              </w:rPr>
            </w:pPr>
            <w:r w:rsidRPr="0088044C">
              <w:rPr>
                <w:bCs/>
                <w:sz w:val="20"/>
                <w:szCs w:val="20"/>
              </w:rPr>
              <w:t>3</w:t>
            </w:r>
          </w:p>
        </w:tc>
      </w:tr>
      <w:tr w:rsidR="00512413" w:rsidRPr="0088044C" w14:paraId="4C5B9D0A" w14:textId="77777777" w:rsidTr="000D451D">
        <w:trPr>
          <w:trHeight w:val="494"/>
        </w:trPr>
        <w:tc>
          <w:tcPr>
            <w:tcW w:w="5240" w:type="dxa"/>
            <w:shd w:val="clear" w:color="auto" w:fill="FFFFFF" w:themeFill="background1"/>
            <w:tcMar>
              <w:top w:w="15" w:type="dxa"/>
              <w:left w:w="15" w:type="dxa"/>
              <w:bottom w:w="0" w:type="dxa"/>
              <w:right w:w="15" w:type="dxa"/>
            </w:tcMar>
            <w:vAlign w:val="center"/>
          </w:tcPr>
          <w:p w14:paraId="181D07F0" w14:textId="77777777" w:rsidR="00512413" w:rsidRPr="0088044C" w:rsidRDefault="00512413" w:rsidP="007C3D5C">
            <w:pPr>
              <w:spacing w:after="0" w:line="240" w:lineRule="auto"/>
              <w:jc w:val="center"/>
              <w:rPr>
                <w:bCs/>
                <w:sz w:val="20"/>
                <w:szCs w:val="20"/>
              </w:rPr>
            </w:pPr>
            <w:r w:rsidRPr="0088044C">
              <w:rPr>
                <w:bCs/>
                <w:sz w:val="20"/>
                <w:szCs w:val="20"/>
              </w:rPr>
              <w:t>Décès du beau-père, de la belle mère</w:t>
            </w:r>
          </w:p>
        </w:tc>
        <w:tc>
          <w:tcPr>
            <w:tcW w:w="2982" w:type="dxa"/>
            <w:shd w:val="clear" w:color="auto" w:fill="FFFFFF" w:themeFill="background1"/>
            <w:tcMar>
              <w:top w:w="15" w:type="dxa"/>
              <w:left w:w="15" w:type="dxa"/>
              <w:bottom w:w="0" w:type="dxa"/>
              <w:right w:w="15" w:type="dxa"/>
            </w:tcMar>
            <w:vAlign w:val="center"/>
          </w:tcPr>
          <w:p w14:paraId="2CC63E95" w14:textId="77777777" w:rsidR="00512413" w:rsidRPr="0088044C" w:rsidRDefault="00512413" w:rsidP="007C3D5C">
            <w:pPr>
              <w:spacing w:after="0" w:line="240" w:lineRule="auto"/>
              <w:jc w:val="center"/>
              <w:rPr>
                <w:bCs/>
                <w:sz w:val="20"/>
                <w:szCs w:val="20"/>
              </w:rPr>
            </w:pPr>
            <w:r w:rsidRPr="0088044C">
              <w:rPr>
                <w:bCs/>
                <w:sz w:val="20"/>
                <w:szCs w:val="20"/>
              </w:rPr>
              <w:t>3</w:t>
            </w:r>
          </w:p>
        </w:tc>
      </w:tr>
      <w:tr w:rsidR="00512413" w:rsidRPr="0088044C" w14:paraId="7CC1A178" w14:textId="77777777" w:rsidTr="000D451D">
        <w:trPr>
          <w:trHeight w:val="494"/>
        </w:trPr>
        <w:tc>
          <w:tcPr>
            <w:tcW w:w="5240" w:type="dxa"/>
            <w:shd w:val="clear" w:color="auto" w:fill="FFFFFF" w:themeFill="background1"/>
            <w:tcMar>
              <w:top w:w="15" w:type="dxa"/>
              <w:left w:w="15" w:type="dxa"/>
              <w:bottom w:w="0" w:type="dxa"/>
              <w:right w:w="15" w:type="dxa"/>
            </w:tcMar>
            <w:vAlign w:val="center"/>
          </w:tcPr>
          <w:p w14:paraId="71A46A56" w14:textId="77777777" w:rsidR="00512413" w:rsidRPr="0088044C" w:rsidRDefault="00512413" w:rsidP="007C3D5C">
            <w:pPr>
              <w:spacing w:after="0" w:line="240" w:lineRule="auto"/>
              <w:jc w:val="center"/>
              <w:rPr>
                <w:bCs/>
                <w:sz w:val="20"/>
                <w:szCs w:val="20"/>
              </w:rPr>
            </w:pPr>
            <w:r w:rsidRPr="0088044C">
              <w:rPr>
                <w:bCs/>
                <w:sz w:val="20"/>
                <w:szCs w:val="20"/>
              </w:rPr>
              <w:t>Annonce de la survenue d’un handicap chez un enfant</w:t>
            </w:r>
          </w:p>
        </w:tc>
        <w:tc>
          <w:tcPr>
            <w:tcW w:w="2982" w:type="dxa"/>
            <w:shd w:val="clear" w:color="auto" w:fill="FFFFFF" w:themeFill="background1"/>
            <w:tcMar>
              <w:top w:w="15" w:type="dxa"/>
              <w:left w:w="15" w:type="dxa"/>
              <w:bottom w:w="0" w:type="dxa"/>
              <w:right w:w="15" w:type="dxa"/>
            </w:tcMar>
            <w:vAlign w:val="center"/>
          </w:tcPr>
          <w:p w14:paraId="4B90600D" w14:textId="77777777" w:rsidR="00512413" w:rsidRPr="0088044C" w:rsidRDefault="00512413" w:rsidP="007C3D5C">
            <w:pPr>
              <w:spacing w:after="0" w:line="240" w:lineRule="auto"/>
              <w:jc w:val="center"/>
              <w:rPr>
                <w:bCs/>
                <w:sz w:val="20"/>
                <w:szCs w:val="20"/>
              </w:rPr>
            </w:pPr>
            <w:r w:rsidRPr="0088044C">
              <w:rPr>
                <w:bCs/>
                <w:sz w:val="20"/>
                <w:szCs w:val="20"/>
              </w:rPr>
              <w:t xml:space="preserve">2 </w:t>
            </w:r>
          </w:p>
        </w:tc>
      </w:tr>
      <w:tr w:rsidR="00512413" w:rsidRPr="0088044C" w14:paraId="275D7C25" w14:textId="77777777" w:rsidTr="000D451D">
        <w:trPr>
          <w:trHeight w:val="494"/>
        </w:trPr>
        <w:tc>
          <w:tcPr>
            <w:tcW w:w="5240" w:type="dxa"/>
            <w:shd w:val="clear" w:color="auto" w:fill="FFFFFF" w:themeFill="background1"/>
            <w:tcMar>
              <w:top w:w="15" w:type="dxa"/>
              <w:left w:w="15" w:type="dxa"/>
              <w:bottom w:w="0" w:type="dxa"/>
              <w:right w:w="15" w:type="dxa"/>
            </w:tcMar>
            <w:vAlign w:val="center"/>
          </w:tcPr>
          <w:p w14:paraId="2B5C7520" w14:textId="77777777" w:rsidR="00512413" w:rsidRPr="0088044C" w:rsidRDefault="00512413" w:rsidP="007C3D5C">
            <w:pPr>
              <w:spacing w:after="0" w:line="240" w:lineRule="auto"/>
              <w:jc w:val="center"/>
              <w:rPr>
                <w:bCs/>
                <w:sz w:val="20"/>
                <w:szCs w:val="20"/>
              </w:rPr>
            </w:pPr>
            <w:r w:rsidRPr="0088044C">
              <w:rPr>
                <w:bCs/>
                <w:sz w:val="20"/>
                <w:szCs w:val="20"/>
              </w:rPr>
              <w:t>Enfant malade (sans considération du nombre d’enfants)</w:t>
            </w:r>
          </w:p>
        </w:tc>
        <w:tc>
          <w:tcPr>
            <w:tcW w:w="2982" w:type="dxa"/>
            <w:shd w:val="clear" w:color="auto" w:fill="FFFFFF" w:themeFill="background1"/>
            <w:tcMar>
              <w:top w:w="15" w:type="dxa"/>
              <w:left w:w="15" w:type="dxa"/>
              <w:bottom w:w="0" w:type="dxa"/>
              <w:right w:w="15" w:type="dxa"/>
            </w:tcMar>
            <w:vAlign w:val="center"/>
          </w:tcPr>
          <w:p w14:paraId="15062245" w14:textId="77777777" w:rsidR="00512413" w:rsidRPr="0088044C" w:rsidRDefault="00512413" w:rsidP="007C3D5C">
            <w:pPr>
              <w:spacing w:after="0" w:line="240" w:lineRule="auto"/>
              <w:jc w:val="center"/>
              <w:rPr>
                <w:bCs/>
                <w:sz w:val="20"/>
                <w:szCs w:val="20"/>
              </w:rPr>
            </w:pPr>
            <w:r w:rsidRPr="0088044C">
              <w:rPr>
                <w:bCs/>
                <w:sz w:val="20"/>
                <w:szCs w:val="20"/>
              </w:rPr>
              <w:t>3</w:t>
            </w:r>
          </w:p>
        </w:tc>
      </w:tr>
      <w:tr w:rsidR="00512413" w:rsidRPr="0088044C" w14:paraId="03047A31" w14:textId="77777777" w:rsidTr="000D451D">
        <w:trPr>
          <w:trHeight w:val="494"/>
        </w:trPr>
        <w:tc>
          <w:tcPr>
            <w:tcW w:w="5240" w:type="dxa"/>
            <w:shd w:val="clear" w:color="auto" w:fill="FFFFFF" w:themeFill="background1"/>
            <w:tcMar>
              <w:top w:w="15" w:type="dxa"/>
              <w:left w:w="15" w:type="dxa"/>
              <w:bottom w:w="0" w:type="dxa"/>
              <w:right w:w="15" w:type="dxa"/>
            </w:tcMar>
            <w:vAlign w:val="center"/>
          </w:tcPr>
          <w:p w14:paraId="4870716E" w14:textId="77777777" w:rsidR="00512413" w:rsidRPr="0088044C" w:rsidRDefault="00512413" w:rsidP="007C3D5C">
            <w:pPr>
              <w:spacing w:after="0" w:line="240" w:lineRule="auto"/>
              <w:jc w:val="center"/>
              <w:rPr>
                <w:bCs/>
                <w:sz w:val="20"/>
                <w:szCs w:val="20"/>
              </w:rPr>
            </w:pPr>
            <w:r w:rsidRPr="0088044C">
              <w:rPr>
                <w:bCs/>
                <w:sz w:val="20"/>
                <w:szCs w:val="20"/>
              </w:rPr>
              <w:t xml:space="preserve">Arbre de Noel, repas de Noel, </w:t>
            </w:r>
          </w:p>
        </w:tc>
        <w:tc>
          <w:tcPr>
            <w:tcW w:w="2982" w:type="dxa"/>
            <w:shd w:val="clear" w:color="auto" w:fill="FFFFFF" w:themeFill="background1"/>
            <w:tcMar>
              <w:top w:w="15" w:type="dxa"/>
              <w:left w:w="15" w:type="dxa"/>
              <w:bottom w:w="0" w:type="dxa"/>
              <w:right w:w="15" w:type="dxa"/>
            </w:tcMar>
            <w:vAlign w:val="center"/>
          </w:tcPr>
          <w:p w14:paraId="1CBC6892" w14:textId="77777777" w:rsidR="00512413" w:rsidRPr="0088044C" w:rsidRDefault="00512413" w:rsidP="007C3D5C">
            <w:pPr>
              <w:spacing w:after="0" w:line="240" w:lineRule="auto"/>
              <w:jc w:val="center"/>
              <w:rPr>
                <w:bCs/>
                <w:sz w:val="20"/>
                <w:szCs w:val="20"/>
              </w:rPr>
            </w:pPr>
            <w:r w:rsidRPr="0088044C">
              <w:rPr>
                <w:bCs/>
                <w:sz w:val="20"/>
                <w:szCs w:val="20"/>
              </w:rPr>
              <w:t>0,5</w:t>
            </w:r>
          </w:p>
        </w:tc>
      </w:tr>
    </w:tbl>
    <w:p w14:paraId="5DD05269" w14:textId="77777777" w:rsidR="00512413" w:rsidRPr="0088044C" w:rsidRDefault="00512413" w:rsidP="007C3D5C">
      <w:pPr>
        <w:spacing w:after="0" w:line="240" w:lineRule="auto"/>
        <w:jc w:val="both"/>
        <w:rPr>
          <w:sz w:val="20"/>
          <w:szCs w:val="20"/>
        </w:rPr>
      </w:pPr>
    </w:p>
    <w:p w14:paraId="1BF67139" w14:textId="77777777" w:rsidR="00512413" w:rsidRPr="0088044C" w:rsidRDefault="00512413" w:rsidP="007C3D5C">
      <w:pPr>
        <w:spacing w:after="0" w:line="240" w:lineRule="auto"/>
        <w:jc w:val="both"/>
        <w:rPr>
          <w:sz w:val="20"/>
          <w:szCs w:val="20"/>
        </w:rPr>
      </w:pPr>
    </w:p>
    <w:p w14:paraId="5862517A" w14:textId="77777777" w:rsidR="00512413" w:rsidRPr="0088044C" w:rsidRDefault="00512413" w:rsidP="007C3D5C">
      <w:pPr>
        <w:spacing w:after="0" w:line="240" w:lineRule="auto"/>
        <w:jc w:val="both"/>
        <w:rPr>
          <w:sz w:val="20"/>
          <w:szCs w:val="20"/>
        </w:rPr>
      </w:pPr>
      <w:r w:rsidRPr="0088044C">
        <w:rPr>
          <w:sz w:val="20"/>
          <w:szCs w:val="20"/>
        </w:rPr>
        <w:t>Les congés doivent être pris au moment des événements en cause, le(s) jour(s) d’autorisation d’absence n’ayant pas à être nécessairement pris le jour de l’événement le justifiant, mais dans la période entourant cet événement.</w:t>
      </w:r>
    </w:p>
    <w:p w14:paraId="4EDC90E2" w14:textId="77777777" w:rsidR="00512413" w:rsidRPr="0088044C" w:rsidRDefault="00512413" w:rsidP="007C3D5C">
      <w:pPr>
        <w:spacing w:after="0" w:line="240" w:lineRule="auto"/>
        <w:jc w:val="both"/>
        <w:rPr>
          <w:sz w:val="20"/>
          <w:szCs w:val="20"/>
        </w:rPr>
      </w:pPr>
    </w:p>
    <w:p w14:paraId="7EAF0697" w14:textId="77777777" w:rsidR="00512413" w:rsidRPr="0088044C" w:rsidRDefault="00512413" w:rsidP="007C3D5C">
      <w:pPr>
        <w:spacing w:after="0" w:line="240" w:lineRule="auto"/>
        <w:jc w:val="both"/>
        <w:rPr>
          <w:sz w:val="20"/>
          <w:szCs w:val="20"/>
        </w:rPr>
      </w:pPr>
      <w:r w:rsidRPr="0088044C">
        <w:rPr>
          <w:sz w:val="20"/>
          <w:szCs w:val="20"/>
        </w:rPr>
        <w:t>Ces autorisations d’absence pour évènements familiaux sont données par demi-journées ou journées complètes.</w:t>
      </w:r>
    </w:p>
    <w:p w14:paraId="1B9CBC8E" w14:textId="77777777" w:rsidR="00512413" w:rsidRPr="0088044C" w:rsidRDefault="00512413" w:rsidP="007C3D5C">
      <w:pPr>
        <w:spacing w:after="0" w:line="240" w:lineRule="auto"/>
        <w:jc w:val="both"/>
        <w:rPr>
          <w:rFonts w:eastAsia="Times New Roman" w:cs="Arial"/>
          <w:sz w:val="20"/>
          <w:szCs w:val="20"/>
          <w:lang w:eastAsia="fr-FR"/>
        </w:rPr>
      </w:pPr>
    </w:p>
    <w:p w14:paraId="461E1C00" w14:textId="77777777"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r w:rsidRPr="00790533">
        <w:rPr>
          <w:rFonts w:asciiTheme="minorHAnsi" w:hAnsiTheme="minorHAnsi"/>
          <w:color w:val="auto"/>
          <w:sz w:val="20"/>
          <w:szCs w:val="20"/>
        </w:rPr>
        <w:t>60</w:t>
      </w:r>
      <w:r w:rsidR="00C26427" w:rsidRPr="00790533">
        <w:rPr>
          <w:rFonts w:asciiTheme="minorHAnsi" w:hAnsiTheme="minorHAnsi"/>
          <w:color w:val="auto"/>
          <w:sz w:val="20"/>
          <w:szCs w:val="20"/>
        </w:rPr>
        <w:t xml:space="preserve">.2 </w:t>
      </w:r>
      <w:r w:rsidR="00F930D9" w:rsidRPr="00790533">
        <w:rPr>
          <w:rFonts w:asciiTheme="minorHAnsi" w:hAnsiTheme="minorHAnsi"/>
          <w:color w:val="auto"/>
          <w:sz w:val="20"/>
          <w:szCs w:val="20"/>
        </w:rPr>
        <w:tab/>
      </w:r>
      <w:r w:rsidR="00512413" w:rsidRPr="00790533">
        <w:rPr>
          <w:rFonts w:asciiTheme="minorHAnsi" w:hAnsiTheme="minorHAnsi"/>
          <w:color w:val="auto"/>
          <w:sz w:val="20"/>
          <w:szCs w:val="20"/>
        </w:rPr>
        <w:t>Aménagement horaires pour femmes enceintes :</w:t>
      </w:r>
    </w:p>
    <w:p w14:paraId="0C250A90" w14:textId="77777777" w:rsidR="00512413" w:rsidRPr="0088044C" w:rsidRDefault="00512413" w:rsidP="007C3D5C">
      <w:pPr>
        <w:spacing w:after="0" w:line="240" w:lineRule="auto"/>
        <w:jc w:val="both"/>
        <w:rPr>
          <w:sz w:val="20"/>
          <w:szCs w:val="20"/>
        </w:rPr>
      </w:pPr>
    </w:p>
    <w:p w14:paraId="0412F2A2" w14:textId="77777777" w:rsidR="00512413" w:rsidRPr="0088044C" w:rsidRDefault="00512413" w:rsidP="007C3D5C">
      <w:pPr>
        <w:spacing w:after="0" w:line="240" w:lineRule="auto"/>
        <w:jc w:val="both"/>
        <w:rPr>
          <w:sz w:val="20"/>
          <w:szCs w:val="20"/>
        </w:rPr>
      </w:pPr>
      <w:r w:rsidRPr="0088044C">
        <w:rPr>
          <w:sz w:val="20"/>
          <w:szCs w:val="20"/>
        </w:rPr>
        <w:t>Compte tenu des nécessités des horaires de leurs services et des demandes des intéressées, les chefs de service accordent aux femmes enceintes, des facilités dans la répartition de leurs horaires de travail et dans la durée de celui-ci.</w:t>
      </w:r>
    </w:p>
    <w:p w14:paraId="65F2ECCB" w14:textId="77777777" w:rsidR="00512413" w:rsidRPr="0088044C" w:rsidRDefault="00512413" w:rsidP="007C3D5C">
      <w:pPr>
        <w:spacing w:after="0" w:line="240" w:lineRule="auto"/>
        <w:jc w:val="both"/>
        <w:rPr>
          <w:sz w:val="20"/>
          <w:szCs w:val="20"/>
        </w:rPr>
      </w:pPr>
    </w:p>
    <w:p w14:paraId="33730D93" w14:textId="77777777" w:rsidR="00512413" w:rsidRPr="0088044C" w:rsidRDefault="00512413" w:rsidP="007C3D5C">
      <w:pPr>
        <w:spacing w:after="0" w:line="240" w:lineRule="auto"/>
        <w:jc w:val="both"/>
        <w:rPr>
          <w:sz w:val="20"/>
          <w:szCs w:val="20"/>
        </w:rPr>
      </w:pPr>
      <w:r w:rsidRPr="0088044C">
        <w:rPr>
          <w:sz w:val="20"/>
          <w:szCs w:val="20"/>
        </w:rPr>
        <w:t>Ces facilités sont accordées à partir du début du quatrième mois de grossesse dans la limite maximale d’une heure par jour; elles ne sont pas récupérables.</w:t>
      </w:r>
    </w:p>
    <w:p w14:paraId="5FDC9478" w14:textId="77777777" w:rsidR="00790533" w:rsidRDefault="00790533">
      <w:pPr>
        <w:rPr>
          <w:sz w:val="20"/>
          <w:szCs w:val="20"/>
        </w:rPr>
      </w:pPr>
      <w:r>
        <w:rPr>
          <w:sz w:val="20"/>
          <w:szCs w:val="20"/>
        </w:rPr>
        <w:br w:type="page"/>
      </w:r>
    </w:p>
    <w:p w14:paraId="2C38B828" w14:textId="77777777" w:rsidR="003C3057" w:rsidRPr="0088044C" w:rsidRDefault="003C3057" w:rsidP="007C3D5C">
      <w:pPr>
        <w:spacing w:after="0" w:line="240" w:lineRule="auto"/>
        <w:jc w:val="both"/>
        <w:rPr>
          <w:sz w:val="20"/>
          <w:szCs w:val="20"/>
        </w:rPr>
      </w:pPr>
    </w:p>
    <w:p w14:paraId="16FD93FA" w14:textId="77777777" w:rsidR="00DF02F9"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r w:rsidRPr="00790533">
        <w:rPr>
          <w:rFonts w:asciiTheme="minorHAnsi" w:hAnsiTheme="minorHAnsi"/>
          <w:color w:val="auto"/>
          <w:sz w:val="20"/>
          <w:szCs w:val="20"/>
        </w:rPr>
        <w:t>60</w:t>
      </w:r>
      <w:r w:rsidR="00C26427" w:rsidRPr="00790533">
        <w:rPr>
          <w:rFonts w:asciiTheme="minorHAnsi" w:hAnsiTheme="minorHAnsi"/>
          <w:color w:val="auto"/>
          <w:sz w:val="20"/>
          <w:szCs w:val="20"/>
        </w:rPr>
        <w:t xml:space="preserve">.3 </w:t>
      </w:r>
      <w:r w:rsidR="00F930D9" w:rsidRPr="00790533">
        <w:rPr>
          <w:rFonts w:asciiTheme="minorHAnsi" w:hAnsiTheme="minorHAnsi"/>
          <w:color w:val="auto"/>
          <w:sz w:val="20"/>
          <w:szCs w:val="20"/>
        </w:rPr>
        <w:tab/>
      </w:r>
      <w:r w:rsidR="00DF02F9" w:rsidRPr="00790533">
        <w:rPr>
          <w:rFonts w:asciiTheme="minorHAnsi" w:hAnsiTheme="minorHAnsi"/>
          <w:color w:val="auto"/>
          <w:sz w:val="20"/>
          <w:szCs w:val="20"/>
        </w:rPr>
        <w:t>Jours de</w:t>
      </w:r>
      <w:r w:rsidR="00C26427" w:rsidRPr="00790533">
        <w:rPr>
          <w:rFonts w:asciiTheme="minorHAnsi" w:hAnsiTheme="minorHAnsi"/>
          <w:color w:val="auto"/>
          <w:sz w:val="20"/>
          <w:szCs w:val="20"/>
        </w:rPr>
        <w:t xml:space="preserve"> congés supplémentaires</w:t>
      </w:r>
      <w:r w:rsidR="00DF02F9" w:rsidRPr="00790533">
        <w:rPr>
          <w:rFonts w:asciiTheme="minorHAnsi" w:hAnsiTheme="minorHAnsi"/>
          <w:color w:val="auto"/>
          <w:sz w:val="20"/>
          <w:szCs w:val="20"/>
        </w:rPr>
        <w:t xml:space="preserve"> au titre de la pénibilité des métiers :</w:t>
      </w:r>
    </w:p>
    <w:p w14:paraId="19228F33" w14:textId="77777777" w:rsidR="00DF02F9" w:rsidRPr="0088044C" w:rsidRDefault="00DF02F9" w:rsidP="007C3D5C">
      <w:pPr>
        <w:spacing w:after="0" w:line="240" w:lineRule="auto"/>
        <w:jc w:val="both"/>
        <w:rPr>
          <w:b/>
          <w:sz w:val="20"/>
          <w:szCs w:val="20"/>
        </w:rPr>
      </w:pPr>
    </w:p>
    <w:p w14:paraId="5DDC65E7" w14:textId="77777777" w:rsidR="00DF02F9" w:rsidRPr="0088044C" w:rsidRDefault="00DF02F9" w:rsidP="007C3D5C">
      <w:pPr>
        <w:spacing w:after="0" w:line="240" w:lineRule="auto"/>
        <w:jc w:val="both"/>
        <w:rPr>
          <w:sz w:val="20"/>
          <w:szCs w:val="20"/>
        </w:rPr>
      </w:pPr>
      <w:r w:rsidRPr="0088044C">
        <w:rPr>
          <w:sz w:val="20"/>
          <w:szCs w:val="20"/>
        </w:rPr>
        <w:t>Au titre de la pénibilité des métiers exercés, il est accordé aux seuls ouvriers forestiers des groupes B, C et D, hors salariés déjà bénéficiaires du dispositif de cessation progressive d’activité, des jours de congés annuels supplémentaires :</w:t>
      </w:r>
    </w:p>
    <w:p w14:paraId="6B3E289B" w14:textId="77777777" w:rsidR="00F930D9" w:rsidRPr="0088044C" w:rsidRDefault="00F930D9" w:rsidP="007C3D5C">
      <w:pPr>
        <w:spacing w:after="0" w:line="240" w:lineRule="auto"/>
        <w:jc w:val="both"/>
        <w:rPr>
          <w:sz w:val="20"/>
          <w:szCs w:val="20"/>
        </w:rPr>
      </w:pPr>
    </w:p>
    <w:p w14:paraId="4AA8AC68" w14:textId="77777777" w:rsidR="00465760" w:rsidRPr="00C26D98" w:rsidRDefault="00465760"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C26D98">
        <w:rPr>
          <w:sz w:val="20"/>
          <w:szCs w:val="20"/>
        </w:rPr>
        <w:t>Tous ouvriers forestiers : 1 jour par an (Pont de l’ascension) ;</w:t>
      </w:r>
    </w:p>
    <w:p w14:paraId="43EAF36A" w14:textId="77777777" w:rsidR="00DF02F9" w:rsidRPr="0088044C" w:rsidRDefault="00DF02F9"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88044C">
        <w:rPr>
          <w:sz w:val="20"/>
          <w:szCs w:val="20"/>
        </w:rPr>
        <w:t>Ouvriers forestiers de 50 ans et plus : 1 jour</w:t>
      </w:r>
      <w:r w:rsidR="00465760">
        <w:rPr>
          <w:sz w:val="20"/>
          <w:szCs w:val="20"/>
        </w:rPr>
        <w:t xml:space="preserve"> </w:t>
      </w:r>
      <w:r w:rsidR="009848C6" w:rsidRPr="00C26D98">
        <w:rPr>
          <w:sz w:val="20"/>
          <w:szCs w:val="20"/>
        </w:rPr>
        <w:t>supplémentaire</w:t>
      </w:r>
      <w:r w:rsidR="00465760" w:rsidRPr="00C26D98">
        <w:rPr>
          <w:sz w:val="20"/>
          <w:szCs w:val="20"/>
        </w:rPr>
        <w:t xml:space="preserve">, soit 2 jours au total </w:t>
      </w:r>
      <w:r w:rsidR="00465760" w:rsidRPr="009848C6">
        <w:rPr>
          <w:sz w:val="20"/>
          <w:szCs w:val="20"/>
        </w:rPr>
        <w:t>par an</w:t>
      </w:r>
      <w:r w:rsidR="00F930D9" w:rsidRPr="0088044C">
        <w:rPr>
          <w:sz w:val="20"/>
          <w:szCs w:val="20"/>
        </w:rPr>
        <w:t> ;</w:t>
      </w:r>
    </w:p>
    <w:p w14:paraId="2788F6FC" w14:textId="77777777" w:rsidR="00DF02F9" w:rsidRPr="0088044C" w:rsidRDefault="00DF02F9" w:rsidP="007C3D5C">
      <w:pPr>
        <w:pStyle w:val="Paragraphedeliste"/>
        <w:numPr>
          <w:ilvl w:val="0"/>
          <w:numId w:val="2"/>
        </w:numPr>
        <w:tabs>
          <w:tab w:val="clear" w:pos="1040"/>
          <w:tab w:val="num" w:pos="284"/>
        </w:tabs>
        <w:spacing w:after="0" w:line="240" w:lineRule="auto"/>
        <w:ind w:left="284" w:hanging="284"/>
        <w:contextualSpacing w:val="0"/>
        <w:jc w:val="both"/>
        <w:rPr>
          <w:sz w:val="20"/>
          <w:szCs w:val="20"/>
        </w:rPr>
      </w:pPr>
      <w:r w:rsidRPr="0088044C">
        <w:rPr>
          <w:sz w:val="20"/>
          <w:szCs w:val="20"/>
        </w:rPr>
        <w:t>Ouvrier forestiers de 55 ans et plus : 2 jours</w:t>
      </w:r>
      <w:r w:rsidR="00465760">
        <w:rPr>
          <w:sz w:val="20"/>
          <w:szCs w:val="20"/>
        </w:rPr>
        <w:t xml:space="preserve"> </w:t>
      </w:r>
      <w:r w:rsidR="00465760" w:rsidRPr="00C26D98">
        <w:rPr>
          <w:sz w:val="20"/>
          <w:szCs w:val="20"/>
        </w:rPr>
        <w:t>supplémentaires</w:t>
      </w:r>
      <w:r w:rsidR="007C3D5C" w:rsidRPr="00C26D98">
        <w:rPr>
          <w:sz w:val="20"/>
          <w:szCs w:val="20"/>
        </w:rPr>
        <w:t xml:space="preserve">, soit 3 jours au total </w:t>
      </w:r>
      <w:r w:rsidR="007C3D5C" w:rsidRPr="009848C6">
        <w:rPr>
          <w:sz w:val="20"/>
          <w:szCs w:val="20"/>
        </w:rPr>
        <w:t>par an</w:t>
      </w:r>
      <w:r w:rsidR="00F930D9" w:rsidRPr="0088044C">
        <w:rPr>
          <w:sz w:val="20"/>
          <w:szCs w:val="20"/>
        </w:rPr>
        <w:t>.</w:t>
      </w:r>
    </w:p>
    <w:p w14:paraId="4C77F458" w14:textId="77777777" w:rsidR="00DF02F9" w:rsidRDefault="00DF02F9" w:rsidP="007C3D5C">
      <w:pPr>
        <w:spacing w:after="0" w:line="240" w:lineRule="auto"/>
        <w:jc w:val="both"/>
        <w:rPr>
          <w:sz w:val="20"/>
          <w:szCs w:val="20"/>
        </w:rPr>
      </w:pPr>
    </w:p>
    <w:p w14:paraId="30E5A2CB" w14:textId="77777777" w:rsidR="004F1AAD" w:rsidRPr="0088044C" w:rsidRDefault="004F1AAD" w:rsidP="007C3D5C">
      <w:pPr>
        <w:spacing w:after="0" w:line="240" w:lineRule="auto"/>
        <w:jc w:val="both"/>
        <w:rPr>
          <w:sz w:val="20"/>
          <w:szCs w:val="20"/>
        </w:rPr>
      </w:pPr>
    </w:p>
    <w:p w14:paraId="74A322E1" w14:textId="77777777" w:rsidR="00512413" w:rsidRPr="0088044C" w:rsidRDefault="00512413" w:rsidP="007C3D5C">
      <w:pPr>
        <w:pStyle w:val="Titre2"/>
        <w:spacing w:before="0" w:line="240" w:lineRule="auto"/>
        <w:rPr>
          <w:rFonts w:asciiTheme="minorHAnsi" w:hAnsiTheme="minorHAnsi"/>
          <w:color w:val="auto"/>
          <w:sz w:val="24"/>
          <w:szCs w:val="24"/>
        </w:rPr>
      </w:pPr>
      <w:bookmarkStart w:id="2177" w:name="_Toc479089237"/>
      <w:bookmarkStart w:id="2178" w:name="_Toc481070364"/>
      <w:bookmarkStart w:id="2179" w:name="_Toc486523185"/>
      <w:r w:rsidRPr="0088044C">
        <w:rPr>
          <w:rFonts w:asciiTheme="minorHAnsi" w:hAnsiTheme="minorHAnsi"/>
          <w:color w:val="auto"/>
          <w:sz w:val="24"/>
          <w:szCs w:val="24"/>
        </w:rPr>
        <w:t xml:space="preserve">Article </w:t>
      </w:r>
      <w:r w:rsidR="000A51E3" w:rsidRPr="0088044C">
        <w:rPr>
          <w:rFonts w:asciiTheme="minorHAnsi" w:hAnsiTheme="minorHAnsi"/>
          <w:color w:val="auto"/>
          <w:sz w:val="24"/>
          <w:szCs w:val="24"/>
        </w:rPr>
        <w:t>61</w:t>
      </w:r>
      <w:r w:rsidRPr="0088044C">
        <w:rPr>
          <w:rFonts w:asciiTheme="minorHAnsi" w:hAnsiTheme="minorHAnsi"/>
          <w:color w:val="auto"/>
          <w:sz w:val="24"/>
          <w:szCs w:val="24"/>
        </w:rPr>
        <w:t xml:space="preserve"> : </w:t>
      </w:r>
      <w:r w:rsidR="00235C1C" w:rsidRPr="0088044C">
        <w:rPr>
          <w:rFonts w:asciiTheme="minorHAnsi" w:hAnsiTheme="minorHAnsi"/>
          <w:color w:val="auto"/>
          <w:sz w:val="24"/>
          <w:szCs w:val="24"/>
        </w:rPr>
        <w:tab/>
      </w:r>
      <w:r w:rsidRPr="0088044C">
        <w:rPr>
          <w:rFonts w:asciiTheme="minorHAnsi" w:hAnsiTheme="minorHAnsi"/>
          <w:color w:val="auto"/>
          <w:sz w:val="24"/>
          <w:szCs w:val="24"/>
        </w:rPr>
        <w:t>Jours fériés</w:t>
      </w:r>
      <w:bookmarkEnd w:id="2177"/>
      <w:bookmarkEnd w:id="2178"/>
      <w:bookmarkEnd w:id="2179"/>
    </w:p>
    <w:p w14:paraId="317E097A" w14:textId="77777777" w:rsidR="00512413" w:rsidRPr="0088044C" w:rsidRDefault="00512413" w:rsidP="007C3D5C">
      <w:pPr>
        <w:pStyle w:val="Paragraphedeliste"/>
        <w:spacing w:after="0" w:line="240" w:lineRule="auto"/>
        <w:ind w:left="0"/>
        <w:contextualSpacing w:val="0"/>
        <w:jc w:val="both"/>
        <w:rPr>
          <w:b/>
          <w:sz w:val="20"/>
          <w:szCs w:val="20"/>
          <w:u w:val="single"/>
        </w:rPr>
      </w:pPr>
    </w:p>
    <w:p w14:paraId="4B3E4AFC" w14:textId="77777777"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180" w:name="_Toc478739158"/>
      <w:bookmarkStart w:id="2181" w:name="_Toc479069497"/>
      <w:bookmarkStart w:id="2182" w:name="_Toc479089238"/>
      <w:bookmarkStart w:id="2183" w:name="_Toc478739159"/>
      <w:bookmarkStart w:id="2184" w:name="_Toc479069498"/>
      <w:bookmarkStart w:id="2185" w:name="_Toc479089239"/>
      <w:bookmarkStart w:id="2186" w:name="_Toc478739160"/>
      <w:bookmarkStart w:id="2187" w:name="_Toc479069499"/>
      <w:bookmarkStart w:id="2188" w:name="_Toc479089240"/>
      <w:bookmarkStart w:id="2189" w:name="_Toc478739161"/>
      <w:bookmarkStart w:id="2190" w:name="_Toc479069500"/>
      <w:bookmarkStart w:id="2191" w:name="_Toc479089241"/>
      <w:bookmarkStart w:id="2192" w:name="_Toc478739162"/>
      <w:bookmarkStart w:id="2193" w:name="_Toc479069501"/>
      <w:bookmarkStart w:id="2194" w:name="_Toc479089242"/>
      <w:bookmarkStart w:id="2195" w:name="_Toc478739163"/>
      <w:bookmarkStart w:id="2196" w:name="_Toc479069502"/>
      <w:bookmarkStart w:id="2197" w:name="_Toc479089243"/>
      <w:bookmarkStart w:id="2198" w:name="_Toc478739164"/>
      <w:bookmarkStart w:id="2199" w:name="_Toc479069503"/>
      <w:bookmarkStart w:id="2200" w:name="_Toc479089244"/>
      <w:bookmarkStart w:id="2201" w:name="_Toc478739165"/>
      <w:bookmarkStart w:id="2202" w:name="_Toc479069504"/>
      <w:bookmarkStart w:id="2203" w:name="_Toc479089245"/>
      <w:bookmarkStart w:id="2204" w:name="_Toc478739166"/>
      <w:bookmarkStart w:id="2205" w:name="_Toc479069505"/>
      <w:bookmarkStart w:id="2206" w:name="_Toc479089246"/>
      <w:bookmarkStart w:id="2207" w:name="_Toc478739167"/>
      <w:bookmarkStart w:id="2208" w:name="_Toc479069506"/>
      <w:bookmarkStart w:id="2209" w:name="_Toc479089247"/>
      <w:bookmarkStart w:id="2210" w:name="_Toc478739168"/>
      <w:bookmarkStart w:id="2211" w:name="_Toc479069507"/>
      <w:bookmarkStart w:id="2212" w:name="_Toc479089248"/>
      <w:bookmarkStart w:id="2213" w:name="_Toc478739169"/>
      <w:bookmarkStart w:id="2214" w:name="_Toc479069508"/>
      <w:bookmarkStart w:id="2215" w:name="_Toc479089249"/>
      <w:bookmarkStart w:id="2216" w:name="_Toc478739170"/>
      <w:bookmarkStart w:id="2217" w:name="_Toc479069509"/>
      <w:bookmarkStart w:id="2218" w:name="_Toc479089250"/>
      <w:bookmarkStart w:id="2219" w:name="_Toc478739171"/>
      <w:bookmarkStart w:id="2220" w:name="_Toc479069510"/>
      <w:bookmarkStart w:id="2221" w:name="_Toc479089251"/>
      <w:bookmarkStart w:id="2222" w:name="_Toc478739172"/>
      <w:bookmarkStart w:id="2223" w:name="_Toc479069511"/>
      <w:bookmarkStart w:id="2224" w:name="_Toc479089252"/>
      <w:bookmarkStart w:id="2225" w:name="_Toc478739173"/>
      <w:bookmarkStart w:id="2226" w:name="_Toc479069512"/>
      <w:bookmarkStart w:id="2227" w:name="_Toc479089253"/>
      <w:bookmarkStart w:id="2228" w:name="_Toc478739174"/>
      <w:bookmarkStart w:id="2229" w:name="_Toc479069513"/>
      <w:bookmarkStart w:id="2230" w:name="_Toc479089254"/>
      <w:bookmarkStart w:id="2231" w:name="_Toc478739175"/>
      <w:bookmarkStart w:id="2232" w:name="_Toc479069514"/>
      <w:bookmarkStart w:id="2233" w:name="_Toc479089255"/>
      <w:bookmarkStart w:id="2234" w:name="_Toc478739176"/>
      <w:bookmarkStart w:id="2235" w:name="_Toc479069515"/>
      <w:bookmarkStart w:id="2236" w:name="_Toc479089256"/>
      <w:bookmarkStart w:id="2237" w:name="_Toc478739177"/>
      <w:bookmarkStart w:id="2238" w:name="_Toc479069516"/>
      <w:bookmarkStart w:id="2239" w:name="_Toc479089257"/>
      <w:bookmarkStart w:id="2240" w:name="_Toc478739178"/>
      <w:bookmarkStart w:id="2241" w:name="_Toc479069517"/>
      <w:bookmarkStart w:id="2242" w:name="_Toc479089258"/>
      <w:bookmarkStart w:id="2243" w:name="_Toc478739179"/>
      <w:bookmarkStart w:id="2244" w:name="_Toc479069518"/>
      <w:bookmarkStart w:id="2245" w:name="_Toc479089259"/>
      <w:bookmarkStart w:id="2246" w:name="_Toc478739180"/>
      <w:bookmarkStart w:id="2247" w:name="_Toc479069519"/>
      <w:bookmarkStart w:id="2248" w:name="_Toc479089260"/>
      <w:bookmarkStart w:id="2249" w:name="_Toc478739181"/>
      <w:bookmarkStart w:id="2250" w:name="_Toc479069520"/>
      <w:bookmarkStart w:id="2251" w:name="_Toc479089261"/>
      <w:bookmarkStart w:id="2252" w:name="_Toc478739182"/>
      <w:bookmarkStart w:id="2253" w:name="_Toc479069521"/>
      <w:bookmarkStart w:id="2254" w:name="_Toc479089262"/>
      <w:bookmarkStart w:id="2255" w:name="_Toc478739183"/>
      <w:bookmarkStart w:id="2256" w:name="_Toc479069522"/>
      <w:bookmarkStart w:id="2257" w:name="_Toc479089263"/>
      <w:bookmarkStart w:id="2258" w:name="_Toc478739184"/>
      <w:bookmarkStart w:id="2259" w:name="_Toc479069523"/>
      <w:bookmarkStart w:id="2260" w:name="_Toc479089264"/>
      <w:bookmarkStart w:id="2261" w:name="_Toc478739185"/>
      <w:bookmarkStart w:id="2262" w:name="_Toc479069524"/>
      <w:bookmarkStart w:id="2263" w:name="_Toc479089265"/>
      <w:bookmarkStart w:id="2264" w:name="_Toc479089266"/>
      <w:bookmarkStart w:id="2265" w:name="_Toc481070365"/>
      <w:bookmarkStart w:id="2266" w:name="_Toc486523186"/>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r w:rsidRPr="00790533">
        <w:rPr>
          <w:rFonts w:asciiTheme="minorHAnsi" w:hAnsiTheme="minorHAnsi"/>
          <w:color w:val="auto"/>
          <w:sz w:val="20"/>
          <w:szCs w:val="20"/>
        </w:rPr>
        <w:t>61</w:t>
      </w:r>
      <w:r w:rsidR="00512413" w:rsidRPr="00790533">
        <w:rPr>
          <w:rFonts w:asciiTheme="minorHAnsi" w:hAnsiTheme="minorHAnsi"/>
          <w:color w:val="auto"/>
          <w:sz w:val="20"/>
          <w:szCs w:val="20"/>
        </w:rPr>
        <w:t xml:space="preserve">.1 </w:t>
      </w:r>
      <w:r w:rsidR="00235C1C" w:rsidRPr="00790533">
        <w:rPr>
          <w:rFonts w:asciiTheme="minorHAnsi" w:hAnsiTheme="minorHAnsi"/>
          <w:color w:val="auto"/>
          <w:sz w:val="20"/>
          <w:szCs w:val="20"/>
        </w:rPr>
        <w:tab/>
      </w:r>
      <w:r w:rsidR="00512413" w:rsidRPr="00790533">
        <w:rPr>
          <w:rFonts w:asciiTheme="minorHAnsi" w:hAnsiTheme="minorHAnsi"/>
          <w:color w:val="auto"/>
          <w:sz w:val="20"/>
          <w:szCs w:val="20"/>
        </w:rPr>
        <w:t>Les jours fériés en métropole</w:t>
      </w:r>
      <w:bookmarkEnd w:id="2264"/>
      <w:bookmarkEnd w:id="2265"/>
      <w:bookmarkEnd w:id="2266"/>
    </w:p>
    <w:p w14:paraId="2FCF9232" w14:textId="77777777" w:rsidR="00512413" w:rsidRPr="0088044C" w:rsidRDefault="00512413" w:rsidP="007C3D5C">
      <w:pPr>
        <w:spacing w:after="0" w:line="240" w:lineRule="auto"/>
        <w:jc w:val="both"/>
        <w:rPr>
          <w:sz w:val="20"/>
          <w:szCs w:val="20"/>
        </w:rPr>
      </w:pPr>
    </w:p>
    <w:p w14:paraId="49284A2D" w14:textId="77777777" w:rsidR="00512413" w:rsidRPr="0088044C" w:rsidRDefault="00512413" w:rsidP="007C3D5C">
      <w:pPr>
        <w:spacing w:after="0" w:line="240" w:lineRule="auto"/>
        <w:jc w:val="both"/>
        <w:rPr>
          <w:sz w:val="20"/>
          <w:szCs w:val="20"/>
        </w:rPr>
      </w:pPr>
      <w:r w:rsidRPr="0088044C">
        <w:rPr>
          <w:sz w:val="20"/>
          <w:szCs w:val="20"/>
        </w:rPr>
        <w:t>En application des dispositions légales en vigueur à la date de signature de la présente convention, les fêtes légales ci-après sont des jours fériés en principe chômés à l’ONF : 1</w:t>
      </w:r>
      <w:r w:rsidRPr="0088044C">
        <w:rPr>
          <w:sz w:val="20"/>
          <w:szCs w:val="20"/>
          <w:vertAlign w:val="superscript"/>
        </w:rPr>
        <w:t>er</w:t>
      </w:r>
      <w:r w:rsidRPr="0088044C">
        <w:rPr>
          <w:sz w:val="20"/>
          <w:szCs w:val="20"/>
        </w:rPr>
        <w:t xml:space="preserve"> janvier, lundi de Pâques, 1</w:t>
      </w:r>
      <w:r w:rsidRPr="0088044C">
        <w:rPr>
          <w:sz w:val="20"/>
          <w:szCs w:val="20"/>
          <w:vertAlign w:val="superscript"/>
        </w:rPr>
        <w:t>er</w:t>
      </w:r>
      <w:r w:rsidRPr="0088044C">
        <w:rPr>
          <w:sz w:val="20"/>
          <w:szCs w:val="20"/>
        </w:rPr>
        <w:t xml:space="preserve"> mai, 8 mai, Ascension, lundi de Pentecôte, 14 juillet, Assomption, 1</w:t>
      </w:r>
      <w:r w:rsidRPr="0088044C">
        <w:rPr>
          <w:sz w:val="20"/>
          <w:szCs w:val="20"/>
          <w:vertAlign w:val="superscript"/>
        </w:rPr>
        <w:t>er</w:t>
      </w:r>
      <w:r w:rsidRPr="0088044C">
        <w:rPr>
          <w:sz w:val="20"/>
          <w:szCs w:val="20"/>
        </w:rPr>
        <w:t xml:space="preserve"> novembre, 11 novembre et Noël.</w:t>
      </w:r>
    </w:p>
    <w:p w14:paraId="29B27B2A" w14:textId="77777777" w:rsidR="00512413" w:rsidRPr="0088044C" w:rsidRDefault="00512413" w:rsidP="007C3D5C">
      <w:pPr>
        <w:spacing w:after="0" w:line="240" w:lineRule="auto"/>
        <w:jc w:val="both"/>
        <w:rPr>
          <w:sz w:val="20"/>
          <w:szCs w:val="20"/>
        </w:rPr>
      </w:pPr>
    </w:p>
    <w:p w14:paraId="3F2BB36E" w14:textId="77777777" w:rsidR="00512413" w:rsidRPr="0088044C" w:rsidRDefault="00512413" w:rsidP="007C3D5C">
      <w:pPr>
        <w:spacing w:after="0" w:line="240" w:lineRule="auto"/>
        <w:jc w:val="both"/>
        <w:rPr>
          <w:sz w:val="20"/>
          <w:szCs w:val="20"/>
        </w:rPr>
      </w:pPr>
      <w:r w:rsidRPr="0088044C">
        <w:rPr>
          <w:sz w:val="20"/>
          <w:szCs w:val="20"/>
        </w:rPr>
        <w:t>Le 1</w:t>
      </w:r>
      <w:r w:rsidRPr="0088044C">
        <w:rPr>
          <w:sz w:val="20"/>
          <w:szCs w:val="20"/>
          <w:vertAlign w:val="superscript"/>
        </w:rPr>
        <w:t>er</w:t>
      </w:r>
      <w:r w:rsidRPr="0088044C">
        <w:rPr>
          <w:sz w:val="20"/>
          <w:szCs w:val="20"/>
        </w:rPr>
        <w:t xml:space="preserve"> mai est obligatoirement férié et chômé, sauf urgence.</w:t>
      </w:r>
    </w:p>
    <w:p w14:paraId="0A8F4D25" w14:textId="77777777" w:rsidR="00470EAA" w:rsidRPr="0088044C" w:rsidRDefault="00470EAA" w:rsidP="007C3D5C">
      <w:pPr>
        <w:spacing w:after="0" w:line="240" w:lineRule="auto"/>
        <w:jc w:val="both"/>
        <w:rPr>
          <w:sz w:val="20"/>
          <w:szCs w:val="20"/>
        </w:rPr>
      </w:pPr>
    </w:p>
    <w:p w14:paraId="368F312D" w14:textId="77777777" w:rsidR="00512413" w:rsidRPr="00790533" w:rsidRDefault="000A51E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267" w:name="_Toc479089267"/>
      <w:bookmarkStart w:id="2268" w:name="_Toc481070366"/>
      <w:bookmarkStart w:id="2269" w:name="_Toc486523187"/>
      <w:r w:rsidRPr="00790533">
        <w:rPr>
          <w:rFonts w:asciiTheme="minorHAnsi" w:hAnsiTheme="minorHAnsi"/>
          <w:color w:val="auto"/>
          <w:sz w:val="20"/>
          <w:szCs w:val="20"/>
        </w:rPr>
        <w:t>61</w:t>
      </w:r>
      <w:r w:rsidR="00512413" w:rsidRPr="00790533">
        <w:rPr>
          <w:rFonts w:asciiTheme="minorHAnsi" w:hAnsiTheme="minorHAnsi"/>
          <w:color w:val="auto"/>
          <w:sz w:val="20"/>
          <w:szCs w:val="20"/>
        </w:rPr>
        <w:t xml:space="preserve">.2 </w:t>
      </w:r>
      <w:r w:rsidR="00235C1C" w:rsidRPr="00790533">
        <w:rPr>
          <w:rFonts w:asciiTheme="minorHAnsi" w:hAnsiTheme="minorHAnsi"/>
          <w:color w:val="auto"/>
          <w:sz w:val="20"/>
          <w:szCs w:val="20"/>
        </w:rPr>
        <w:tab/>
      </w:r>
      <w:r w:rsidR="00512413" w:rsidRPr="00790533">
        <w:rPr>
          <w:rFonts w:asciiTheme="minorHAnsi" w:hAnsiTheme="minorHAnsi"/>
          <w:color w:val="auto"/>
          <w:sz w:val="20"/>
          <w:szCs w:val="20"/>
        </w:rPr>
        <w:t>Les jours fériés spécifiques</w:t>
      </w:r>
      <w:bookmarkEnd w:id="2267"/>
      <w:bookmarkEnd w:id="2268"/>
      <w:bookmarkEnd w:id="2269"/>
      <w:r w:rsidR="00512413" w:rsidRPr="00790533">
        <w:rPr>
          <w:rFonts w:asciiTheme="minorHAnsi" w:hAnsiTheme="minorHAnsi"/>
          <w:color w:val="auto"/>
          <w:sz w:val="20"/>
          <w:szCs w:val="20"/>
        </w:rPr>
        <w:t xml:space="preserve"> </w:t>
      </w:r>
    </w:p>
    <w:p w14:paraId="2E5E4FAF" w14:textId="77777777" w:rsidR="00235C1C" w:rsidRPr="0088044C" w:rsidRDefault="00235C1C" w:rsidP="007C3D5C">
      <w:pPr>
        <w:pStyle w:val="Paragraphedeliste"/>
        <w:tabs>
          <w:tab w:val="left" w:pos="567"/>
        </w:tabs>
        <w:spacing w:after="0" w:line="240" w:lineRule="auto"/>
        <w:ind w:left="0"/>
        <w:contextualSpacing w:val="0"/>
        <w:jc w:val="both"/>
        <w:rPr>
          <w:sz w:val="20"/>
          <w:szCs w:val="20"/>
        </w:rPr>
      </w:pPr>
    </w:p>
    <w:p w14:paraId="7323B939" w14:textId="502B8E74" w:rsidR="00512413" w:rsidRPr="0088044C" w:rsidRDefault="00512413" w:rsidP="007C3D5C">
      <w:pPr>
        <w:spacing w:after="0" w:line="240" w:lineRule="auto"/>
        <w:jc w:val="both"/>
        <w:rPr>
          <w:sz w:val="20"/>
          <w:szCs w:val="20"/>
        </w:rPr>
      </w:pPr>
      <w:r w:rsidRPr="0088044C">
        <w:rPr>
          <w:sz w:val="20"/>
          <w:szCs w:val="20"/>
        </w:rPr>
        <w:t>En application des dispositions légales en vigueur à la date de signature de la présente convention, à ces jours fériés légaux, s'ajoutent des jours fériés prévus dans les DROM (Départements ou Régions Français d’</w:t>
      </w:r>
      <w:del w:id="2270" w:author="LECLERCQ Pierre-Emmanuel" w:date="2017-12-29T17:28:00Z">
        <w:r w:rsidRPr="0088044C" w:rsidDel="009E3396">
          <w:rPr>
            <w:sz w:val="20"/>
            <w:szCs w:val="20"/>
          </w:rPr>
          <w:delText>Outre Mer</w:delText>
        </w:r>
      </w:del>
      <w:ins w:id="2271" w:author="LECLERCQ Pierre-Emmanuel" w:date="2017-12-29T17:28:00Z">
        <w:r w:rsidR="009E3396" w:rsidRPr="0088044C">
          <w:rPr>
            <w:sz w:val="20"/>
            <w:szCs w:val="20"/>
          </w:rPr>
          <w:t>Outre-Mer</w:t>
        </w:r>
      </w:ins>
      <w:r w:rsidRPr="0088044C">
        <w:rPr>
          <w:sz w:val="20"/>
          <w:szCs w:val="20"/>
        </w:rPr>
        <w:t>), relatifs à la commémoration de l'abolition de l'esclavage :</w:t>
      </w:r>
    </w:p>
    <w:p w14:paraId="3C85B8F1" w14:textId="77777777" w:rsidR="00235C1C" w:rsidRPr="0088044C" w:rsidRDefault="00235C1C" w:rsidP="007C3D5C">
      <w:pPr>
        <w:spacing w:after="0" w:line="240" w:lineRule="auto"/>
        <w:jc w:val="both"/>
        <w:rPr>
          <w:sz w:val="20"/>
          <w:szCs w:val="20"/>
        </w:rPr>
      </w:pPr>
    </w:p>
    <w:p w14:paraId="7114CB7E" w14:textId="77777777"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Guadeloupe : 27 mai ;</w:t>
      </w:r>
    </w:p>
    <w:p w14:paraId="45CF87BA" w14:textId="77777777"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Guyane : 10 juin ;</w:t>
      </w:r>
    </w:p>
    <w:p w14:paraId="4596B43A" w14:textId="77777777"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Martinique : 22 mai ;</w:t>
      </w:r>
    </w:p>
    <w:p w14:paraId="418CDDC0" w14:textId="77777777"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Mayotte : 27 avril ;</w:t>
      </w:r>
    </w:p>
    <w:p w14:paraId="5423EFEE" w14:textId="77777777" w:rsidR="00512413" w:rsidRPr="0088044C" w:rsidRDefault="00512413" w:rsidP="007C3D5C">
      <w:pPr>
        <w:numPr>
          <w:ilvl w:val="0"/>
          <w:numId w:val="74"/>
        </w:numPr>
        <w:tabs>
          <w:tab w:val="clear" w:pos="720"/>
          <w:tab w:val="num" w:pos="284"/>
        </w:tabs>
        <w:spacing w:after="0" w:line="240" w:lineRule="auto"/>
        <w:ind w:left="284" w:hanging="284"/>
        <w:rPr>
          <w:sz w:val="20"/>
          <w:szCs w:val="20"/>
        </w:rPr>
      </w:pPr>
      <w:r w:rsidRPr="0088044C">
        <w:rPr>
          <w:sz w:val="20"/>
          <w:szCs w:val="20"/>
        </w:rPr>
        <w:t>Réunion : 20 décembre ;</w:t>
      </w:r>
    </w:p>
    <w:p w14:paraId="01B86DDC" w14:textId="77777777" w:rsidR="00512413" w:rsidRPr="0088044C" w:rsidRDefault="00512413" w:rsidP="007C3D5C">
      <w:pPr>
        <w:spacing w:after="0" w:line="240" w:lineRule="auto"/>
        <w:rPr>
          <w:sz w:val="20"/>
          <w:szCs w:val="20"/>
        </w:rPr>
      </w:pPr>
    </w:p>
    <w:p w14:paraId="1B5B2FB8" w14:textId="77777777" w:rsidR="00512413" w:rsidRPr="0088044C" w:rsidRDefault="00512413" w:rsidP="007C3D5C">
      <w:pPr>
        <w:spacing w:after="0" w:line="240" w:lineRule="auto"/>
        <w:jc w:val="both"/>
        <w:rPr>
          <w:sz w:val="20"/>
          <w:szCs w:val="20"/>
        </w:rPr>
      </w:pPr>
      <w:r w:rsidRPr="0088044C">
        <w:rPr>
          <w:sz w:val="20"/>
          <w:szCs w:val="20"/>
        </w:rPr>
        <w:t>Dans les départements Antilles Guyane, sont également considérés comme jours fériés chômés :</w:t>
      </w:r>
    </w:p>
    <w:p w14:paraId="1442726D" w14:textId="77777777" w:rsidR="00235C1C" w:rsidRPr="0088044C" w:rsidRDefault="00235C1C" w:rsidP="007C3D5C">
      <w:pPr>
        <w:spacing w:after="0" w:line="240" w:lineRule="auto"/>
        <w:jc w:val="both"/>
        <w:rPr>
          <w:sz w:val="20"/>
          <w:szCs w:val="20"/>
        </w:rPr>
      </w:pPr>
    </w:p>
    <w:p w14:paraId="542C7C24" w14:textId="77777777"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Lundi gras ;</w:t>
      </w:r>
    </w:p>
    <w:p w14:paraId="49A341ED" w14:textId="77777777"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Mardi gras ;</w:t>
      </w:r>
    </w:p>
    <w:p w14:paraId="1724FA91" w14:textId="77777777"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Mercredi des Cendres ;</w:t>
      </w:r>
    </w:p>
    <w:p w14:paraId="00AD3B83" w14:textId="77777777"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Vendredi Saint ;</w:t>
      </w:r>
    </w:p>
    <w:p w14:paraId="10D0B1DC" w14:textId="77777777"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2 novembre ;</w:t>
      </w:r>
    </w:p>
    <w:p w14:paraId="31441147" w14:textId="77777777" w:rsidR="00512413" w:rsidRPr="0088044C" w:rsidRDefault="00512413" w:rsidP="007C3D5C">
      <w:pPr>
        <w:spacing w:after="0" w:line="240" w:lineRule="auto"/>
        <w:jc w:val="both"/>
        <w:rPr>
          <w:sz w:val="20"/>
          <w:szCs w:val="20"/>
        </w:rPr>
      </w:pPr>
    </w:p>
    <w:p w14:paraId="1B57934B" w14:textId="77777777" w:rsidR="00512413" w:rsidRPr="0088044C" w:rsidRDefault="00512413" w:rsidP="007C3D5C">
      <w:pPr>
        <w:spacing w:after="0" w:line="240" w:lineRule="auto"/>
        <w:jc w:val="both"/>
        <w:rPr>
          <w:sz w:val="20"/>
          <w:szCs w:val="20"/>
        </w:rPr>
      </w:pPr>
      <w:r w:rsidRPr="0088044C">
        <w:rPr>
          <w:sz w:val="20"/>
          <w:szCs w:val="20"/>
        </w:rPr>
        <w:t>Enfin, dans les départements du Bas-Rhin, du Haut-Rhin et de la Moselle, les jours suivants sont considérés comme jours fériés chômés :</w:t>
      </w:r>
    </w:p>
    <w:p w14:paraId="09BA72D0" w14:textId="77777777" w:rsidR="00235C1C" w:rsidRPr="0088044C" w:rsidRDefault="00235C1C" w:rsidP="007C3D5C">
      <w:pPr>
        <w:spacing w:after="0" w:line="240" w:lineRule="auto"/>
        <w:jc w:val="both"/>
        <w:rPr>
          <w:sz w:val="20"/>
          <w:szCs w:val="20"/>
        </w:rPr>
      </w:pPr>
    </w:p>
    <w:p w14:paraId="50D34720" w14:textId="77777777"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26 décembre ;</w:t>
      </w:r>
    </w:p>
    <w:p w14:paraId="545C899A" w14:textId="77777777" w:rsidR="00512413" w:rsidRPr="0088044C" w:rsidRDefault="00512413" w:rsidP="007C3D5C">
      <w:pPr>
        <w:pStyle w:val="Paragraphedeliste"/>
        <w:numPr>
          <w:ilvl w:val="0"/>
          <w:numId w:val="75"/>
        </w:numPr>
        <w:tabs>
          <w:tab w:val="left" w:pos="284"/>
        </w:tabs>
        <w:spacing w:after="0" w:line="240" w:lineRule="auto"/>
        <w:ind w:left="284" w:hanging="284"/>
        <w:contextualSpacing w:val="0"/>
        <w:jc w:val="both"/>
        <w:rPr>
          <w:sz w:val="20"/>
          <w:szCs w:val="20"/>
        </w:rPr>
      </w:pPr>
      <w:r w:rsidRPr="0088044C">
        <w:rPr>
          <w:sz w:val="20"/>
          <w:szCs w:val="20"/>
        </w:rPr>
        <w:t>Le vendredi saint.</w:t>
      </w:r>
    </w:p>
    <w:p w14:paraId="7D17BB8C" w14:textId="77777777" w:rsidR="00934B4E" w:rsidRDefault="00934B4E" w:rsidP="007C3D5C">
      <w:pPr>
        <w:spacing w:after="0" w:line="240" w:lineRule="auto"/>
        <w:rPr>
          <w:sz w:val="20"/>
          <w:szCs w:val="20"/>
        </w:rPr>
      </w:pPr>
      <w:r>
        <w:rPr>
          <w:sz w:val="20"/>
          <w:szCs w:val="20"/>
        </w:rPr>
        <w:br w:type="page"/>
      </w:r>
    </w:p>
    <w:p w14:paraId="1282EB90" w14:textId="77777777" w:rsidR="00235C1C" w:rsidRPr="0088044C" w:rsidRDefault="00235C1C" w:rsidP="007C3D5C">
      <w:pPr>
        <w:spacing w:after="0" w:line="240" w:lineRule="auto"/>
        <w:jc w:val="both"/>
        <w:rPr>
          <w:sz w:val="20"/>
          <w:szCs w:val="20"/>
        </w:rPr>
      </w:pPr>
    </w:p>
    <w:p w14:paraId="4393B6F9" w14:textId="77777777"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14DF4920" w14:textId="77777777"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bookmarkStart w:id="2272" w:name="_Toc486523188"/>
      <w:r w:rsidRPr="00790533">
        <w:rPr>
          <w:b/>
          <w:sz w:val="28"/>
          <w:szCs w:val="28"/>
        </w:rPr>
        <w:t xml:space="preserve">Partie XIV </w:t>
      </w:r>
      <w:r w:rsidR="000D451D" w:rsidRPr="00790533">
        <w:rPr>
          <w:b/>
          <w:sz w:val="28"/>
          <w:szCs w:val="28"/>
        </w:rPr>
        <w:t xml:space="preserve">- </w:t>
      </w:r>
      <w:r w:rsidRPr="00790533">
        <w:rPr>
          <w:b/>
          <w:sz w:val="28"/>
          <w:szCs w:val="28"/>
        </w:rPr>
        <w:t>D</w:t>
      </w:r>
      <w:r w:rsidR="000D451D" w:rsidRPr="00790533">
        <w:rPr>
          <w:b/>
          <w:sz w:val="28"/>
          <w:szCs w:val="28"/>
        </w:rPr>
        <w:t>ons</w:t>
      </w:r>
      <w:r w:rsidRPr="00790533">
        <w:rPr>
          <w:b/>
          <w:sz w:val="28"/>
          <w:szCs w:val="28"/>
        </w:rPr>
        <w:t xml:space="preserve"> </w:t>
      </w:r>
      <w:r w:rsidR="000D451D" w:rsidRPr="00790533">
        <w:rPr>
          <w:b/>
          <w:sz w:val="28"/>
          <w:szCs w:val="28"/>
        </w:rPr>
        <w:t>de jours de congés</w:t>
      </w:r>
      <w:bookmarkEnd w:id="2272"/>
      <w:r w:rsidR="000D451D" w:rsidRPr="00790533">
        <w:rPr>
          <w:b/>
          <w:sz w:val="28"/>
          <w:szCs w:val="28"/>
        </w:rPr>
        <w:t xml:space="preserve"> </w:t>
      </w:r>
    </w:p>
    <w:p w14:paraId="5504FBDC" w14:textId="77777777" w:rsidR="00235C1C" w:rsidRPr="00790533" w:rsidRDefault="00235C1C" w:rsidP="00790533">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8"/>
          <w:szCs w:val="28"/>
        </w:rPr>
      </w:pPr>
    </w:p>
    <w:p w14:paraId="3B3EF958" w14:textId="77777777" w:rsidR="00235C1C" w:rsidRPr="0088044C" w:rsidRDefault="00235C1C" w:rsidP="007C3D5C">
      <w:pPr>
        <w:spacing w:after="0" w:line="240" w:lineRule="auto"/>
        <w:jc w:val="both"/>
        <w:rPr>
          <w:sz w:val="20"/>
          <w:szCs w:val="20"/>
        </w:rPr>
      </w:pPr>
    </w:p>
    <w:p w14:paraId="79F07750" w14:textId="77777777" w:rsidR="00512413" w:rsidRPr="0088044C" w:rsidRDefault="00512413" w:rsidP="007C3D5C">
      <w:pPr>
        <w:spacing w:after="0" w:line="240" w:lineRule="auto"/>
        <w:jc w:val="both"/>
        <w:rPr>
          <w:sz w:val="20"/>
          <w:szCs w:val="20"/>
        </w:rPr>
      </w:pPr>
    </w:p>
    <w:p w14:paraId="191E29CE" w14:textId="77777777" w:rsidR="00512413" w:rsidRPr="0088044C" w:rsidRDefault="00512413" w:rsidP="007C3D5C">
      <w:pPr>
        <w:pStyle w:val="Titre2"/>
        <w:spacing w:before="0" w:line="240" w:lineRule="auto"/>
        <w:rPr>
          <w:rFonts w:asciiTheme="minorHAnsi" w:hAnsiTheme="minorHAnsi"/>
          <w:color w:val="auto"/>
          <w:sz w:val="24"/>
          <w:szCs w:val="24"/>
        </w:rPr>
      </w:pPr>
      <w:bookmarkStart w:id="2273" w:name="_Toc486523189"/>
      <w:r w:rsidRPr="0088044C">
        <w:rPr>
          <w:rFonts w:asciiTheme="minorHAnsi" w:hAnsiTheme="minorHAnsi"/>
          <w:color w:val="auto"/>
          <w:sz w:val="24"/>
          <w:szCs w:val="24"/>
        </w:rPr>
        <w:t>Article 6</w:t>
      </w:r>
      <w:r w:rsidR="00A2455E" w:rsidRPr="0088044C">
        <w:rPr>
          <w:rFonts w:asciiTheme="minorHAnsi" w:hAnsiTheme="minorHAnsi"/>
          <w:color w:val="auto"/>
          <w:sz w:val="24"/>
          <w:szCs w:val="24"/>
        </w:rPr>
        <w:t>2</w:t>
      </w:r>
      <w:r w:rsidRPr="0088044C">
        <w:rPr>
          <w:rFonts w:asciiTheme="minorHAnsi" w:hAnsiTheme="minorHAnsi"/>
          <w:color w:val="auto"/>
          <w:sz w:val="24"/>
          <w:szCs w:val="24"/>
        </w:rPr>
        <w:t xml:space="preserve">: </w:t>
      </w:r>
      <w:r w:rsidR="008250C0" w:rsidRPr="0088044C">
        <w:rPr>
          <w:rFonts w:asciiTheme="minorHAnsi" w:hAnsiTheme="minorHAnsi"/>
          <w:color w:val="auto"/>
          <w:sz w:val="24"/>
          <w:szCs w:val="24"/>
        </w:rPr>
        <w:tab/>
      </w:r>
      <w:r w:rsidRPr="0088044C">
        <w:rPr>
          <w:rFonts w:asciiTheme="minorHAnsi" w:hAnsiTheme="minorHAnsi"/>
          <w:color w:val="auto"/>
          <w:sz w:val="24"/>
          <w:szCs w:val="24"/>
        </w:rPr>
        <w:t>Jours de repos faisant l’objet d’un don</w:t>
      </w:r>
      <w:bookmarkEnd w:id="2273"/>
      <w:r w:rsidRPr="0088044C">
        <w:rPr>
          <w:rFonts w:asciiTheme="minorHAnsi" w:hAnsiTheme="minorHAnsi"/>
          <w:color w:val="auto"/>
          <w:sz w:val="24"/>
          <w:szCs w:val="24"/>
        </w:rPr>
        <w:t xml:space="preserve"> </w:t>
      </w:r>
    </w:p>
    <w:p w14:paraId="3536937C" w14:textId="77777777" w:rsidR="00235C1C" w:rsidRPr="0088044C" w:rsidRDefault="00235C1C" w:rsidP="007C3D5C">
      <w:pPr>
        <w:spacing w:after="0" w:line="240" w:lineRule="auto"/>
        <w:jc w:val="both"/>
        <w:rPr>
          <w:rFonts w:cs="Calibri"/>
          <w:sz w:val="20"/>
          <w:szCs w:val="20"/>
        </w:rPr>
      </w:pPr>
    </w:p>
    <w:p w14:paraId="09C4D91D"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Les salariés peuvent renoncer anonymement et sans contrepartie à une partie de leurs jours de repos non pris au bénéfice d’un autre salarié de l’Etablissement qui assume la charge d’un enfant âgé de</w:t>
      </w:r>
      <w:r w:rsidR="00F14C36" w:rsidRPr="0088044C">
        <w:rPr>
          <w:rFonts w:cs="Calibri"/>
          <w:sz w:val="20"/>
          <w:szCs w:val="20"/>
        </w:rPr>
        <w:t xml:space="preserve"> </w:t>
      </w:r>
      <w:r w:rsidRPr="0088044C">
        <w:rPr>
          <w:rFonts w:cs="Calibri"/>
          <w:sz w:val="20"/>
          <w:szCs w:val="20"/>
        </w:rPr>
        <w:t>moins de vingt ans atteint d’une maladie, d’un handicap ou victime d’un accident d’une particulière gravité rendant indispensables une présence soutenue et des soins contraignants.</w:t>
      </w:r>
    </w:p>
    <w:p w14:paraId="5FC9D193" w14:textId="77777777" w:rsidR="00235C1C" w:rsidRPr="0088044C" w:rsidRDefault="00235C1C" w:rsidP="007C3D5C">
      <w:pPr>
        <w:spacing w:after="0" w:line="240" w:lineRule="auto"/>
        <w:jc w:val="both"/>
        <w:rPr>
          <w:rFonts w:cs="Calibri"/>
          <w:sz w:val="20"/>
          <w:szCs w:val="20"/>
        </w:rPr>
      </w:pPr>
    </w:p>
    <w:p w14:paraId="5C79DC67"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Les jours de repos non pris auxquels les salariés peuvent renoncer sont les jours d’aménagement et de réduction du temps de travail et de congés annuels.</w:t>
      </w:r>
    </w:p>
    <w:p w14:paraId="4A0939C1" w14:textId="77777777" w:rsidR="00235C1C" w:rsidRPr="0088044C" w:rsidRDefault="00235C1C" w:rsidP="007C3D5C">
      <w:pPr>
        <w:spacing w:after="0" w:line="240" w:lineRule="auto"/>
        <w:jc w:val="both"/>
        <w:rPr>
          <w:rFonts w:cs="Calibri"/>
          <w:sz w:val="20"/>
          <w:szCs w:val="20"/>
        </w:rPr>
      </w:pPr>
    </w:p>
    <w:p w14:paraId="5EF96EE3"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Les jours d’ARTT peuvent être donnés en partie ou en totalité.</w:t>
      </w:r>
    </w:p>
    <w:p w14:paraId="221FE923" w14:textId="77777777" w:rsidR="00235C1C" w:rsidRPr="0088044C" w:rsidRDefault="00235C1C" w:rsidP="007C3D5C">
      <w:pPr>
        <w:spacing w:after="0" w:line="240" w:lineRule="auto"/>
        <w:jc w:val="both"/>
        <w:rPr>
          <w:rFonts w:cs="Calibri"/>
          <w:sz w:val="20"/>
          <w:szCs w:val="20"/>
        </w:rPr>
      </w:pPr>
    </w:p>
    <w:p w14:paraId="3D3FA20E" w14:textId="77777777" w:rsidR="00512413" w:rsidRPr="0088044C" w:rsidRDefault="00512413" w:rsidP="007C3D5C">
      <w:pPr>
        <w:spacing w:after="0" w:line="240" w:lineRule="auto"/>
        <w:jc w:val="both"/>
        <w:rPr>
          <w:sz w:val="20"/>
          <w:szCs w:val="20"/>
        </w:rPr>
      </w:pPr>
      <w:r w:rsidRPr="0088044C">
        <w:rPr>
          <w:rFonts w:cs="Calibri"/>
          <w:sz w:val="20"/>
          <w:szCs w:val="20"/>
        </w:rPr>
        <w:t>Le salarié peut donner tout ou partie de ses congés excédant 24 jours ouvrables.</w:t>
      </w:r>
      <w:r w:rsidRPr="0088044C">
        <w:rPr>
          <w:sz w:val="20"/>
          <w:szCs w:val="20"/>
        </w:rPr>
        <w:t xml:space="preserve"> </w:t>
      </w:r>
    </w:p>
    <w:p w14:paraId="4D38D1B8" w14:textId="77777777" w:rsidR="00235C1C" w:rsidRPr="0088044C" w:rsidRDefault="00235C1C" w:rsidP="007C3D5C">
      <w:pPr>
        <w:spacing w:after="0" w:line="240" w:lineRule="auto"/>
        <w:jc w:val="both"/>
        <w:rPr>
          <w:sz w:val="20"/>
          <w:szCs w:val="20"/>
        </w:rPr>
      </w:pPr>
    </w:p>
    <w:p w14:paraId="17D2697F" w14:textId="77777777" w:rsidR="00512413" w:rsidRPr="0088044C" w:rsidRDefault="00512413" w:rsidP="007C3D5C">
      <w:pPr>
        <w:spacing w:after="0" w:line="240" w:lineRule="auto"/>
        <w:jc w:val="both"/>
        <w:rPr>
          <w:sz w:val="20"/>
          <w:szCs w:val="20"/>
        </w:rPr>
      </w:pPr>
      <w:r w:rsidRPr="0088044C">
        <w:rPr>
          <w:sz w:val="20"/>
          <w:szCs w:val="20"/>
        </w:rPr>
        <w:t>Les jours de repos compensateurs et les jours de congé ne peuvent pas faire l’objet d’un don.</w:t>
      </w:r>
    </w:p>
    <w:p w14:paraId="7E25E4F4" w14:textId="77777777" w:rsidR="00512413" w:rsidRPr="0088044C" w:rsidRDefault="00512413" w:rsidP="007C3D5C">
      <w:pPr>
        <w:spacing w:after="0" w:line="240" w:lineRule="auto"/>
        <w:jc w:val="both"/>
        <w:rPr>
          <w:sz w:val="20"/>
          <w:szCs w:val="20"/>
        </w:rPr>
      </w:pPr>
    </w:p>
    <w:p w14:paraId="0ECD7136" w14:textId="77777777" w:rsidR="00F56020" w:rsidRPr="0088044C" w:rsidRDefault="00F56020" w:rsidP="007C3D5C">
      <w:pPr>
        <w:spacing w:after="0" w:line="240" w:lineRule="auto"/>
        <w:jc w:val="both"/>
        <w:rPr>
          <w:sz w:val="20"/>
          <w:szCs w:val="20"/>
        </w:rPr>
      </w:pPr>
    </w:p>
    <w:p w14:paraId="7A7CCECC" w14:textId="77777777" w:rsidR="00512413" w:rsidRPr="0088044C" w:rsidRDefault="00512413" w:rsidP="007C3D5C">
      <w:pPr>
        <w:pStyle w:val="Titre2"/>
        <w:spacing w:before="0" w:line="240" w:lineRule="auto"/>
        <w:rPr>
          <w:rFonts w:asciiTheme="minorHAnsi" w:hAnsiTheme="minorHAnsi"/>
          <w:color w:val="auto"/>
          <w:sz w:val="24"/>
          <w:szCs w:val="24"/>
        </w:rPr>
      </w:pPr>
      <w:bookmarkStart w:id="2274" w:name="_Toc486523190"/>
      <w:r w:rsidRPr="0088044C">
        <w:rPr>
          <w:rFonts w:asciiTheme="minorHAnsi" w:hAnsiTheme="minorHAnsi"/>
          <w:color w:val="auto"/>
          <w:sz w:val="24"/>
          <w:szCs w:val="24"/>
        </w:rPr>
        <w:t>Article 6</w:t>
      </w:r>
      <w:r w:rsidR="00A2455E" w:rsidRPr="0088044C">
        <w:rPr>
          <w:rFonts w:asciiTheme="minorHAnsi" w:hAnsiTheme="minorHAnsi"/>
          <w:color w:val="auto"/>
          <w:sz w:val="24"/>
          <w:szCs w:val="24"/>
        </w:rPr>
        <w:t>3</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Modalités d’application</w:t>
      </w:r>
      <w:bookmarkEnd w:id="2274"/>
      <w:r w:rsidRPr="0088044C">
        <w:rPr>
          <w:rFonts w:asciiTheme="minorHAnsi" w:hAnsiTheme="minorHAnsi"/>
          <w:color w:val="auto"/>
          <w:sz w:val="24"/>
          <w:szCs w:val="24"/>
        </w:rPr>
        <w:t xml:space="preserve"> </w:t>
      </w:r>
    </w:p>
    <w:p w14:paraId="2116726E" w14:textId="77777777" w:rsidR="00081634" w:rsidRPr="0088044C" w:rsidRDefault="00081634" w:rsidP="007C3D5C">
      <w:pPr>
        <w:spacing w:after="0" w:line="240" w:lineRule="auto"/>
        <w:jc w:val="both"/>
        <w:rPr>
          <w:rFonts w:cs="Calibri"/>
          <w:sz w:val="20"/>
          <w:szCs w:val="20"/>
        </w:rPr>
      </w:pPr>
    </w:p>
    <w:p w14:paraId="7530A56C" w14:textId="77777777" w:rsidR="00512413" w:rsidRPr="0088044C" w:rsidRDefault="00512413" w:rsidP="007C3D5C">
      <w:pPr>
        <w:spacing w:after="0" w:line="240" w:lineRule="auto"/>
        <w:jc w:val="both"/>
        <w:rPr>
          <w:rFonts w:cs="Calibri"/>
          <w:sz w:val="20"/>
          <w:szCs w:val="20"/>
        </w:rPr>
      </w:pPr>
      <w:r w:rsidRPr="0088044C">
        <w:rPr>
          <w:rFonts w:cs="Calibri"/>
          <w:sz w:val="20"/>
          <w:szCs w:val="20"/>
        </w:rPr>
        <w:t>Le salarié qui souhaite bénéficier d’un don de jour de repos formule sa demande par écrit auprès de son service RH au moyen d’un formulaire adapté.</w:t>
      </w:r>
    </w:p>
    <w:p w14:paraId="66471AAA" w14:textId="77777777" w:rsidR="00081634" w:rsidRPr="0088044C" w:rsidRDefault="00081634" w:rsidP="007C3D5C">
      <w:pPr>
        <w:spacing w:after="0" w:line="240" w:lineRule="auto"/>
        <w:jc w:val="both"/>
        <w:rPr>
          <w:rFonts w:cs="Calibri"/>
          <w:sz w:val="20"/>
          <w:szCs w:val="20"/>
        </w:rPr>
      </w:pPr>
    </w:p>
    <w:p w14:paraId="50D6E477" w14:textId="77777777" w:rsidR="00512413" w:rsidRPr="0088044C" w:rsidRDefault="00512413" w:rsidP="007C3D5C">
      <w:pPr>
        <w:spacing w:after="0" w:line="240" w:lineRule="auto"/>
        <w:jc w:val="both"/>
        <w:rPr>
          <w:sz w:val="20"/>
          <w:szCs w:val="20"/>
        </w:rPr>
      </w:pPr>
      <w:r w:rsidRPr="0088044C">
        <w:rPr>
          <w:sz w:val="20"/>
          <w:szCs w:val="20"/>
        </w:rPr>
        <w:t>Cette demande est accompagnée d’un certificat médical établi par le médecin qui suit l’enfant et attestant la particulière gravité de la maladie, du handicap ou de l’accident rendant indispensables une présence soutenue et des soins contraignants auprès de cet enfant de moins de vingt ans.</w:t>
      </w:r>
    </w:p>
    <w:p w14:paraId="5F079AF8" w14:textId="77777777" w:rsidR="00081634" w:rsidRPr="0088044C" w:rsidRDefault="00081634" w:rsidP="007C3D5C">
      <w:pPr>
        <w:spacing w:after="0" w:line="240" w:lineRule="auto"/>
        <w:jc w:val="both"/>
        <w:rPr>
          <w:sz w:val="20"/>
          <w:szCs w:val="20"/>
        </w:rPr>
      </w:pPr>
    </w:p>
    <w:p w14:paraId="41D111F5" w14:textId="77777777" w:rsidR="00512413" w:rsidRPr="0088044C" w:rsidRDefault="00512413" w:rsidP="007C3D5C">
      <w:pPr>
        <w:spacing w:after="0" w:line="240" w:lineRule="auto"/>
        <w:jc w:val="both"/>
        <w:rPr>
          <w:sz w:val="20"/>
          <w:szCs w:val="20"/>
        </w:rPr>
      </w:pPr>
      <w:r w:rsidRPr="0088044C">
        <w:rPr>
          <w:sz w:val="20"/>
          <w:szCs w:val="20"/>
        </w:rPr>
        <w:t>Le congé pris au titre des jours donnés est limité à 90 jours par enfant et par année civile. Il peut être fractionné à la demande du médecin de l’enfant.</w:t>
      </w:r>
    </w:p>
    <w:p w14:paraId="0CAAB322" w14:textId="77777777" w:rsidR="00081634" w:rsidRPr="0088044C" w:rsidRDefault="00081634" w:rsidP="007C3D5C">
      <w:pPr>
        <w:spacing w:after="0" w:line="240" w:lineRule="auto"/>
        <w:jc w:val="both"/>
        <w:rPr>
          <w:sz w:val="20"/>
          <w:szCs w:val="20"/>
        </w:rPr>
      </w:pPr>
    </w:p>
    <w:p w14:paraId="0BA6CBA3" w14:textId="77777777" w:rsidR="00512413" w:rsidRPr="0088044C" w:rsidRDefault="00512413" w:rsidP="007C3D5C">
      <w:pPr>
        <w:spacing w:after="0" w:line="240" w:lineRule="auto"/>
        <w:jc w:val="both"/>
        <w:rPr>
          <w:sz w:val="20"/>
          <w:szCs w:val="20"/>
        </w:rPr>
      </w:pPr>
      <w:r w:rsidRPr="0088044C">
        <w:rPr>
          <w:sz w:val="20"/>
          <w:szCs w:val="20"/>
        </w:rPr>
        <w:t>Les jours de repos accordés ne peuvent alimenter le CET du bénéficiaire. Aucune indemnité ne peut être versée en cas de non utilisation des jours de repos donnés. Le reliquat des jours donnés non consommés par le bénéficiaire est restitué au service RH.</w:t>
      </w:r>
    </w:p>
    <w:p w14:paraId="18DEED1B" w14:textId="77777777" w:rsidR="00081634" w:rsidRPr="0088044C" w:rsidRDefault="00081634" w:rsidP="007C3D5C">
      <w:pPr>
        <w:spacing w:after="0" w:line="240" w:lineRule="auto"/>
        <w:jc w:val="both"/>
        <w:rPr>
          <w:sz w:val="20"/>
          <w:szCs w:val="20"/>
        </w:rPr>
      </w:pPr>
    </w:p>
    <w:p w14:paraId="3B3AE3D3" w14:textId="77777777" w:rsidR="00512413" w:rsidRPr="0088044C" w:rsidRDefault="00512413" w:rsidP="007C3D5C">
      <w:pPr>
        <w:spacing w:after="0" w:line="240" w:lineRule="auto"/>
        <w:jc w:val="both"/>
        <w:rPr>
          <w:sz w:val="20"/>
          <w:szCs w:val="20"/>
        </w:rPr>
      </w:pPr>
      <w:r w:rsidRPr="0088044C">
        <w:rPr>
          <w:sz w:val="20"/>
          <w:szCs w:val="20"/>
        </w:rPr>
        <w:t>Le salarié conserve le bénéfice des avantages qu’il avait acquis avant le début de sa période d’absence.</w:t>
      </w:r>
    </w:p>
    <w:p w14:paraId="5D42E646" w14:textId="77777777" w:rsidR="00081634" w:rsidRPr="0088044C" w:rsidRDefault="00081634" w:rsidP="007C3D5C">
      <w:pPr>
        <w:spacing w:after="0" w:line="240" w:lineRule="auto"/>
        <w:jc w:val="both"/>
        <w:rPr>
          <w:sz w:val="20"/>
          <w:szCs w:val="20"/>
        </w:rPr>
      </w:pPr>
    </w:p>
    <w:p w14:paraId="6A88F65A" w14:textId="77777777" w:rsidR="00512413" w:rsidRPr="0088044C" w:rsidRDefault="00512413" w:rsidP="007C3D5C">
      <w:pPr>
        <w:spacing w:after="0" w:line="240" w:lineRule="auto"/>
        <w:jc w:val="both"/>
        <w:rPr>
          <w:sz w:val="20"/>
          <w:szCs w:val="20"/>
        </w:rPr>
      </w:pPr>
      <w:r w:rsidRPr="0088044C">
        <w:rPr>
          <w:sz w:val="20"/>
          <w:szCs w:val="20"/>
        </w:rPr>
        <w:t xml:space="preserve">Le congé demandé et pris au titre des jours donnés est enregistré en « congé don de jours de repos » </w:t>
      </w:r>
    </w:p>
    <w:p w14:paraId="235FBC41" w14:textId="77777777" w:rsidR="00081634" w:rsidRPr="0088044C" w:rsidRDefault="00081634" w:rsidP="007C3D5C">
      <w:pPr>
        <w:spacing w:after="0" w:line="240" w:lineRule="auto"/>
        <w:jc w:val="both"/>
        <w:rPr>
          <w:sz w:val="20"/>
          <w:szCs w:val="20"/>
        </w:rPr>
      </w:pPr>
    </w:p>
    <w:p w14:paraId="2AC5D01F" w14:textId="77777777" w:rsidR="00512413" w:rsidRPr="0088044C" w:rsidRDefault="00512413" w:rsidP="007C3D5C">
      <w:pPr>
        <w:spacing w:after="0" w:line="240" w:lineRule="auto"/>
        <w:jc w:val="both"/>
        <w:rPr>
          <w:sz w:val="20"/>
          <w:szCs w:val="20"/>
        </w:rPr>
      </w:pPr>
      <w:r w:rsidRPr="0088044C">
        <w:rPr>
          <w:sz w:val="20"/>
          <w:szCs w:val="20"/>
        </w:rPr>
        <w:t>Après accord de son chef de service, le salarié qui souhaite donner un ou plusieurs jours de repos le fait savoir par écrit à son service RH.</w:t>
      </w:r>
    </w:p>
    <w:p w14:paraId="01CE0C2F" w14:textId="77777777" w:rsidR="00081634" w:rsidRPr="0088044C" w:rsidRDefault="00081634" w:rsidP="007C3D5C">
      <w:pPr>
        <w:spacing w:after="0" w:line="240" w:lineRule="auto"/>
        <w:jc w:val="both"/>
        <w:rPr>
          <w:sz w:val="20"/>
          <w:szCs w:val="20"/>
        </w:rPr>
      </w:pPr>
    </w:p>
    <w:p w14:paraId="58B60F29" w14:textId="77777777" w:rsidR="00512413" w:rsidRPr="0088044C" w:rsidRDefault="00512413" w:rsidP="007C3D5C">
      <w:pPr>
        <w:spacing w:after="0" w:line="240" w:lineRule="auto"/>
        <w:jc w:val="both"/>
        <w:rPr>
          <w:sz w:val="20"/>
          <w:szCs w:val="20"/>
        </w:rPr>
      </w:pPr>
      <w:r w:rsidRPr="0088044C">
        <w:rPr>
          <w:sz w:val="20"/>
          <w:szCs w:val="20"/>
        </w:rPr>
        <w:t>Pour cela, un formulaire spécifique est rempli par le salarié demandeur qu’il complète en indiquant notamment le nombre et la nature des jours (ARTT et/ou congés annuels) qu’il veut donner.</w:t>
      </w:r>
    </w:p>
    <w:p w14:paraId="5B70788E" w14:textId="77777777" w:rsidR="00081634" w:rsidRPr="0088044C" w:rsidRDefault="00081634" w:rsidP="007C3D5C">
      <w:pPr>
        <w:spacing w:after="0" w:line="240" w:lineRule="auto"/>
        <w:jc w:val="both"/>
        <w:rPr>
          <w:sz w:val="20"/>
          <w:szCs w:val="20"/>
        </w:rPr>
      </w:pPr>
    </w:p>
    <w:p w14:paraId="04CDB635" w14:textId="77777777" w:rsidR="00512413" w:rsidRPr="0088044C" w:rsidRDefault="00512413" w:rsidP="007C3D5C">
      <w:pPr>
        <w:spacing w:after="0" w:line="240" w:lineRule="auto"/>
        <w:jc w:val="both"/>
        <w:rPr>
          <w:sz w:val="20"/>
          <w:szCs w:val="20"/>
        </w:rPr>
      </w:pPr>
      <w:r w:rsidRPr="0088044C">
        <w:rPr>
          <w:sz w:val="20"/>
          <w:szCs w:val="20"/>
        </w:rPr>
        <w:t>Le don peut être fait par un autre salarié d’un autre territoire ou région que celle d’affectation du donateur. Dans ce cas, le service RH du territoire ou de la région d’affectation du donateur informe le service RH du bénéficiaire du don effectué.</w:t>
      </w:r>
    </w:p>
    <w:p w14:paraId="62D3C1D4" w14:textId="77777777" w:rsidR="00081634" w:rsidRPr="0088044C" w:rsidRDefault="00081634" w:rsidP="007C3D5C">
      <w:pPr>
        <w:spacing w:after="0" w:line="240" w:lineRule="auto"/>
        <w:jc w:val="both"/>
        <w:rPr>
          <w:sz w:val="20"/>
          <w:szCs w:val="20"/>
        </w:rPr>
      </w:pPr>
    </w:p>
    <w:p w14:paraId="70BFD328" w14:textId="77777777" w:rsidR="00512413" w:rsidRPr="0088044C" w:rsidRDefault="00512413" w:rsidP="007C3D5C">
      <w:pPr>
        <w:spacing w:after="0" w:line="240" w:lineRule="auto"/>
        <w:jc w:val="both"/>
        <w:rPr>
          <w:sz w:val="20"/>
          <w:szCs w:val="20"/>
        </w:rPr>
      </w:pPr>
      <w:r w:rsidRPr="0088044C">
        <w:rPr>
          <w:sz w:val="20"/>
          <w:szCs w:val="20"/>
        </w:rPr>
        <w:t xml:space="preserve">Si les conditions sont remplies, le service RH donne son accord, ce qui rend le don définitif. </w:t>
      </w:r>
    </w:p>
    <w:p w14:paraId="0A148A04" w14:textId="77777777" w:rsidR="00081634" w:rsidRPr="0088044C" w:rsidRDefault="00081634" w:rsidP="007C3D5C">
      <w:pPr>
        <w:spacing w:after="0" w:line="240" w:lineRule="auto"/>
        <w:jc w:val="both"/>
        <w:rPr>
          <w:sz w:val="20"/>
          <w:szCs w:val="20"/>
        </w:rPr>
      </w:pPr>
    </w:p>
    <w:p w14:paraId="50FF5EE5" w14:textId="77777777" w:rsidR="00512413" w:rsidRPr="0088044C" w:rsidRDefault="00512413" w:rsidP="007C3D5C">
      <w:pPr>
        <w:spacing w:after="0" w:line="240" w:lineRule="auto"/>
        <w:jc w:val="both"/>
        <w:rPr>
          <w:sz w:val="20"/>
          <w:szCs w:val="20"/>
        </w:rPr>
      </w:pPr>
      <w:r w:rsidRPr="0088044C">
        <w:rPr>
          <w:sz w:val="20"/>
          <w:szCs w:val="20"/>
        </w:rPr>
        <w:t>Les droits à congé annuel et/ou à ARTT du donateur sont alors mis à jour.</w:t>
      </w:r>
    </w:p>
    <w:p w14:paraId="6FE84DCE" w14:textId="77777777" w:rsidR="00081634" w:rsidRPr="0088044C" w:rsidRDefault="00081634" w:rsidP="007C3D5C">
      <w:pPr>
        <w:spacing w:after="0" w:line="240" w:lineRule="auto"/>
        <w:jc w:val="both"/>
        <w:rPr>
          <w:sz w:val="20"/>
          <w:szCs w:val="20"/>
        </w:rPr>
      </w:pPr>
    </w:p>
    <w:p w14:paraId="3DFDD724" w14:textId="77777777" w:rsidR="00512413" w:rsidRPr="0088044C" w:rsidRDefault="00512413" w:rsidP="007C3D5C">
      <w:pPr>
        <w:spacing w:after="0" w:line="240" w:lineRule="auto"/>
        <w:jc w:val="both"/>
        <w:rPr>
          <w:sz w:val="20"/>
          <w:szCs w:val="20"/>
        </w:rPr>
      </w:pPr>
      <w:r w:rsidRPr="0088044C">
        <w:rPr>
          <w:sz w:val="20"/>
          <w:szCs w:val="20"/>
        </w:rPr>
        <w:t>Le don de jours épargnés sur un CET peut être réalisé à tout moment et le don de jours non épargnés sur un CET peut être fait jusqu’au 31 décembre de l’année au titre de laquelle les jours de repos sont acquis.</w:t>
      </w:r>
    </w:p>
    <w:p w14:paraId="4E334AEE" w14:textId="77777777" w:rsidR="00512413" w:rsidRPr="0088044C" w:rsidRDefault="00512413" w:rsidP="007C3D5C">
      <w:pPr>
        <w:spacing w:after="0" w:line="240" w:lineRule="auto"/>
        <w:jc w:val="both"/>
        <w:rPr>
          <w:sz w:val="20"/>
          <w:szCs w:val="20"/>
        </w:rPr>
      </w:pPr>
    </w:p>
    <w:p w14:paraId="20CE77E9" w14:textId="77777777" w:rsidR="00F56020" w:rsidRPr="0088044C" w:rsidRDefault="00F56020" w:rsidP="007C3D5C">
      <w:pPr>
        <w:spacing w:after="0" w:line="240" w:lineRule="auto"/>
        <w:rPr>
          <w:sz w:val="20"/>
          <w:szCs w:val="20"/>
          <w:u w:val="single"/>
        </w:rPr>
      </w:pPr>
    </w:p>
    <w:p w14:paraId="2BDAEB41" w14:textId="77777777" w:rsidR="00F56020" w:rsidRPr="0088044C" w:rsidRDefault="00F56020" w:rsidP="007C3D5C">
      <w:pPr>
        <w:spacing w:after="0" w:line="240" w:lineRule="auto"/>
        <w:rPr>
          <w:sz w:val="20"/>
          <w:szCs w:val="20"/>
          <w:u w:val="single"/>
        </w:rPr>
      </w:pPr>
    </w:p>
    <w:p w14:paraId="087FECA4" w14:textId="77777777" w:rsidR="00081634"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275" w:name="_Toc479089330"/>
      <w:bookmarkStart w:id="2276" w:name="_Toc481070368"/>
      <w:bookmarkStart w:id="2277" w:name="_Toc150846227"/>
      <w:bookmarkStart w:id="2278" w:name="_Toc456103630"/>
    </w:p>
    <w:p w14:paraId="2EA602C1" w14:textId="77777777" w:rsidR="00512413"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279" w:name="_Toc486523191"/>
      <w:r w:rsidRPr="0088044C">
        <w:rPr>
          <w:b/>
          <w:sz w:val="28"/>
          <w:szCs w:val="28"/>
        </w:rPr>
        <w:t xml:space="preserve">PARTIE XV  - </w:t>
      </w:r>
      <w:r w:rsidR="00512413" w:rsidRPr="0088044C">
        <w:rPr>
          <w:b/>
          <w:sz w:val="28"/>
          <w:szCs w:val="28"/>
        </w:rPr>
        <w:t>La prise en compte de la maladie et des accidents</w:t>
      </w:r>
      <w:bookmarkEnd w:id="2275"/>
      <w:bookmarkEnd w:id="2276"/>
      <w:r w:rsidR="00512413" w:rsidRPr="0088044C">
        <w:rPr>
          <w:b/>
          <w:sz w:val="28"/>
          <w:szCs w:val="28"/>
        </w:rPr>
        <w:t xml:space="preserve"> </w:t>
      </w:r>
      <w:bookmarkStart w:id="2280" w:name="_Toc479089331"/>
      <w:bookmarkStart w:id="2281" w:name="_Toc481070369"/>
      <w:bookmarkStart w:id="2282" w:name="_Toc483229840"/>
      <w:r w:rsidR="00512413" w:rsidRPr="0088044C">
        <w:rPr>
          <w:b/>
          <w:sz w:val="28"/>
          <w:szCs w:val="28"/>
        </w:rPr>
        <w:t>- Prévoyance</w:t>
      </w:r>
      <w:bookmarkEnd w:id="2279"/>
      <w:bookmarkEnd w:id="2280"/>
      <w:bookmarkEnd w:id="2281"/>
      <w:bookmarkEnd w:id="2282"/>
      <w:r w:rsidR="00512413" w:rsidRPr="0088044C">
        <w:rPr>
          <w:b/>
          <w:sz w:val="28"/>
          <w:szCs w:val="28"/>
        </w:rPr>
        <w:t xml:space="preserve"> </w:t>
      </w:r>
      <w:bookmarkEnd w:id="2277"/>
      <w:bookmarkEnd w:id="2278"/>
    </w:p>
    <w:p w14:paraId="31C48247" w14:textId="77777777" w:rsidR="00081634" w:rsidRPr="0088044C" w:rsidRDefault="00081634" w:rsidP="007C3D5C">
      <w:pPr>
        <w:pStyle w:val="Paragraphedeliste"/>
        <w:pBdr>
          <w:top w:val="single" w:sz="4" w:space="5"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5AC6A14D" w14:textId="77777777" w:rsidR="00512413" w:rsidRPr="0088044C" w:rsidRDefault="00512413" w:rsidP="007C3D5C">
      <w:pPr>
        <w:spacing w:after="0" w:line="240" w:lineRule="auto"/>
        <w:jc w:val="both"/>
        <w:rPr>
          <w:sz w:val="20"/>
          <w:szCs w:val="20"/>
        </w:rPr>
      </w:pPr>
    </w:p>
    <w:p w14:paraId="1126FA11" w14:textId="77777777" w:rsidR="00512413" w:rsidRPr="0088044C" w:rsidRDefault="00512413" w:rsidP="007C3D5C">
      <w:pPr>
        <w:spacing w:after="0" w:line="240" w:lineRule="auto"/>
        <w:jc w:val="both"/>
        <w:rPr>
          <w:sz w:val="20"/>
          <w:szCs w:val="20"/>
        </w:rPr>
      </w:pPr>
    </w:p>
    <w:p w14:paraId="1F5411A7" w14:textId="77777777" w:rsidR="00512413" w:rsidRPr="0088044C" w:rsidRDefault="00512413" w:rsidP="007C3D5C">
      <w:pPr>
        <w:pStyle w:val="Titre2"/>
        <w:spacing w:before="0" w:line="240" w:lineRule="auto"/>
        <w:rPr>
          <w:rFonts w:asciiTheme="minorHAnsi" w:hAnsiTheme="minorHAnsi"/>
          <w:color w:val="auto"/>
          <w:sz w:val="24"/>
          <w:szCs w:val="24"/>
        </w:rPr>
      </w:pPr>
      <w:bookmarkStart w:id="2283" w:name="_Toc150846226"/>
      <w:bookmarkStart w:id="2284" w:name="_Toc456103629"/>
      <w:bookmarkStart w:id="2285" w:name="_Toc479089332"/>
      <w:bookmarkStart w:id="2286" w:name="_Toc481070370"/>
      <w:bookmarkStart w:id="2287" w:name="_Toc486523192"/>
      <w:r w:rsidRPr="0088044C">
        <w:rPr>
          <w:rFonts w:asciiTheme="minorHAnsi" w:hAnsiTheme="minorHAnsi"/>
          <w:color w:val="auto"/>
          <w:sz w:val="24"/>
          <w:szCs w:val="24"/>
        </w:rPr>
        <w:t>Article 6</w:t>
      </w:r>
      <w:r w:rsidR="00A2455E" w:rsidRPr="0088044C">
        <w:rPr>
          <w:rFonts w:asciiTheme="minorHAnsi" w:hAnsiTheme="minorHAnsi"/>
          <w:color w:val="auto"/>
          <w:sz w:val="24"/>
          <w:szCs w:val="24"/>
        </w:rPr>
        <w:t>4</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Garantie de rémunération en cas d’incapacité de travail</w:t>
      </w:r>
      <w:bookmarkEnd w:id="2283"/>
      <w:bookmarkEnd w:id="2284"/>
      <w:r w:rsidRPr="0088044C">
        <w:rPr>
          <w:rFonts w:asciiTheme="minorHAnsi" w:hAnsiTheme="minorHAnsi"/>
          <w:color w:val="auto"/>
          <w:sz w:val="24"/>
          <w:szCs w:val="24"/>
        </w:rPr>
        <w:t xml:space="preserve"> - Prévoyance</w:t>
      </w:r>
      <w:bookmarkEnd w:id="2285"/>
      <w:bookmarkEnd w:id="2286"/>
      <w:bookmarkEnd w:id="2287"/>
    </w:p>
    <w:p w14:paraId="77360556" w14:textId="77777777" w:rsidR="00512413" w:rsidRPr="0088044C" w:rsidRDefault="00512413" w:rsidP="007C3D5C">
      <w:pPr>
        <w:spacing w:after="0" w:line="240" w:lineRule="auto"/>
        <w:jc w:val="both"/>
        <w:rPr>
          <w:b/>
          <w:sz w:val="20"/>
          <w:szCs w:val="20"/>
        </w:rPr>
      </w:pPr>
    </w:p>
    <w:p w14:paraId="6E77B3FE"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Concernant la prévoyance, la présente convention collective renvoie aux dispositions d’un accord national relatif au régime de Prévoyance commun à l’ensemble des salariés de l’ONF.</w:t>
      </w:r>
    </w:p>
    <w:p w14:paraId="01410BF1" w14:textId="77777777" w:rsidR="00512413" w:rsidRPr="0088044C" w:rsidRDefault="00512413" w:rsidP="007C3D5C">
      <w:pPr>
        <w:spacing w:after="0" w:line="240" w:lineRule="auto"/>
        <w:jc w:val="both"/>
        <w:rPr>
          <w:rFonts w:eastAsia="Times New Roman" w:cs="Times New Roman"/>
          <w:sz w:val="20"/>
          <w:szCs w:val="20"/>
          <w:lang w:eastAsia="fr-FR"/>
        </w:rPr>
      </w:pPr>
    </w:p>
    <w:p w14:paraId="3773C8FC"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Sont ainsi notamment prévues des dispositions relatives au risque de décès, d’invalidité et d’incapacité de travail des salariés en contrat à durée indéterminée ou en contrat à durée déterminée, afin d’améliorer leur couverture sociale.</w:t>
      </w:r>
    </w:p>
    <w:p w14:paraId="6FF23A5F" w14:textId="77777777" w:rsidR="00512413" w:rsidRPr="0088044C" w:rsidRDefault="00512413" w:rsidP="007C3D5C">
      <w:pPr>
        <w:spacing w:after="0" w:line="240" w:lineRule="auto"/>
        <w:jc w:val="both"/>
        <w:rPr>
          <w:rFonts w:eastAsia="Times New Roman" w:cs="Times New Roman"/>
          <w:sz w:val="20"/>
          <w:szCs w:val="20"/>
          <w:lang w:eastAsia="fr-FR"/>
        </w:rPr>
      </w:pPr>
    </w:p>
    <w:p w14:paraId="3AB6371D"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A la date de signature de la présente convention, c’est l’accord national en date du 02 janvier 2002 et ses avenants qui trouvent à s’appliquer.</w:t>
      </w:r>
    </w:p>
    <w:p w14:paraId="7B6D1CE3" w14:textId="77777777" w:rsidR="00512413" w:rsidRPr="0088044C" w:rsidRDefault="00512413" w:rsidP="007C3D5C">
      <w:pPr>
        <w:spacing w:after="0" w:line="240" w:lineRule="auto"/>
        <w:jc w:val="both"/>
        <w:rPr>
          <w:rFonts w:eastAsia="Times New Roman" w:cs="Times New Roman"/>
          <w:sz w:val="20"/>
          <w:szCs w:val="20"/>
          <w:lang w:eastAsia="fr-FR"/>
        </w:rPr>
      </w:pPr>
    </w:p>
    <w:p w14:paraId="23FA2A00" w14:textId="77777777" w:rsidR="00512413" w:rsidRPr="0088044C" w:rsidRDefault="00512413" w:rsidP="007C3D5C">
      <w:pPr>
        <w:spacing w:after="0" w:line="240" w:lineRule="auto"/>
        <w:jc w:val="both"/>
        <w:rPr>
          <w:b/>
          <w:sz w:val="20"/>
          <w:szCs w:val="20"/>
        </w:rPr>
      </w:pPr>
    </w:p>
    <w:p w14:paraId="4F2A0D74" w14:textId="77777777" w:rsidR="00512413" w:rsidRPr="0088044C" w:rsidRDefault="00512413" w:rsidP="007C3D5C">
      <w:pPr>
        <w:pStyle w:val="Titre2"/>
        <w:spacing w:before="0" w:line="240" w:lineRule="auto"/>
        <w:rPr>
          <w:rFonts w:asciiTheme="minorHAnsi" w:hAnsiTheme="minorHAnsi"/>
          <w:color w:val="auto"/>
          <w:sz w:val="24"/>
          <w:szCs w:val="24"/>
        </w:rPr>
      </w:pPr>
      <w:bookmarkStart w:id="2288" w:name="_Toc479089333"/>
      <w:bookmarkStart w:id="2289" w:name="_Toc481070371"/>
      <w:bookmarkStart w:id="2290" w:name="_Toc486523193"/>
      <w:bookmarkStart w:id="2291" w:name="_Toc150846229"/>
      <w:bookmarkStart w:id="2292" w:name="_Toc456103632"/>
      <w:r w:rsidRPr="0088044C">
        <w:rPr>
          <w:rFonts w:asciiTheme="minorHAnsi" w:hAnsiTheme="minorHAnsi"/>
          <w:color w:val="auto"/>
          <w:sz w:val="24"/>
          <w:szCs w:val="24"/>
        </w:rPr>
        <w:t>Article 6</w:t>
      </w:r>
      <w:r w:rsidR="00A2455E" w:rsidRPr="0088044C">
        <w:rPr>
          <w:rFonts w:asciiTheme="minorHAnsi" w:hAnsiTheme="minorHAnsi"/>
          <w:color w:val="auto"/>
          <w:sz w:val="24"/>
          <w:szCs w:val="24"/>
        </w:rPr>
        <w:t>5</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Garanties frais de santé</w:t>
      </w:r>
      <w:bookmarkEnd w:id="2288"/>
      <w:bookmarkEnd w:id="2289"/>
      <w:bookmarkEnd w:id="2290"/>
    </w:p>
    <w:p w14:paraId="1B52F19C" w14:textId="77777777" w:rsidR="00512413" w:rsidRPr="0088044C" w:rsidRDefault="00512413" w:rsidP="007C3D5C">
      <w:pPr>
        <w:spacing w:after="0" w:line="240" w:lineRule="auto"/>
        <w:jc w:val="both"/>
        <w:rPr>
          <w:rFonts w:eastAsia="Times New Roman" w:cs="Times New Roman"/>
          <w:sz w:val="20"/>
          <w:szCs w:val="20"/>
          <w:lang w:eastAsia="fr-FR"/>
        </w:rPr>
      </w:pPr>
    </w:p>
    <w:p w14:paraId="580BB8AD"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Concernant la prise en compte des garanties frais de santé, la présente convention collective renvoie aux dispositions des accords collectifs signés au niveau local pour l’ensemble des salariés de l’ONF, couverts à titre obligatoires.</w:t>
      </w:r>
    </w:p>
    <w:p w14:paraId="54B897DE" w14:textId="77777777" w:rsidR="00512413" w:rsidRPr="0088044C" w:rsidRDefault="00512413" w:rsidP="007C3D5C">
      <w:pPr>
        <w:spacing w:after="0" w:line="240" w:lineRule="auto"/>
        <w:jc w:val="both"/>
        <w:rPr>
          <w:rFonts w:eastAsia="Times New Roman" w:cs="Times New Roman"/>
          <w:sz w:val="20"/>
          <w:szCs w:val="20"/>
          <w:lang w:eastAsia="fr-FR"/>
        </w:rPr>
      </w:pPr>
    </w:p>
    <w:p w14:paraId="48A70361"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Sont ainsi notamment prévues des dispositions relatives aux garanties prises en charge en terme de frais de santé des salariés en contrat à durée indéterminée ou en contrat à durée déterminée et du montant de la participation de l’ONF, afin d’améliorer leur couverture sociale.</w:t>
      </w:r>
    </w:p>
    <w:p w14:paraId="4A397103" w14:textId="77777777" w:rsidR="00512413" w:rsidRPr="0088044C" w:rsidRDefault="00512413" w:rsidP="007C3D5C">
      <w:pPr>
        <w:spacing w:after="0" w:line="240" w:lineRule="auto"/>
        <w:jc w:val="both"/>
        <w:rPr>
          <w:rFonts w:eastAsia="Times New Roman" w:cs="Times New Roman"/>
          <w:sz w:val="20"/>
          <w:szCs w:val="20"/>
          <w:lang w:eastAsia="fr-FR"/>
        </w:rPr>
      </w:pPr>
    </w:p>
    <w:p w14:paraId="18B15297" w14:textId="77777777" w:rsidR="00512413" w:rsidRPr="0088044C" w:rsidRDefault="00512413" w:rsidP="007C3D5C">
      <w:pPr>
        <w:spacing w:after="0" w:line="240" w:lineRule="auto"/>
        <w:jc w:val="both"/>
        <w:rPr>
          <w:rFonts w:eastAsia="Times New Roman" w:cs="Times New Roman"/>
          <w:sz w:val="20"/>
          <w:szCs w:val="20"/>
          <w:lang w:eastAsia="fr-FR"/>
        </w:rPr>
      </w:pPr>
      <w:r w:rsidRPr="0088044C">
        <w:rPr>
          <w:rFonts w:eastAsia="Times New Roman" w:cs="Times New Roman"/>
          <w:sz w:val="20"/>
          <w:szCs w:val="20"/>
          <w:lang w:eastAsia="fr-FR"/>
        </w:rPr>
        <w:t>Les parties signataires conviennent d’ouvrir des négociations collectives sur la garantie frais de santé avant la fin de l’année 201</w:t>
      </w:r>
      <w:ins w:id="2293" w:author="LECLERCQ Pierre-Emmanuel" w:date="2017-11-14T16:25:00Z">
        <w:r w:rsidR="008D35EA">
          <w:rPr>
            <w:rFonts w:eastAsia="Times New Roman" w:cs="Times New Roman"/>
            <w:sz w:val="20"/>
            <w:szCs w:val="20"/>
            <w:lang w:eastAsia="fr-FR"/>
          </w:rPr>
          <w:t>8</w:t>
        </w:r>
      </w:ins>
      <w:del w:id="2294" w:author="LECLERCQ Pierre-Emmanuel" w:date="2017-11-14T16:25:00Z">
        <w:r w:rsidRPr="0088044C" w:rsidDel="008D35EA">
          <w:rPr>
            <w:rFonts w:eastAsia="Times New Roman" w:cs="Times New Roman"/>
            <w:sz w:val="20"/>
            <w:szCs w:val="20"/>
            <w:lang w:eastAsia="fr-FR"/>
          </w:rPr>
          <w:delText>7</w:delText>
        </w:r>
      </w:del>
      <w:r w:rsidRPr="0088044C">
        <w:rPr>
          <w:rFonts w:eastAsia="Times New Roman" w:cs="Times New Roman"/>
          <w:sz w:val="20"/>
          <w:szCs w:val="20"/>
          <w:lang w:eastAsia="fr-FR"/>
        </w:rPr>
        <w:t>.</w:t>
      </w:r>
    </w:p>
    <w:p w14:paraId="65BA1DCE" w14:textId="77777777" w:rsidR="00512413" w:rsidRPr="0088044C" w:rsidRDefault="00512413" w:rsidP="007C3D5C">
      <w:pPr>
        <w:spacing w:after="0" w:line="240" w:lineRule="auto"/>
        <w:jc w:val="both"/>
        <w:rPr>
          <w:rFonts w:eastAsia="Times New Roman" w:cs="Times New Roman"/>
          <w:sz w:val="20"/>
          <w:szCs w:val="20"/>
          <w:lang w:eastAsia="fr-FR"/>
        </w:rPr>
      </w:pPr>
    </w:p>
    <w:p w14:paraId="30165575" w14:textId="77777777" w:rsidR="00512413" w:rsidRPr="00934B4E" w:rsidRDefault="00512413" w:rsidP="007C3D5C">
      <w:pPr>
        <w:spacing w:after="0" w:line="240" w:lineRule="auto"/>
        <w:rPr>
          <w:rFonts w:eastAsiaTheme="majorEastAsia" w:cstheme="majorBidi"/>
          <w:bCs/>
          <w:caps/>
          <w:sz w:val="20"/>
          <w:szCs w:val="20"/>
        </w:rPr>
      </w:pPr>
      <w:bookmarkStart w:id="2295" w:name="_Toc461630184"/>
      <w:bookmarkStart w:id="2296" w:name="_Toc461634118"/>
      <w:bookmarkStart w:id="2297" w:name="_Toc461634396"/>
      <w:bookmarkStart w:id="2298" w:name="_Toc473039433"/>
      <w:bookmarkStart w:id="2299" w:name="_Toc473041815"/>
      <w:bookmarkStart w:id="2300" w:name="_Toc473042074"/>
      <w:bookmarkStart w:id="2301" w:name="_Toc473042336"/>
      <w:bookmarkStart w:id="2302" w:name="_Toc473042597"/>
      <w:bookmarkStart w:id="2303" w:name="_Toc473098585"/>
      <w:bookmarkStart w:id="2304" w:name="_Toc473100952"/>
      <w:bookmarkStart w:id="2305" w:name="_Toc473101233"/>
      <w:bookmarkStart w:id="2306" w:name="_Toc473101486"/>
      <w:bookmarkStart w:id="2307" w:name="_Toc473101744"/>
      <w:bookmarkStart w:id="2308" w:name="_Toc473102001"/>
      <w:bookmarkStart w:id="2309" w:name="_Toc473102258"/>
      <w:bookmarkStart w:id="2310" w:name="_Toc473102514"/>
      <w:bookmarkStart w:id="2311" w:name="_Toc476829843"/>
      <w:bookmarkStart w:id="2312" w:name="_Toc476832595"/>
      <w:bookmarkStart w:id="2313" w:name="_Toc476834178"/>
      <w:bookmarkStart w:id="2314" w:name="_Toc477244350"/>
      <w:bookmarkStart w:id="2315" w:name="_Toc477268470"/>
      <w:bookmarkStart w:id="2316" w:name="_Toc477275211"/>
      <w:bookmarkStart w:id="2317" w:name="_Toc478739239"/>
      <w:bookmarkStart w:id="2318" w:name="_Toc479069578"/>
      <w:bookmarkStart w:id="2319" w:name="_Toc461630185"/>
      <w:bookmarkStart w:id="2320" w:name="_Toc461634119"/>
      <w:bookmarkStart w:id="2321" w:name="_Toc461634397"/>
      <w:bookmarkStart w:id="2322" w:name="_Toc473039434"/>
      <w:bookmarkStart w:id="2323" w:name="_Toc473041816"/>
      <w:bookmarkStart w:id="2324" w:name="_Toc473042075"/>
      <w:bookmarkStart w:id="2325" w:name="_Toc473042337"/>
      <w:bookmarkStart w:id="2326" w:name="_Toc473042598"/>
      <w:bookmarkStart w:id="2327" w:name="_Toc473098586"/>
      <w:bookmarkStart w:id="2328" w:name="_Toc473100953"/>
      <w:bookmarkStart w:id="2329" w:name="_Toc473101234"/>
      <w:bookmarkStart w:id="2330" w:name="_Toc473101487"/>
      <w:bookmarkStart w:id="2331" w:name="_Toc473101745"/>
      <w:bookmarkStart w:id="2332" w:name="_Toc473102002"/>
      <w:bookmarkStart w:id="2333" w:name="_Toc473102259"/>
      <w:bookmarkStart w:id="2334" w:name="_Toc473102515"/>
      <w:bookmarkStart w:id="2335" w:name="_Toc476829844"/>
      <w:bookmarkStart w:id="2336" w:name="_Toc476832596"/>
      <w:bookmarkStart w:id="2337" w:name="_Toc476834179"/>
      <w:bookmarkStart w:id="2338" w:name="_Toc477244351"/>
      <w:bookmarkStart w:id="2339" w:name="_Toc477268471"/>
      <w:bookmarkStart w:id="2340" w:name="_Toc477275212"/>
      <w:bookmarkStart w:id="2341" w:name="_Toc478739240"/>
      <w:bookmarkStart w:id="2342" w:name="_Toc479069579"/>
      <w:bookmarkStart w:id="2343" w:name="_Toc461630186"/>
      <w:bookmarkStart w:id="2344" w:name="_Toc461634120"/>
      <w:bookmarkStart w:id="2345" w:name="_Toc461634398"/>
      <w:bookmarkStart w:id="2346" w:name="_Toc473039435"/>
      <w:bookmarkStart w:id="2347" w:name="_Toc473041817"/>
      <w:bookmarkStart w:id="2348" w:name="_Toc473042076"/>
      <w:bookmarkStart w:id="2349" w:name="_Toc473042338"/>
      <w:bookmarkStart w:id="2350" w:name="_Toc473042599"/>
      <w:bookmarkStart w:id="2351" w:name="_Toc473098587"/>
      <w:bookmarkStart w:id="2352" w:name="_Toc473100954"/>
      <w:bookmarkStart w:id="2353" w:name="_Toc473101235"/>
      <w:bookmarkStart w:id="2354" w:name="_Toc473101488"/>
      <w:bookmarkStart w:id="2355" w:name="_Toc473101746"/>
      <w:bookmarkStart w:id="2356" w:name="_Toc473102003"/>
      <w:bookmarkStart w:id="2357" w:name="_Toc473102260"/>
      <w:bookmarkStart w:id="2358" w:name="_Toc473102516"/>
      <w:bookmarkStart w:id="2359" w:name="_Toc476829845"/>
      <w:bookmarkStart w:id="2360" w:name="_Toc476832597"/>
      <w:bookmarkStart w:id="2361" w:name="_Toc476834180"/>
      <w:bookmarkStart w:id="2362" w:name="_Toc477244352"/>
      <w:bookmarkStart w:id="2363" w:name="_Toc477268472"/>
      <w:bookmarkStart w:id="2364" w:name="_Toc477275213"/>
      <w:bookmarkStart w:id="2365" w:name="_Toc478739241"/>
      <w:bookmarkStart w:id="2366" w:name="_Toc479069580"/>
      <w:bookmarkStart w:id="2367" w:name="_Toc461630187"/>
      <w:bookmarkStart w:id="2368" w:name="_Toc461634121"/>
      <w:bookmarkStart w:id="2369" w:name="_Toc461634399"/>
      <w:bookmarkStart w:id="2370" w:name="_Toc473039436"/>
      <w:bookmarkStart w:id="2371" w:name="_Toc473041818"/>
      <w:bookmarkStart w:id="2372" w:name="_Toc473042077"/>
      <w:bookmarkStart w:id="2373" w:name="_Toc473042339"/>
      <w:bookmarkStart w:id="2374" w:name="_Toc473042600"/>
      <w:bookmarkStart w:id="2375" w:name="_Toc473098588"/>
      <w:bookmarkStart w:id="2376" w:name="_Toc473100955"/>
      <w:bookmarkStart w:id="2377" w:name="_Toc473101236"/>
      <w:bookmarkStart w:id="2378" w:name="_Toc473101489"/>
      <w:bookmarkStart w:id="2379" w:name="_Toc473101747"/>
      <w:bookmarkStart w:id="2380" w:name="_Toc473102004"/>
      <w:bookmarkStart w:id="2381" w:name="_Toc473102261"/>
      <w:bookmarkStart w:id="2382" w:name="_Toc473102517"/>
      <w:bookmarkStart w:id="2383" w:name="_Toc476829846"/>
      <w:bookmarkStart w:id="2384" w:name="_Toc476832598"/>
      <w:bookmarkStart w:id="2385" w:name="_Toc476834181"/>
      <w:bookmarkStart w:id="2386" w:name="_Toc477244353"/>
      <w:bookmarkStart w:id="2387" w:name="_Toc477268473"/>
      <w:bookmarkStart w:id="2388" w:name="_Toc477275214"/>
      <w:bookmarkStart w:id="2389" w:name="_Toc478739242"/>
      <w:bookmarkStart w:id="2390" w:name="_Toc479069581"/>
      <w:bookmarkStart w:id="2391" w:name="_Toc461630188"/>
      <w:bookmarkStart w:id="2392" w:name="_Toc461634122"/>
      <w:bookmarkStart w:id="2393" w:name="_Toc461634400"/>
      <w:bookmarkStart w:id="2394" w:name="_Toc473039437"/>
      <w:bookmarkStart w:id="2395" w:name="_Toc473041819"/>
      <w:bookmarkStart w:id="2396" w:name="_Toc473042078"/>
      <w:bookmarkStart w:id="2397" w:name="_Toc473042340"/>
      <w:bookmarkStart w:id="2398" w:name="_Toc473042601"/>
      <w:bookmarkStart w:id="2399" w:name="_Toc473098589"/>
      <w:bookmarkStart w:id="2400" w:name="_Toc473100956"/>
      <w:bookmarkStart w:id="2401" w:name="_Toc473101237"/>
      <w:bookmarkStart w:id="2402" w:name="_Toc473101490"/>
      <w:bookmarkStart w:id="2403" w:name="_Toc473101748"/>
      <w:bookmarkStart w:id="2404" w:name="_Toc473102005"/>
      <w:bookmarkStart w:id="2405" w:name="_Toc473102262"/>
      <w:bookmarkStart w:id="2406" w:name="_Toc473102518"/>
      <w:bookmarkStart w:id="2407" w:name="_Toc476829847"/>
      <w:bookmarkStart w:id="2408" w:name="_Toc476832599"/>
      <w:bookmarkStart w:id="2409" w:name="_Toc476834182"/>
      <w:bookmarkStart w:id="2410" w:name="_Toc477244354"/>
      <w:bookmarkStart w:id="2411" w:name="_Toc477268474"/>
      <w:bookmarkStart w:id="2412" w:name="_Toc477275215"/>
      <w:bookmarkStart w:id="2413" w:name="_Toc478739243"/>
      <w:bookmarkStart w:id="2414" w:name="_Toc479069582"/>
      <w:bookmarkStart w:id="2415" w:name="_Toc461630189"/>
      <w:bookmarkStart w:id="2416" w:name="_Toc461634123"/>
      <w:bookmarkStart w:id="2417" w:name="_Toc461634401"/>
      <w:bookmarkStart w:id="2418" w:name="_Toc473039438"/>
      <w:bookmarkStart w:id="2419" w:name="_Toc473041820"/>
      <w:bookmarkStart w:id="2420" w:name="_Toc473042079"/>
      <w:bookmarkStart w:id="2421" w:name="_Toc473042341"/>
      <w:bookmarkStart w:id="2422" w:name="_Toc473042602"/>
      <w:bookmarkStart w:id="2423" w:name="_Toc473098590"/>
      <w:bookmarkStart w:id="2424" w:name="_Toc473100957"/>
      <w:bookmarkStart w:id="2425" w:name="_Toc473101238"/>
      <w:bookmarkStart w:id="2426" w:name="_Toc473101491"/>
      <w:bookmarkStart w:id="2427" w:name="_Toc473101749"/>
      <w:bookmarkStart w:id="2428" w:name="_Toc473102006"/>
      <w:bookmarkStart w:id="2429" w:name="_Toc473102263"/>
      <w:bookmarkStart w:id="2430" w:name="_Toc473102519"/>
      <w:bookmarkStart w:id="2431" w:name="_Toc476829848"/>
      <w:bookmarkStart w:id="2432" w:name="_Toc476832600"/>
      <w:bookmarkStart w:id="2433" w:name="_Toc476834183"/>
      <w:bookmarkStart w:id="2434" w:name="_Toc477244355"/>
      <w:bookmarkStart w:id="2435" w:name="_Toc477268475"/>
      <w:bookmarkStart w:id="2436" w:name="_Toc477275216"/>
      <w:bookmarkStart w:id="2437" w:name="_Toc478739244"/>
      <w:bookmarkStart w:id="2438" w:name="_Toc479069583"/>
      <w:bookmarkStart w:id="2439" w:name="_Toc461630190"/>
      <w:bookmarkStart w:id="2440" w:name="_Toc461634124"/>
      <w:bookmarkStart w:id="2441" w:name="_Toc461634402"/>
      <w:bookmarkStart w:id="2442" w:name="_Toc473039439"/>
      <w:bookmarkStart w:id="2443" w:name="_Toc473041821"/>
      <w:bookmarkStart w:id="2444" w:name="_Toc473042080"/>
      <w:bookmarkStart w:id="2445" w:name="_Toc473042342"/>
      <w:bookmarkStart w:id="2446" w:name="_Toc473042603"/>
      <w:bookmarkStart w:id="2447" w:name="_Toc473098591"/>
      <w:bookmarkStart w:id="2448" w:name="_Toc473100958"/>
      <w:bookmarkStart w:id="2449" w:name="_Toc473101239"/>
      <w:bookmarkStart w:id="2450" w:name="_Toc473101492"/>
      <w:bookmarkStart w:id="2451" w:name="_Toc473101750"/>
      <w:bookmarkStart w:id="2452" w:name="_Toc473102007"/>
      <w:bookmarkStart w:id="2453" w:name="_Toc473102264"/>
      <w:bookmarkStart w:id="2454" w:name="_Toc473102520"/>
      <w:bookmarkStart w:id="2455" w:name="_Toc476829849"/>
      <w:bookmarkStart w:id="2456" w:name="_Toc476832601"/>
      <w:bookmarkStart w:id="2457" w:name="_Toc476834184"/>
      <w:bookmarkStart w:id="2458" w:name="_Toc477244356"/>
      <w:bookmarkStart w:id="2459" w:name="_Toc477268476"/>
      <w:bookmarkStart w:id="2460" w:name="_Toc477275217"/>
      <w:bookmarkStart w:id="2461" w:name="_Toc478739245"/>
      <w:bookmarkStart w:id="2462" w:name="_Toc479069584"/>
      <w:bookmarkStart w:id="2463" w:name="_Toc461630191"/>
      <w:bookmarkStart w:id="2464" w:name="_Toc461634125"/>
      <w:bookmarkStart w:id="2465" w:name="_Toc461634403"/>
      <w:bookmarkStart w:id="2466" w:name="_Toc473039440"/>
      <w:bookmarkStart w:id="2467" w:name="_Toc473041822"/>
      <w:bookmarkStart w:id="2468" w:name="_Toc473042081"/>
      <w:bookmarkStart w:id="2469" w:name="_Toc473042343"/>
      <w:bookmarkStart w:id="2470" w:name="_Toc473042604"/>
      <w:bookmarkStart w:id="2471" w:name="_Toc473098592"/>
      <w:bookmarkStart w:id="2472" w:name="_Toc473100959"/>
      <w:bookmarkStart w:id="2473" w:name="_Toc473101240"/>
      <w:bookmarkStart w:id="2474" w:name="_Toc473101493"/>
      <w:bookmarkStart w:id="2475" w:name="_Toc473101751"/>
      <w:bookmarkStart w:id="2476" w:name="_Toc473102008"/>
      <w:bookmarkStart w:id="2477" w:name="_Toc473102265"/>
      <w:bookmarkStart w:id="2478" w:name="_Toc473102521"/>
      <w:bookmarkStart w:id="2479" w:name="_Toc476829850"/>
      <w:bookmarkStart w:id="2480" w:name="_Toc476832602"/>
      <w:bookmarkStart w:id="2481" w:name="_Toc476834185"/>
      <w:bookmarkStart w:id="2482" w:name="_Toc477244357"/>
      <w:bookmarkStart w:id="2483" w:name="_Toc477268477"/>
      <w:bookmarkStart w:id="2484" w:name="_Toc477275218"/>
      <w:bookmarkStart w:id="2485" w:name="_Toc478739246"/>
      <w:bookmarkStart w:id="2486" w:name="_Toc479069585"/>
      <w:bookmarkStart w:id="2487" w:name="_Toc461630192"/>
      <w:bookmarkStart w:id="2488" w:name="_Toc461634126"/>
      <w:bookmarkStart w:id="2489" w:name="_Toc461634404"/>
      <w:bookmarkStart w:id="2490" w:name="_Toc473039441"/>
      <w:bookmarkStart w:id="2491" w:name="_Toc473041823"/>
      <w:bookmarkStart w:id="2492" w:name="_Toc473042082"/>
      <w:bookmarkStart w:id="2493" w:name="_Toc473042344"/>
      <w:bookmarkStart w:id="2494" w:name="_Toc473042605"/>
      <w:bookmarkStart w:id="2495" w:name="_Toc473098593"/>
      <w:bookmarkStart w:id="2496" w:name="_Toc473100960"/>
      <w:bookmarkStart w:id="2497" w:name="_Toc473101241"/>
      <w:bookmarkStart w:id="2498" w:name="_Toc473101494"/>
      <w:bookmarkStart w:id="2499" w:name="_Toc473101752"/>
      <w:bookmarkStart w:id="2500" w:name="_Toc473102009"/>
      <w:bookmarkStart w:id="2501" w:name="_Toc473102266"/>
      <w:bookmarkStart w:id="2502" w:name="_Toc473102522"/>
      <w:bookmarkStart w:id="2503" w:name="_Toc476829851"/>
      <w:bookmarkStart w:id="2504" w:name="_Toc476832603"/>
      <w:bookmarkStart w:id="2505" w:name="_Toc476834186"/>
      <w:bookmarkStart w:id="2506" w:name="_Toc477244358"/>
      <w:bookmarkStart w:id="2507" w:name="_Toc477268478"/>
      <w:bookmarkStart w:id="2508" w:name="_Toc477275219"/>
      <w:bookmarkStart w:id="2509" w:name="_Toc478739247"/>
      <w:bookmarkStart w:id="2510" w:name="_Toc479069586"/>
      <w:bookmarkStart w:id="2511" w:name="_Toc461630193"/>
      <w:bookmarkStart w:id="2512" w:name="_Toc461634127"/>
      <w:bookmarkStart w:id="2513" w:name="_Toc461634405"/>
      <w:bookmarkStart w:id="2514" w:name="_Toc473039442"/>
      <w:bookmarkStart w:id="2515" w:name="_Toc473041824"/>
      <w:bookmarkStart w:id="2516" w:name="_Toc473042083"/>
      <w:bookmarkStart w:id="2517" w:name="_Toc473042345"/>
      <w:bookmarkStart w:id="2518" w:name="_Toc473042606"/>
      <w:bookmarkStart w:id="2519" w:name="_Toc473098594"/>
      <w:bookmarkStart w:id="2520" w:name="_Toc473100961"/>
      <w:bookmarkStart w:id="2521" w:name="_Toc473101242"/>
      <w:bookmarkStart w:id="2522" w:name="_Toc473101495"/>
      <w:bookmarkStart w:id="2523" w:name="_Toc473101753"/>
      <w:bookmarkStart w:id="2524" w:name="_Toc473102010"/>
      <w:bookmarkStart w:id="2525" w:name="_Toc473102267"/>
      <w:bookmarkStart w:id="2526" w:name="_Toc473102523"/>
      <w:bookmarkStart w:id="2527" w:name="_Toc476829852"/>
      <w:bookmarkStart w:id="2528" w:name="_Toc476832604"/>
      <w:bookmarkStart w:id="2529" w:name="_Toc476834187"/>
      <w:bookmarkStart w:id="2530" w:name="_Toc477244359"/>
      <w:bookmarkStart w:id="2531" w:name="_Toc477268479"/>
      <w:bookmarkStart w:id="2532" w:name="_Toc477275220"/>
      <w:bookmarkStart w:id="2533" w:name="_Toc478739248"/>
      <w:bookmarkStart w:id="2534" w:name="_Toc479069587"/>
      <w:bookmarkStart w:id="2535" w:name="_Toc461630194"/>
      <w:bookmarkStart w:id="2536" w:name="_Toc461634128"/>
      <w:bookmarkStart w:id="2537" w:name="_Toc461634406"/>
      <w:bookmarkStart w:id="2538" w:name="_Toc473039443"/>
      <w:bookmarkStart w:id="2539" w:name="_Toc473041825"/>
      <w:bookmarkStart w:id="2540" w:name="_Toc473042084"/>
      <w:bookmarkStart w:id="2541" w:name="_Toc473042346"/>
      <w:bookmarkStart w:id="2542" w:name="_Toc473042607"/>
      <w:bookmarkStart w:id="2543" w:name="_Toc473098595"/>
      <w:bookmarkStart w:id="2544" w:name="_Toc473100962"/>
      <w:bookmarkStart w:id="2545" w:name="_Toc473101243"/>
      <w:bookmarkStart w:id="2546" w:name="_Toc473101496"/>
      <w:bookmarkStart w:id="2547" w:name="_Toc473101754"/>
      <w:bookmarkStart w:id="2548" w:name="_Toc473102011"/>
      <w:bookmarkStart w:id="2549" w:name="_Toc473102268"/>
      <w:bookmarkStart w:id="2550" w:name="_Toc473102524"/>
      <w:bookmarkStart w:id="2551" w:name="_Toc476829853"/>
      <w:bookmarkStart w:id="2552" w:name="_Toc476832605"/>
      <w:bookmarkStart w:id="2553" w:name="_Toc476834188"/>
      <w:bookmarkStart w:id="2554" w:name="_Toc477244360"/>
      <w:bookmarkStart w:id="2555" w:name="_Toc477268480"/>
      <w:bookmarkStart w:id="2556" w:name="_Toc477275221"/>
      <w:bookmarkStart w:id="2557" w:name="_Toc478739249"/>
      <w:bookmarkStart w:id="2558" w:name="_Toc479069588"/>
      <w:bookmarkStart w:id="2559" w:name="_Toc461630195"/>
      <w:bookmarkStart w:id="2560" w:name="_Toc461634129"/>
      <w:bookmarkStart w:id="2561" w:name="_Toc461634407"/>
      <w:bookmarkStart w:id="2562" w:name="_Toc473039444"/>
      <w:bookmarkStart w:id="2563" w:name="_Toc473041826"/>
      <w:bookmarkStart w:id="2564" w:name="_Toc473042085"/>
      <w:bookmarkStart w:id="2565" w:name="_Toc473042347"/>
      <w:bookmarkStart w:id="2566" w:name="_Toc473042608"/>
      <w:bookmarkStart w:id="2567" w:name="_Toc473098596"/>
      <w:bookmarkStart w:id="2568" w:name="_Toc473100963"/>
      <w:bookmarkStart w:id="2569" w:name="_Toc473101244"/>
      <w:bookmarkStart w:id="2570" w:name="_Toc473101497"/>
      <w:bookmarkStart w:id="2571" w:name="_Toc473101755"/>
      <w:bookmarkStart w:id="2572" w:name="_Toc473102012"/>
      <w:bookmarkStart w:id="2573" w:name="_Toc473102269"/>
      <w:bookmarkStart w:id="2574" w:name="_Toc473102525"/>
      <w:bookmarkStart w:id="2575" w:name="_Toc476829854"/>
      <w:bookmarkStart w:id="2576" w:name="_Toc476832606"/>
      <w:bookmarkStart w:id="2577" w:name="_Toc476834189"/>
      <w:bookmarkStart w:id="2578" w:name="_Toc477244361"/>
      <w:bookmarkStart w:id="2579" w:name="_Toc477268481"/>
      <w:bookmarkStart w:id="2580" w:name="_Toc477275222"/>
      <w:bookmarkStart w:id="2581" w:name="_Toc478739250"/>
      <w:bookmarkStart w:id="2582" w:name="_Toc479069589"/>
      <w:bookmarkStart w:id="2583" w:name="_Toc461630196"/>
      <w:bookmarkStart w:id="2584" w:name="_Toc461634130"/>
      <w:bookmarkStart w:id="2585" w:name="_Toc461634408"/>
      <w:bookmarkStart w:id="2586" w:name="_Toc473039445"/>
      <w:bookmarkStart w:id="2587" w:name="_Toc473041827"/>
      <w:bookmarkStart w:id="2588" w:name="_Toc473042086"/>
      <w:bookmarkStart w:id="2589" w:name="_Toc473042348"/>
      <w:bookmarkStart w:id="2590" w:name="_Toc473042609"/>
      <w:bookmarkStart w:id="2591" w:name="_Toc473098597"/>
      <w:bookmarkStart w:id="2592" w:name="_Toc473100964"/>
      <w:bookmarkStart w:id="2593" w:name="_Toc473101245"/>
      <w:bookmarkStart w:id="2594" w:name="_Toc473101498"/>
      <w:bookmarkStart w:id="2595" w:name="_Toc473101756"/>
      <w:bookmarkStart w:id="2596" w:name="_Toc473102013"/>
      <w:bookmarkStart w:id="2597" w:name="_Toc473102270"/>
      <w:bookmarkStart w:id="2598" w:name="_Toc473102526"/>
      <w:bookmarkStart w:id="2599" w:name="_Toc476829855"/>
      <w:bookmarkStart w:id="2600" w:name="_Toc476832607"/>
      <w:bookmarkStart w:id="2601" w:name="_Toc476834190"/>
      <w:bookmarkStart w:id="2602" w:name="_Toc477244362"/>
      <w:bookmarkStart w:id="2603" w:name="_Toc477268482"/>
      <w:bookmarkStart w:id="2604" w:name="_Toc477275223"/>
      <w:bookmarkStart w:id="2605" w:name="_Toc478739251"/>
      <w:bookmarkStart w:id="2606" w:name="_Toc479069590"/>
      <w:bookmarkStart w:id="2607" w:name="_Toc461630197"/>
      <w:bookmarkStart w:id="2608" w:name="_Toc461634131"/>
      <w:bookmarkStart w:id="2609" w:name="_Toc461634409"/>
      <w:bookmarkStart w:id="2610" w:name="_Toc473039446"/>
      <w:bookmarkStart w:id="2611" w:name="_Toc473041828"/>
      <w:bookmarkStart w:id="2612" w:name="_Toc473042087"/>
      <w:bookmarkStart w:id="2613" w:name="_Toc473042349"/>
      <w:bookmarkStart w:id="2614" w:name="_Toc473042610"/>
      <w:bookmarkStart w:id="2615" w:name="_Toc473098598"/>
      <w:bookmarkStart w:id="2616" w:name="_Toc473100965"/>
      <w:bookmarkStart w:id="2617" w:name="_Toc473101246"/>
      <w:bookmarkStart w:id="2618" w:name="_Toc473101499"/>
      <w:bookmarkStart w:id="2619" w:name="_Toc473101757"/>
      <w:bookmarkStart w:id="2620" w:name="_Toc473102014"/>
      <w:bookmarkStart w:id="2621" w:name="_Toc473102271"/>
      <w:bookmarkStart w:id="2622" w:name="_Toc473102527"/>
      <w:bookmarkStart w:id="2623" w:name="_Toc476829856"/>
      <w:bookmarkStart w:id="2624" w:name="_Toc476832608"/>
      <w:bookmarkStart w:id="2625" w:name="_Toc476834191"/>
      <w:bookmarkStart w:id="2626" w:name="_Toc477244363"/>
      <w:bookmarkStart w:id="2627" w:name="_Toc477268483"/>
      <w:bookmarkStart w:id="2628" w:name="_Toc477275224"/>
      <w:bookmarkStart w:id="2629" w:name="_Toc478739252"/>
      <w:bookmarkStart w:id="2630" w:name="_Toc479069591"/>
      <w:bookmarkStart w:id="2631" w:name="_Toc461630198"/>
      <w:bookmarkStart w:id="2632" w:name="_Toc461634132"/>
      <w:bookmarkStart w:id="2633" w:name="_Toc461634410"/>
      <w:bookmarkStart w:id="2634" w:name="_Toc473039447"/>
      <w:bookmarkStart w:id="2635" w:name="_Toc473041829"/>
      <w:bookmarkStart w:id="2636" w:name="_Toc473042088"/>
      <w:bookmarkStart w:id="2637" w:name="_Toc473042350"/>
      <w:bookmarkStart w:id="2638" w:name="_Toc473042611"/>
      <w:bookmarkStart w:id="2639" w:name="_Toc473098599"/>
      <w:bookmarkStart w:id="2640" w:name="_Toc473100966"/>
      <w:bookmarkStart w:id="2641" w:name="_Toc473101247"/>
      <w:bookmarkStart w:id="2642" w:name="_Toc473101500"/>
      <w:bookmarkStart w:id="2643" w:name="_Toc473101758"/>
      <w:bookmarkStart w:id="2644" w:name="_Toc473102015"/>
      <w:bookmarkStart w:id="2645" w:name="_Toc473102272"/>
      <w:bookmarkStart w:id="2646" w:name="_Toc473102528"/>
      <w:bookmarkStart w:id="2647" w:name="_Toc476829857"/>
      <w:bookmarkStart w:id="2648" w:name="_Toc476832609"/>
      <w:bookmarkStart w:id="2649" w:name="_Toc476834192"/>
      <w:bookmarkStart w:id="2650" w:name="_Toc477244364"/>
      <w:bookmarkStart w:id="2651" w:name="_Toc477268484"/>
      <w:bookmarkStart w:id="2652" w:name="_Toc477275225"/>
      <w:bookmarkStart w:id="2653" w:name="_Toc478739253"/>
      <w:bookmarkStart w:id="2654" w:name="_Toc479069592"/>
      <w:bookmarkStart w:id="2655" w:name="_Toc461630199"/>
      <w:bookmarkStart w:id="2656" w:name="_Toc461634133"/>
      <w:bookmarkStart w:id="2657" w:name="_Toc461634411"/>
      <w:bookmarkStart w:id="2658" w:name="_Toc473039448"/>
      <w:bookmarkStart w:id="2659" w:name="_Toc473041830"/>
      <w:bookmarkStart w:id="2660" w:name="_Toc473042089"/>
      <w:bookmarkStart w:id="2661" w:name="_Toc473042351"/>
      <w:bookmarkStart w:id="2662" w:name="_Toc473042612"/>
      <w:bookmarkStart w:id="2663" w:name="_Toc473098600"/>
      <w:bookmarkStart w:id="2664" w:name="_Toc473100967"/>
      <w:bookmarkStart w:id="2665" w:name="_Toc473101248"/>
      <w:bookmarkStart w:id="2666" w:name="_Toc473101501"/>
      <w:bookmarkStart w:id="2667" w:name="_Toc473101759"/>
      <w:bookmarkStart w:id="2668" w:name="_Toc473102016"/>
      <w:bookmarkStart w:id="2669" w:name="_Toc473102273"/>
      <w:bookmarkStart w:id="2670" w:name="_Toc473102529"/>
      <w:bookmarkStart w:id="2671" w:name="_Toc476829858"/>
      <w:bookmarkStart w:id="2672" w:name="_Toc476832610"/>
      <w:bookmarkStart w:id="2673" w:name="_Toc476834193"/>
      <w:bookmarkStart w:id="2674" w:name="_Toc477244365"/>
      <w:bookmarkStart w:id="2675" w:name="_Toc477268485"/>
      <w:bookmarkStart w:id="2676" w:name="_Toc477275226"/>
      <w:bookmarkStart w:id="2677" w:name="_Toc478739254"/>
      <w:bookmarkStart w:id="2678" w:name="_Toc479069593"/>
      <w:bookmarkStart w:id="2679" w:name="_Toc461630200"/>
      <w:bookmarkStart w:id="2680" w:name="_Toc461634134"/>
      <w:bookmarkStart w:id="2681" w:name="_Toc461634412"/>
      <w:bookmarkStart w:id="2682" w:name="_Toc473039449"/>
      <w:bookmarkStart w:id="2683" w:name="_Toc473041831"/>
      <w:bookmarkStart w:id="2684" w:name="_Toc473042090"/>
      <w:bookmarkStart w:id="2685" w:name="_Toc473042352"/>
      <w:bookmarkStart w:id="2686" w:name="_Toc473042613"/>
      <w:bookmarkStart w:id="2687" w:name="_Toc473098601"/>
      <w:bookmarkStart w:id="2688" w:name="_Toc473100968"/>
      <w:bookmarkStart w:id="2689" w:name="_Toc473101249"/>
      <w:bookmarkStart w:id="2690" w:name="_Toc473101502"/>
      <w:bookmarkStart w:id="2691" w:name="_Toc473101760"/>
      <w:bookmarkStart w:id="2692" w:name="_Toc473102017"/>
      <w:bookmarkStart w:id="2693" w:name="_Toc473102274"/>
      <w:bookmarkStart w:id="2694" w:name="_Toc473102530"/>
      <w:bookmarkStart w:id="2695" w:name="_Toc476829859"/>
      <w:bookmarkStart w:id="2696" w:name="_Toc476832611"/>
      <w:bookmarkStart w:id="2697" w:name="_Toc476834194"/>
      <w:bookmarkStart w:id="2698" w:name="_Toc477244366"/>
      <w:bookmarkStart w:id="2699" w:name="_Toc477268486"/>
      <w:bookmarkStart w:id="2700" w:name="_Toc477275227"/>
      <w:bookmarkStart w:id="2701" w:name="_Toc478739255"/>
      <w:bookmarkStart w:id="2702" w:name="_Toc479069594"/>
      <w:bookmarkStart w:id="2703" w:name="_Toc461630201"/>
      <w:bookmarkStart w:id="2704" w:name="_Toc461634135"/>
      <w:bookmarkStart w:id="2705" w:name="_Toc461634413"/>
      <w:bookmarkStart w:id="2706" w:name="_Toc473039450"/>
      <w:bookmarkStart w:id="2707" w:name="_Toc473041832"/>
      <w:bookmarkStart w:id="2708" w:name="_Toc473042091"/>
      <w:bookmarkStart w:id="2709" w:name="_Toc473042353"/>
      <w:bookmarkStart w:id="2710" w:name="_Toc473042614"/>
      <w:bookmarkStart w:id="2711" w:name="_Toc473098602"/>
      <w:bookmarkStart w:id="2712" w:name="_Toc473100969"/>
      <w:bookmarkStart w:id="2713" w:name="_Toc473101250"/>
      <w:bookmarkStart w:id="2714" w:name="_Toc473101503"/>
      <w:bookmarkStart w:id="2715" w:name="_Toc473101761"/>
      <w:bookmarkStart w:id="2716" w:name="_Toc473102018"/>
      <w:bookmarkStart w:id="2717" w:name="_Toc473102275"/>
      <w:bookmarkStart w:id="2718" w:name="_Toc473102531"/>
      <w:bookmarkStart w:id="2719" w:name="_Toc476829860"/>
      <w:bookmarkStart w:id="2720" w:name="_Toc476832612"/>
      <w:bookmarkStart w:id="2721" w:name="_Toc476834195"/>
      <w:bookmarkStart w:id="2722" w:name="_Toc477244367"/>
      <w:bookmarkStart w:id="2723" w:name="_Toc477268487"/>
      <w:bookmarkStart w:id="2724" w:name="_Toc477275228"/>
      <w:bookmarkStart w:id="2725" w:name="_Toc478739256"/>
      <w:bookmarkStart w:id="2726" w:name="_Toc479069595"/>
      <w:bookmarkStart w:id="2727" w:name="_Toc461630202"/>
      <w:bookmarkStart w:id="2728" w:name="_Toc461634136"/>
      <w:bookmarkStart w:id="2729" w:name="_Toc461634414"/>
      <w:bookmarkStart w:id="2730" w:name="_Toc473039451"/>
      <w:bookmarkStart w:id="2731" w:name="_Toc473041833"/>
      <w:bookmarkStart w:id="2732" w:name="_Toc473042092"/>
      <w:bookmarkStart w:id="2733" w:name="_Toc473042354"/>
      <w:bookmarkStart w:id="2734" w:name="_Toc473042615"/>
      <w:bookmarkStart w:id="2735" w:name="_Toc473098603"/>
      <w:bookmarkStart w:id="2736" w:name="_Toc473100970"/>
      <w:bookmarkStart w:id="2737" w:name="_Toc473101251"/>
      <w:bookmarkStart w:id="2738" w:name="_Toc473101504"/>
      <w:bookmarkStart w:id="2739" w:name="_Toc473101762"/>
      <w:bookmarkStart w:id="2740" w:name="_Toc473102019"/>
      <w:bookmarkStart w:id="2741" w:name="_Toc473102276"/>
      <w:bookmarkStart w:id="2742" w:name="_Toc473102532"/>
      <w:bookmarkStart w:id="2743" w:name="_Toc476829861"/>
      <w:bookmarkStart w:id="2744" w:name="_Toc476832613"/>
      <w:bookmarkStart w:id="2745" w:name="_Toc476834196"/>
      <w:bookmarkStart w:id="2746" w:name="_Toc477244368"/>
      <w:bookmarkStart w:id="2747" w:name="_Toc477268488"/>
      <w:bookmarkStart w:id="2748" w:name="_Toc477275229"/>
      <w:bookmarkStart w:id="2749" w:name="_Toc478739257"/>
      <w:bookmarkStart w:id="2750" w:name="_Toc479069596"/>
      <w:bookmarkStart w:id="2751" w:name="_Toc461630203"/>
      <w:bookmarkStart w:id="2752" w:name="_Toc461634137"/>
      <w:bookmarkStart w:id="2753" w:name="_Toc461634415"/>
      <w:bookmarkStart w:id="2754" w:name="_Toc473039452"/>
      <w:bookmarkStart w:id="2755" w:name="_Toc473041834"/>
      <w:bookmarkStart w:id="2756" w:name="_Toc473042093"/>
      <w:bookmarkStart w:id="2757" w:name="_Toc473042355"/>
      <w:bookmarkStart w:id="2758" w:name="_Toc473042616"/>
      <w:bookmarkStart w:id="2759" w:name="_Toc473098604"/>
      <w:bookmarkStart w:id="2760" w:name="_Toc473100971"/>
      <w:bookmarkStart w:id="2761" w:name="_Toc473101252"/>
      <w:bookmarkStart w:id="2762" w:name="_Toc473101505"/>
      <w:bookmarkStart w:id="2763" w:name="_Toc473101763"/>
      <w:bookmarkStart w:id="2764" w:name="_Toc473102020"/>
      <w:bookmarkStart w:id="2765" w:name="_Toc473102277"/>
      <w:bookmarkStart w:id="2766" w:name="_Toc473102533"/>
      <w:bookmarkStart w:id="2767" w:name="_Toc476829862"/>
      <w:bookmarkStart w:id="2768" w:name="_Toc476832614"/>
      <w:bookmarkStart w:id="2769" w:name="_Toc476834197"/>
      <w:bookmarkStart w:id="2770" w:name="_Toc477244369"/>
      <w:bookmarkStart w:id="2771" w:name="_Toc477268489"/>
      <w:bookmarkStart w:id="2772" w:name="_Toc477275230"/>
      <w:bookmarkStart w:id="2773" w:name="_Toc478739258"/>
      <w:bookmarkStart w:id="2774" w:name="_Toc479069597"/>
      <w:bookmarkStart w:id="2775" w:name="_Toc461630204"/>
      <w:bookmarkStart w:id="2776" w:name="_Toc461634138"/>
      <w:bookmarkStart w:id="2777" w:name="_Toc461634416"/>
      <w:bookmarkStart w:id="2778" w:name="_Toc473039453"/>
      <w:bookmarkStart w:id="2779" w:name="_Toc473041835"/>
      <w:bookmarkStart w:id="2780" w:name="_Toc473042094"/>
      <w:bookmarkStart w:id="2781" w:name="_Toc473042356"/>
      <w:bookmarkStart w:id="2782" w:name="_Toc473042617"/>
      <w:bookmarkStart w:id="2783" w:name="_Toc473098605"/>
      <w:bookmarkStart w:id="2784" w:name="_Toc473100972"/>
      <w:bookmarkStart w:id="2785" w:name="_Toc473101253"/>
      <w:bookmarkStart w:id="2786" w:name="_Toc473101506"/>
      <w:bookmarkStart w:id="2787" w:name="_Toc473101764"/>
      <w:bookmarkStart w:id="2788" w:name="_Toc473102021"/>
      <w:bookmarkStart w:id="2789" w:name="_Toc473102278"/>
      <w:bookmarkStart w:id="2790" w:name="_Toc473102534"/>
      <w:bookmarkStart w:id="2791" w:name="_Toc476829863"/>
      <w:bookmarkStart w:id="2792" w:name="_Toc476832615"/>
      <w:bookmarkStart w:id="2793" w:name="_Toc476834198"/>
      <w:bookmarkStart w:id="2794" w:name="_Toc477244370"/>
      <w:bookmarkStart w:id="2795" w:name="_Toc477268490"/>
      <w:bookmarkStart w:id="2796" w:name="_Toc477275231"/>
      <w:bookmarkStart w:id="2797" w:name="_Toc478739259"/>
      <w:bookmarkStart w:id="2798" w:name="_Toc479069598"/>
      <w:bookmarkStart w:id="2799" w:name="_Toc461630205"/>
      <w:bookmarkStart w:id="2800" w:name="_Toc461634139"/>
      <w:bookmarkStart w:id="2801" w:name="_Toc461634417"/>
      <w:bookmarkStart w:id="2802" w:name="_Toc473039454"/>
      <w:bookmarkStart w:id="2803" w:name="_Toc473041836"/>
      <w:bookmarkStart w:id="2804" w:name="_Toc473042095"/>
      <w:bookmarkStart w:id="2805" w:name="_Toc473042357"/>
      <w:bookmarkStart w:id="2806" w:name="_Toc473042618"/>
      <w:bookmarkStart w:id="2807" w:name="_Toc473098606"/>
      <w:bookmarkStart w:id="2808" w:name="_Toc473100973"/>
      <w:bookmarkStart w:id="2809" w:name="_Toc473101254"/>
      <w:bookmarkStart w:id="2810" w:name="_Toc473101507"/>
      <w:bookmarkStart w:id="2811" w:name="_Toc473101765"/>
      <w:bookmarkStart w:id="2812" w:name="_Toc473102022"/>
      <w:bookmarkStart w:id="2813" w:name="_Toc473102279"/>
      <w:bookmarkStart w:id="2814" w:name="_Toc473102535"/>
      <w:bookmarkStart w:id="2815" w:name="_Toc476829864"/>
      <w:bookmarkStart w:id="2816" w:name="_Toc476832616"/>
      <w:bookmarkStart w:id="2817" w:name="_Toc476834199"/>
      <w:bookmarkStart w:id="2818" w:name="_Toc477244371"/>
      <w:bookmarkStart w:id="2819" w:name="_Toc477268491"/>
      <w:bookmarkStart w:id="2820" w:name="_Toc477275232"/>
      <w:bookmarkStart w:id="2821" w:name="_Toc478739260"/>
      <w:bookmarkStart w:id="2822" w:name="_Toc479069599"/>
      <w:bookmarkStart w:id="2823" w:name="_Toc461630206"/>
      <w:bookmarkStart w:id="2824" w:name="_Toc461634140"/>
      <w:bookmarkStart w:id="2825" w:name="_Toc461634418"/>
      <w:bookmarkStart w:id="2826" w:name="_Toc473039455"/>
      <w:bookmarkStart w:id="2827" w:name="_Toc473041837"/>
      <w:bookmarkStart w:id="2828" w:name="_Toc473042096"/>
      <w:bookmarkStart w:id="2829" w:name="_Toc473042358"/>
      <w:bookmarkStart w:id="2830" w:name="_Toc473042619"/>
      <w:bookmarkStart w:id="2831" w:name="_Toc473098607"/>
      <w:bookmarkStart w:id="2832" w:name="_Toc473100974"/>
      <w:bookmarkStart w:id="2833" w:name="_Toc473101255"/>
      <w:bookmarkStart w:id="2834" w:name="_Toc473101508"/>
      <w:bookmarkStart w:id="2835" w:name="_Toc473101766"/>
      <w:bookmarkStart w:id="2836" w:name="_Toc473102023"/>
      <w:bookmarkStart w:id="2837" w:name="_Toc473102280"/>
      <w:bookmarkStart w:id="2838" w:name="_Toc473102536"/>
      <w:bookmarkStart w:id="2839" w:name="_Toc476829865"/>
      <w:bookmarkStart w:id="2840" w:name="_Toc476832617"/>
      <w:bookmarkStart w:id="2841" w:name="_Toc476834200"/>
      <w:bookmarkStart w:id="2842" w:name="_Toc477244372"/>
      <w:bookmarkStart w:id="2843" w:name="_Toc477268492"/>
      <w:bookmarkStart w:id="2844" w:name="_Toc477275233"/>
      <w:bookmarkStart w:id="2845" w:name="_Toc478739261"/>
      <w:bookmarkStart w:id="2846" w:name="_Toc479069600"/>
      <w:bookmarkStart w:id="2847" w:name="_Toc461630207"/>
      <w:bookmarkStart w:id="2848" w:name="_Toc461634141"/>
      <w:bookmarkStart w:id="2849" w:name="_Toc461634419"/>
      <w:bookmarkStart w:id="2850" w:name="_Toc473039456"/>
      <w:bookmarkStart w:id="2851" w:name="_Toc473041838"/>
      <w:bookmarkStart w:id="2852" w:name="_Toc473042097"/>
      <w:bookmarkStart w:id="2853" w:name="_Toc473042359"/>
      <w:bookmarkStart w:id="2854" w:name="_Toc473042620"/>
      <w:bookmarkStart w:id="2855" w:name="_Toc473098608"/>
      <w:bookmarkStart w:id="2856" w:name="_Toc473100975"/>
      <w:bookmarkStart w:id="2857" w:name="_Toc473101256"/>
      <w:bookmarkStart w:id="2858" w:name="_Toc473101509"/>
      <w:bookmarkStart w:id="2859" w:name="_Toc473101767"/>
      <w:bookmarkStart w:id="2860" w:name="_Toc473102024"/>
      <w:bookmarkStart w:id="2861" w:name="_Toc473102281"/>
      <w:bookmarkStart w:id="2862" w:name="_Toc473102537"/>
      <w:bookmarkStart w:id="2863" w:name="_Toc476829866"/>
      <w:bookmarkStart w:id="2864" w:name="_Toc476832618"/>
      <w:bookmarkStart w:id="2865" w:name="_Toc476834201"/>
      <w:bookmarkStart w:id="2866" w:name="_Toc477244373"/>
      <w:bookmarkStart w:id="2867" w:name="_Toc477268493"/>
      <w:bookmarkStart w:id="2868" w:name="_Toc477275234"/>
      <w:bookmarkStart w:id="2869" w:name="_Toc478739262"/>
      <w:bookmarkStart w:id="2870" w:name="_Toc479069601"/>
      <w:bookmarkStart w:id="2871" w:name="_Toc461630208"/>
      <w:bookmarkStart w:id="2872" w:name="_Toc461634142"/>
      <w:bookmarkStart w:id="2873" w:name="_Toc461634420"/>
      <w:bookmarkStart w:id="2874" w:name="_Toc473039457"/>
      <w:bookmarkStart w:id="2875" w:name="_Toc473041839"/>
      <w:bookmarkStart w:id="2876" w:name="_Toc473042098"/>
      <w:bookmarkStart w:id="2877" w:name="_Toc473042360"/>
      <w:bookmarkStart w:id="2878" w:name="_Toc473042621"/>
      <w:bookmarkStart w:id="2879" w:name="_Toc473098609"/>
      <w:bookmarkStart w:id="2880" w:name="_Toc473100976"/>
      <w:bookmarkStart w:id="2881" w:name="_Toc473101257"/>
      <w:bookmarkStart w:id="2882" w:name="_Toc473101510"/>
      <w:bookmarkStart w:id="2883" w:name="_Toc473101768"/>
      <w:bookmarkStart w:id="2884" w:name="_Toc473102025"/>
      <w:bookmarkStart w:id="2885" w:name="_Toc473102282"/>
      <w:bookmarkStart w:id="2886" w:name="_Toc473102538"/>
      <w:bookmarkStart w:id="2887" w:name="_Toc476829867"/>
      <w:bookmarkStart w:id="2888" w:name="_Toc476832619"/>
      <w:bookmarkStart w:id="2889" w:name="_Toc476834202"/>
      <w:bookmarkStart w:id="2890" w:name="_Toc477244374"/>
      <w:bookmarkStart w:id="2891" w:name="_Toc477268494"/>
      <w:bookmarkStart w:id="2892" w:name="_Toc477275235"/>
      <w:bookmarkStart w:id="2893" w:name="_Toc478739263"/>
      <w:bookmarkStart w:id="2894" w:name="_Toc479069602"/>
      <w:bookmarkStart w:id="2895" w:name="_Toc461630209"/>
      <w:bookmarkStart w:id="2896" w:name="_Toc461634143"/>
      <w:bookmarkStart w:id="2897" w:name="_Toc461634421"/>
      <w:bookmarkStart w:id="2898" w:name="_Toc473039458"/>
      <w:bookmarkStart w:id="2899" w:name="_Toc473041840"/>
      <w:bookmarkStart w:id="2900" w:name="_Toc473042099"/>
      <w:bookmarkStart w:id="2901" w:name="_Toc473042361"/>
      <w:bookmarkStart w:id="2902" w:name="_Toc473042622"/>
      <w:bookmarkStart w:id="2903" w:name="_Toc473098610"/>
      <w:bookmarkStart w:id="2904" w:name="_Toc473100977"/>
      <w:bookmarkStart w:id="2905" w:name="_Toc473101258"/>
      <w:bookmarkStart w:id="2906" w:name="_Toc473101511"/>
      <w:bookmarkStart w:id="2907" w:name="_Toc473101769"/>
      <w:bookmarkStart w:id="2908" w:name="_Toc473102026"/>
      <w:bookmarkStart w:id="2909" w:name="_Toc473102283"/>
      <w:bookmarkStart w:id="2910" w:name="_Toc473102539"/>
      <w:bookmarkStart w:id="2911" w:name="_Toc476829868"/>
      <w:bookmarkStart w:id="2912" w:name="_Toc476832620"/>
      <w:bookmarkStart w:id="2913" w:name="_Toc476834203"/>
      <w:bookmarkStart w:id="2914" w:name="_Toc477244375"/>
      <w:bookmarkStart w:id="2915" w:name="_Toc477268495"/>
      <w:bookmarkStart w:id="2916" w:name="_Toc477275236"/>
      <w:bookmarkStart w:id="2917" w:name="_Toc478739264"/>
      <w:bookmarkStart w:id="2918" w:name="_Toc479069603"/>
      <w:bookmarkStart w:id="2919" w:name="_Toc461630210"/>
      <w:bookmarkStart w:id="2920" w:name="_Toc461634144"/>
      <w:bookmarkStart w:id="2921" w:name="_Toc461634422"/>
      <w:bookmarkStart w:id="2922" w:name="_Toc473039459"/>
      <w:bookmarkStart w:id="2923" w:name="_Toc473041841"/>
      <w:bookmarkStart w:id="2924" w:name="_Toc473042100"/>
      <w:bookmarkStart w:id="2925" w:name="_Toc473042362"/>
      <w:bookmarkStart w:id="2926" w:name="_Toc473042623"/>
      <w:bookmarkStart w:id="2927" w:name="_Toc473098611"/>
      <w:bookmarkStart w:id="2928" w:name="_Toc473100978"/>
      <w:bookmarkStart w:id="2929" w:name="_Toc473101259"/>
      <w:bookmarkStart w:id="2930" w:name="_Toc473101512"/>
      <w:bookmarkStart w:id="2931" w:name="_Toc473101770"/>
      <w:bookmarkStart w:id="2932" w:name="_Toc473102027"/>
      <w:bookmarkStart w:id="2933" w:name="_Toc473102284"/>
      <w:bookmarkStart w:id="2934" w:name="_Toc473102540"/>
      <w:bookmarkStart w:id="2935" w:name="_Toc476829869"/>
      <w:bookmarkStart w:id="2936" w:name="_Toc476832621"/>
      <w:bookmarkStart w:id="2937" w:name="_Toc476834204"/>
      <w:bookmarkStart w:id="2938" w:name="_Toc477244376"/>
      <w:bookmarkStart w:id="2939" w:name="_Toc477268496"/>
      <w:bookmarkStart w:id="2940" w:name="_Toc477275237"/>
      <w:bookmarkStart w:id="2941" w:name="_Toc478739265"/>
      <w:bookmarkStart w:id="2942" w:name="_Toc479069604"/>
      <w:bookmarkStart w:id="2943" w:name="_Toc461630211"/>
      <w:bookmarkStart w:id="2944" w:name="_Toc461634145"/>
      <w:bookmarkStart w:id="2945" w:name="_Toc461634423"/>
      <w:bookmarkStart w:id="2946" w:name="_Toc473039460"/>
      <w:bookmarkStart w:id="2947" w:name="_Toc473041842"/>
      <w:bookmarkStart w:id="2948" w:name="_Toc473042101"/>
      <w:bookmarkStart w:id="2949" w:name="_Toc473042363"/>
      <w:bookmarkStart w:id="2950" w:name="_Toc473042624"/>
      <w:bookmarkStart w:id="2951" w:name="_Toc473098612"/>
      <w:bookmarkStart w:id="2952" w:name="_Toc473100979"/>
      <w:bookmarkStart w:id="2953" w:name="_Toc473101260"/>
      <w:bookmarkStart w:id="2954" w:name="_Toc473101513"/>
      <w:bookmarkStart w:id="2955" w:name="_Toc473101771"/>
      <w:bookmarkStart w:id="2956" w:name="_Toc473102028"/>
      <w:bookmarkStart w:id="2957" w:name="_Toc473102285"/>
      <w:bookmarkStart w:id="2958" w:name="_Toc473102541"/>
      <w:bookmarkStart w:id="2959" w:name="_Toc476829870"/>
      <w:bookmarkStart w:id="2960" w:name="_Toc476832622"/>
      <w:bookmarkStart w:id="2961" w:name="_Toc476834205"/>
      <w:bookmarkStart w:id="2962" w:name="_Toc477244377"/>
      <w:bookmarkStart w:id="2963" w:name="_Toc477268497"/>
      <w:bookmarkStart w:id="2964" w:name="_Toc477275238"/>
      <w:bookmarkStart w:id="2965" w:name="_Toc478739266"/>
      <w:bookmarkStart w:id="2966" w:name="_Toc479069605"/>
      <w:bookmarkStart w:id="2967" w:name="_Toc150846260"/>
      <w:bookmarkStart w:id="2968" w:name="_Toc456103651"/>
      <w:bookmarkEnd w:id="2291"/>
      <w:bookmarkEnd w:id="2292"/>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14:paraId="63D93960" w14:textId="77777777" w:rsidR="00934B4E" w:rsidRPr="00934B4E" w:rsidRDefault="00934B4E" w:rsidP="007C3D5C">
      <w:pPr>
        <w:spacing w:after="0" w:line="240" w:lineRule="auto"/>
        <w:rPr>
          <w:rFonts w:eastAsiaTheme="majorEastAsia" w:cstheme="majorBidi"/>
          <w:bCs/>
          <w:caps/>
          <w:sz w:val="20"/>
          <w:szCs w:val="20"/>
        </w:rPr>
      </w:pPr>
    </w:p>
    <w:p w14:paraId="1F7B09D8" w14:textId="77777777" w:rsidR="00081634" w:rsidRPr="0088044C" w:rsidRDefault="0008163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bookmarkStart w:id="2969" w:name="_Toc479089335"/>
      <w:bookmarkStart w:id="2970" w:name="_Toc481070372"/>
    </w:p>
    <w:p w14:paraId="4E356182" w14:textId="77777777" w:rsidR="00512413" w:rsidRPr="0088044C" w:rsidRDefault="00512413"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outlineLvl w:val="0"/>
        <w:rPr>
          <w:b/>
          <w:sz w:val="28"/>
          <w:szCs w:val="28"/>
        </w:rPr>
      </w:pPr>
      <w:bookmarkStart w:id="2971" w:name="_Toc486523194"/>
      <w:r w:rsidRPr="0088044C">
        <w:rPr>
          <w:b/>
          <w:sz w:val="28"/>
          <w:szCs w:val="28"/>
        </w:rPr>
        <w:t>PARTIE XVI</w:t>
      </w:r>
      <w:r w:rsidR="000D451D" w:rsidRPr="0088044C">
        <w:rPr>
          <w:b/>
          <w:sz w:val="28"/>
          <w:szCs w:val="28"/>
        </w:rPr>
        <w:t xml:space="preserve"> </w:t>
      </w:r>
      <w:r w:rsidRPr="0088044C">
        <w:rPr>
          <w:b/>
          <w:sz w:val="28"/>
          <w:szCs w:val="28"/>
        </w:rPr>
        <w:t>- Conditions de travail hygiène et sécurité</w:t>
      </w:r>
      <w:bookmarkEnd w:id="2967"/>
      <w:bookmarkEnd w:id="2968"/>
      <w:bookmarkEnd w:id="2969"/>
      <w:bookmarkEnd w:id="2970"/>
      <w:bookmarkEnd w:id="2971"/>
    </w:p>
    <w:p w14:paraId="70EAA159" w14:textId="77777777" w:rsidR="00081634" w:rsidRPr="0088044C" w:rsidRDefault="00081634" w:rsidP="007C3D5C">
      <w:pPr>
        <w:pStyle w:val="Paragraphedeliste"/>
        <w:pBdr>
          <w:top w:val="single" w:sz="4" w:space="1" w:color="auto"/>
          <w:left w:val="single" w:sz="4" w:space="4" w:color="auto"/>
          <w:bottom w:val="single" w:sz="4" w:space="1" w:color="auto"/>
          <w:right w:val="single" w:sz="4" w:space="4" w:color="auto"/>
        </w:pBdr>
        <w:spacing w:after="0" w:line="240" w:lineRule="auto"/>
        <w:ind w:left="0"/>
        <w:contextualSpacing w:val="0"/>
        <w:jc w:val="center"/>
        <w:rPr>
          <w:b/>
          <w:sz w:val="20"/>
          <w:szCs w:val="20"/>
        </w:rPr>
      </w:pPr>
    </w:p>
    <w:p w14:paraId="743CCD76" w14:textId="77777777" w:rsidR="00512413" w:rsidRPr="0088044C" w:rsidRDefault="00512413" w:rsidP="007C3D5C">
      <w:pPr>
        <w:pStyle w:val="Corpsdetexte3"/>
        <w:spacing w:line="240" w:lineRule="auto"/>
        <w:rPr>
          <w:rFonts w:asciiTheme="minorHAnsi" w:hAnsiTheme="minorHAnsi"/>
          <w:color w:val="auto"/>
          <w:sz w:val="20"/>
          <w:szCs w:val="20"/>
        </w:rPr>
      </w:pPr>
    </w:p>
    <w:p w14:paraId="5BA32B11" w14:textId="77777777" w:rsidR="00512413" w:rsidRPr="0088044C" w:rsidRDefault="00512413" w:rsidP="007C3D5C">
      <w:pPr>
        <w:pStyle w:val="Corpsdetexte3"/>
        <w:spacing w:line="240" w:lineRule="auto"/>
        <w:rPr>
          <w:rFonts w:asciiTheme="minorHAnsi" w:hAnsiTheme="minorHAnsi"/>
          <w:color w:val="auto"/>
          <w:sz w:val="20"/>
          <w:szCs w:val="20"/>
        </w:rPr>
      </w:pPr>
    </w:p>
    <w:p w14:paraId="1DB8071D" w14:textId="77777777" w:rsidR="00512413" w:rsidRPr="0088044C" w:rsidRDefault="00512413" w:rsidP="007C3D5C">
      <w:pPr>
        <w:pStyle w:val="Titre2"/>
        <w:spacing w:before="0" w:line="240" w:lineRule="auto"/>
        <w:rPr>
          <w:rFonts w:asciiTheme="minorHAnsi" w:hAnsiTheme="minorHAnsi"/>
          <w:color w:val="auto"/>
          <w:sz w:val="24"/>
          <w:szCs w:val="24"/>
        </w:rPr>
      </w:pPr>
      <w:bookmarkStart w:id="2972" w:name="_Toc150846217"/>
      <w:bookmarkStart w:id="2973" w:name="_Toc456103620"/>
      <w:bookmarkStart w:id="2974" w:name="_Toc479089336"/>
      <w:bookmarkStart w:id="2975" w:name="_Toc481070373"/>
      <w:bookmarkStart w:id="2976" w:name="_Toc486523195"/>
      <w:r w:rsidRPr="0088044C">
        <w:rPr>
          <w:rFonts w:asciiTheme="minorHAnsi" w:hAnsiTheme="minorHAnsi"/>
          <w:color w:val="auto"/>
          <w:sz w:val="24"/>
          <w:szCs w:val="24"/>
        </w:rPr>
        <w:t>Article 6</w:t>
      </w:r>
      <w:r w:rsidR="00A2455E" w:rsidRPr="0088044C">
        <w:rPr>
          <w:rFonts w:asciiTheme="minorHAnsi" w:hAnsiTheme="minorHAnsi"/>
          <w:color w:val="auto"/>
          <w:sz w:val="24"/>
          <w:szCs w:val="24"/>
        </w:rPr>
        <w:t>6</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Droit de retrait</w:t>
      </w:r>
      <w:bookmarkEnd w:id="2972"/>
      <w:bookmarkEnd w:id="2973"/>
      <w:bookmarkEnd w:id="2974"/>
      <w:bookmarkEnd w:id="2975"/>
      <w:bookmarkEnd w:id="2976"/>
    </w:p>
    <w:p w14:paraId="37F5B881" w14:textId="77777777" w:rsidR="00512413" w:rsidRPr="0088044C" w:rsidRDefault="00512413" w:rsidP="007C3D5C">
      <w:pPr>
        <w:spacing w:after="0" w:line="240" w:lineRule="auto"/>
        <w:jc w:val="both"/>
        <w:rPr>
          <w:b/>
          <w:sz w:val="20"/>
          <w:szCs w:val="20"/>
        </w:rPr>
      </w:pPr>
    </w:p>
    <w:p w14:paraId="68B405F3" w14:textId="77777777" w:rsidR="00512413" w:rsidRPr="0088044C" w:rsidRDefault="00512413" w:rsidP="007C3D5C">
      <w:pPr>
        <w:spacing w:after="0" w:line="240" w:lineRule="auto"/>
        <w:jc w:val="both"/>
        <w:rPr>
          <w:sz w:val="20"/>
          <w:szCs w:val="20"/>
        </w:rPr>
      </w:pPr>
      <w:r w:rsidRPr="0088044C">
        <w:rPr>
          <w:sz w:val="20"/>
          <w:szCs w:val="20"/>
        </w:rPr>
        <w:t>Conformément aux dispositions légales en vigueur, tout salarié bénéficie d’un droit de retrait immédiat dès lors qu’il a un motif raisonnable de penser que la situation de travail dans laquelle il se trouve présente un danger grave et imminent pour sa vie ou sa santé, ou qu’il constate une défectuosité dans les systèmes de protection.</w:t>
      </w:r>
    </w:p>
    <w:p w14:paraId="5D553A5B" w14:textId="77777777" w:rsidR="00512413" w:rsidRPr="0088044C" w:rsidRDefault="00512413" w:rsidP="007C3D5C">
      <w:pPr>
        <w:spacing w:after="0" w:line="240" w:lineRule="auto"/>
        <w:jc w:val="both"/>
        <w:rPr>
          <w:sz w:val="20"/>
          <w:szCs w:val="20"/>
        </w:rPr>
      </w:pPr>
    </w:p>
    <w:p w14:paraId="29AC914C" w14:textId="77777777" w:rsidR="00512413" w:rsidRPr="0088044C" w:rsidRDefault="00512413" w:rsidP="007C3D5C">
      <w:pPr>
        <w:spacing w:after="0" w:line="240" w:lineRule="auto"/>
        <w:jc w:val="both"/>
        <w:rPr>
          <w:sz w:val="20"/>
          <w:szCs w:val="20"/>
        </w:rPr>
      </w:pPr>
      <w:r w:rsidRPr="0088044C">
        <w:rPr>
          <w:sz w:val="20"/>
          <w:szCs w:val="20"/>
        </w:rPr>
        <w:t>Il doit cependant signaler cette situation immédiatement à son responsable hiérarchique.</w:t>
      </w:r>
    </w:p>
    <w:p w14:paraId="5C4EDB16" w14:textId="77777777" w:rsidR="00512413" w:rsidRPr="0088044C" w:rsidRDefault="00512413" w:rsidP="007C3D5C">
      <w:pPr>
        <w:spacing w:after="0" w:line="240" w:lineRule="auto"/>
        <w:jc w:val="both"/>
        <w:rPr>
          <w:sz w:val="20"/>
          <w:szCs w:val="20"/>
        </w:rPr>
      </w:pPr>
    </w:p>
    <w:p w14:paraId="5837C9F6" w14:textId="77777777" w:rsidR="00512413" w:rsidRPr="0088044C" w:rsidRDefault="00512413" w:rsidP="007C3D5C">
      <w:pPr>
        <w:spacing w:after="0" w:line="240" w:lineRule="auto"/>
        <w:jc w:val="both"/>
        <w:rPr>
          <w:sz w:val="20"/>
          <w:szCs w:val="20"/>
        </w:rPr>
      </w:pPr>
      <w:r w:rsidRPr="0088044C">
        <w:rPr>
          <w:sz w:val="20"/>
          <w:szCs w:val="20"/>
        </w:rPr>
        <w:t>Aucune sanction ne sera retenue à l’encontre de salariés ayant exercé légitimement leur droit de retrait.</w:t>
      </w:r>
    </w:p>
    <w:p w14:paraId="6F4BBC94" w14:textId="77777777" w:rsidR="004F1AAD" w:rsidRPr="0088044C" w:rsidRDefault="004F1AAD" w:rsidP="007C3D5C">
      <w:pPr>
        <w:pStyle w:val="En-tte"/>
        <w:tabs>
          <w:tab w:val="clear" w:pos="4536"/>
          <w:tab w:val="clear" w:pos="9072"/>
        </w:tabs>
        <w:rPr>
          <w:rFonts w:asciiTheme="minorHAnsi" w:hAnsiTheme="minorHAnsi"/>
          <w:sz w:val="20"/>
          <w:szCs w:val="20"/>
        </w:rPr>
      </w:pPr>
    </w:p>
    <w:p w14:paraId="478E6E47" w14:textId="77777777" w:rsidR="00512413" w:rsidRPr="0088044C" w:rsidRDefault="00512413" w:rsidP="007C3D5C">
      <w:pPr>
        <w:pStyle w:val="Titre2"/>
        <w:spacing w:before="0" w:line="240" w:lineRule="auto"/>
        <w:rPr>
          <w:rFonts w:asciiTheme="minorHAnsi" w:hAnsiTheme="minorHAnsi"/>
          <w:color w:val="auto"/>
          <w:sz w:val="24"/>
          <w:szCs w:val="24"/>
        </w:rPr>
      </w:pPr>
      <w:bookmarkStart w:id="2977" w:name="_Toc150846261"/>
      <w:bookmarkStart w:id="2978" w:name="_Toc456103652"/>
      <w:bookmarkStart w:id="2979" w:name="_Toc479089337"/>
      <w:bookmarkStart w:id="2980" w:name="_Toc481070374"/>
      <w:bookmarkStart w:id="2981" w:name="_Toc486523196"/>
      <w:r w:rsidRPr="0088044C">
        <w:rPr>
          <w:rFonts w:asciiTheme="minorHAnsi" w:hAnsiTheme="minorHAnsi"/>
          <w:color w:val="auto"/>
          <w:sz w:val="24"/>
          <w:szCs w:val="24"/>
        </w:rPr>
        <w:t>Article 6</w:t>
      </w:r>
      <w:r w:rsidR="00A2455E" w:rsidRPr="0088044C">
        <w:rPr>
          <w:rFonts w:asciiTheme="minorHAnsi" w:hAnsiTheme="minorHAnsi"/>
          <w:color w:val="auto"/>
          <w:sz w:val="24"/>
          <w:szCs w:val="24"/>
        </w:rPr>
        <w:t>7</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t>P</w:t>
      </w:r>
      <w:r w:rsidRPr="0088044C">
        <w:rPr>
          <w:rFonts w:asciiTheme="minorHAnsi" w:hAnsiTheme="minorHAnsi"/>
          <w:color w:val="auto"/>
          <w:sz w:val="24"/>
          <w:szCs w:val="24"/>
        </w:rPr>
        <w:t>rincipes</w:t>
      </w:r>
      <w:bookmarkEnd w:id="2977"/>
      <w:bookmarkEnd w:id="2978"/>
      <w:bookmarkEnd w:id="2979"/>
      <w:bookmarkEnd w:id="2980"/>
      <w:bookmarkEnd w:id="2981"/>
    </w:p>
    <w:p w14:paraId="3E298504" w14:textId="77777777" w:rsidR="00512413" w:rsidRPr="0088044C" w:rsidRDefault="00512413" w:rsidP="007C3D5C">
      <w:pPr>
        <w:pStyle w:val="En-tte"/>
        <w:tabs>
          <w:tab w:val="clear" w:pos="4536"/>
          <w:tab w:val="clear" w:pos="9072"/>
        </w:tabs>
        <w:rPr>
          <w:rFonts w:asciiTheme="minorHAnsi" w:hAnsiTheme="minorHAnsi"/>
          <w:b/>
          <w:sz w:val="20"/>
          <w:szCs w:val="20"/>
        </w:rPr>
      </w:pPr>
    </w:p>
    <w:p w14:paraId="59E0C185"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L’amélioration des conditions de travail, comme la prévention des risques professionnels, est une préoccupation de l’ONF ainsi que de l’ensemble des partenaires sociaux. Intervenir sur le contenu et les conditions de travail, modifier son organisation, mieux associer conception et exécution, sont autant d’objectifs que ces derniers se donnent pour permettre de conjuguer au mieux l’intérêt de tous.</w:t>
      </w:r>
    </w:p>
    <w:p w14:paraId="1E6CE7B5" w14:textId="77777777" w:rsidR="00512413" w:rsidRPr="0088044C" w:rsidDel="00CA24A3" w:rsidRDefault="00512413" w:rsidP="007C3D5C">
      <w:pPr>
        <w:pStyle w:val="En-tte"/>
        <w:tabs>
          <w:tab w:val="clear" w:pos="4536"/>
          <w:tab w:val="clear" w:pos="9072"/>
        </w:tabs>
        <w:rPr>
          <w:del w:id="2982" w:author="LECLERCQ Pierre-Emmanuel" w:date="2017-12-17T19:35:00Z"/>
          <w:rFonts w:asciiTheme="minorHAnsi" w:hAnsiTheme="minorHAnsi"/>
          <w:sz w:val="20"/>
          <w:szCs w:val="20"/>
        </w:rPr>
      </w:pPr>
    </w:p>
    <w:p w14:paraId="5301BCCE" w14:textId="77777777" w:rsidR="00512413" w:rsidRPr="0088044C" w:rsidDel="00CA24A3" w:rsidRDefault="00512413" w:rsidP="007C3D5C">
      <w:pPr>
        <w:pStyle w:val="En-tte"/>
        <w:tabs>
          <w:tab w:val="clear" w:pos="4536"/>
          <w:tab w:val="clear" w:pos="9072"/>
        </w:tabs>
        <w:rPr>
          <w:del w:id="2983" w:author="LECLERCQ Pierre-Emmanuel" w:date="2017-12-17T19:35:00Z"/>
          <w:rFonts w:asciiTheme="minorHAnsi" w:hAnsiTheme="minorHAnsi"/>
          <w:sz w:val="20"/>
          <w:szCs w:val="20"/>
        </w:rPr>
      </w:pPr>
      <w:del w:id="2984" w:author="LECLERCQ Pierre-Emmanuel" w:date="2017-12-17T19:35:00Z">
        <w:r w:rsidRPr="0088044C" w:rsidDel="00CA24A3">
          <w:rPr>
            <w:rFonts w:asciiTheme="minorHAnsi" w:hAnsiTheme="minorHAnsi"/>
            <w:sz w:val="20"/>
            <w:szCs w:val="20"/>
          </w:rPr>
          <w:delText>Le comité d’hygiène, de sécurité et des conditions de travail est l’instance représentative du personnel privilégiée pour discuter de toutes les questions relatives à la santé des salariés, à la sécurité, aux conditions de travail.</w:delText>
        </w:r>
      </w:del>
    </w:p>
    <w:p w14:paraId="04B51191" w14:textId="77777777" w:rsidR="00512413" w:rsidRDefault="00512413" w:rsidP="007C3D5C">
      <w:pPr>
        <w:pStyle w:val="En-tte"/>
        <w:tabs>
          <w:tab w:val="clear" w:pos="4536"/>
          <w:tab w:val="clear" w:pos="9072"/>
        </w:tabs>
        <w:rPr>
          <w:rFonts w:asciiTheme="minorHAnsi" w:hAnsiTheme="minorHAnsi"/>
          <w:sz w:val="20"/>
          <w:szCs w:val="20"/>
        </w:rPr>
      </w:pPr>
    </w:p>
    <w:p w14:paraId="316F9C47" w14:textId="77777777" w:rsidR="004F1AAD" w:rsidRPr="0088044C" w:rsidRDefault="004F1AAD" w:rsidP="007C3D5C">
      <w:pPr>
        <w:pStyle w:val="En-tte"/>
        <w:tabs>
          <w:tab w:val="clear" w:pos="4536"/>
          <w:tab w:val="clear" w:pos="9072"/>
        </w:tabs>
        <w:rPr>
          <w:rFonts w:asciiTheme="minorHAnsi" w:hAnsiTheme="minorHAnsi"/>
          <w:sz w:val="20"/>
          <w:szCs w:val="20"/>
        </w:rPr>
      </w:pPr>
    </w:p>
    <w:p w14:paraId="21CB16E7" w14:textId="77777777" w:rsidR="00512413" w:rsidRPr="0088044C" w:rsidRDefault="00512413" w:rsidP="007C3D5C">
      <w:pPr>
        <w:pStyle w:val="Titre2"/>
        <w:spacing w:before="0" w:line="240" w:lineRule="auto"/>
        <w:rPr>
          <w:rFonts w:asciiTheme="minorHAnsi" w:hAnsiTheme="minorHAnsi"/>
          <w:color w:val="auto"/>
          <w:sz w:val="24"/>
          <w:szCs w:val="24"/>
        </w:rPr>
      </w:pPr>
      <w:bookmarkStart w:id="2985" w:name="_Toc150846262"/>
      <w:bookmarkStart w:id="2986" w:name="_Toc456103653"/>
      <w:bookmarkStart w:id="2987" w:name="_Toc479089338"/>
      <w:bookmarkStart w:id="2988" w:name="_Toc481070375"/>
      <w:bookmarkStart w:id="2989" w:name="_Toc486523197"/>
      <w:r w:rsidRPr="0088044C">
        <w:rPr>
          <w:rFonts w:asciiTheme="minorHAnsi" w:hAnsiTheme="minorHAnsi"/>
          <w:color w:val="auto"/>
          <w:sz w:val="24"/>
          <w:szCs w:val="24"/>
        </w:rPr>
        <w:t>Article 6</w:t>
      </w:r>
      <w:r w:rsidR="00A2455E" w:rsidRPr="0088044C">
        <w:rPr>
          <w:rFonts w:asciiTheme="minorHAnsi" w:hAnsiTheme="minorHAnsi"/>
          <w:color w:val="auto"/>
          <w:sz w:val="24"/>
          <w:szCs w:val="24"/>
        </w:rPr>
        <w:t>8</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Equipements</w:t>
      </w:r>
      <w:bookmarkEnd w:id="2985"/>
      <w:bookmarkEnd w:id="2986"/>
      <w:bookmarkEnd w:id="2987"/>
      <w:bookmarkEnd w:id="2988"/>
      <w:bookmarkEnd w:id="2989"/>
      <w:r w:rsidRPr="0088044C">
        <w:rPr>
          <w:rFonts w:asciiTheme="minorHAnsi" w:hAnsiTheme="minorHAnsi"/>
          <w:color w:val="auto"/>
          <w:sz w:val="24"/>
          <w:szCs w:val="24"/>
        </w:rPr>
        <w:t xml:space="preserve"> </w:t>
      </w:r>
    </w:p>
    <w:p w14:paraId="073A5DDC" w14:textId="77777777" w:rsidR="00512413" w:rsidRPr="0088044C" w:rsidRDefault="00512413" w:rsidP="007C3D5C">
      <w:pPr>
        <w:pStyle w:val="En-tte"/>
        <w:tabs>
          <w:tab w:val="clear" w:pos="4536"/>
          <w:tab w:val="clear" w:pos="9072"/>
        </w:tabs>
        <w:rPr>
          <w:rFonts w:asciiTheme="minorHAnsi" w:hAnsiTheme="minorHAnsi"/>
          <w:sz w:val="20"/>
          <w:szCs w:val="20"/>
        </w:rPr>
      </w:pPr>
    </w:p>
    <w:p w14:paraId="652F6E67" w14:textId="77777777" w:rsidR="00512413" w:rsidRPr="00790533" w:rsidRDefault="00512413" w:rsidP="00790533">
      <w:pPr>
        <w:pStyle w:val="Titre3"/>
        <w:tabs>
          <w:tab w:val="left" w:pos="567"/>
          <w:tab w:val="left" w:pos="851"/>
        </w:tabs>
        <w:spacing w:before="0" w:line="240" w:lineRule="auto"/>
        <w:ind w:left="567" w:hanging="567"/>
        <w:rPr>
          <w:rFonts w:asciiTheme="minorHAnsi" w:hAnsiTheme="minorHAnsi"/>
          <w:color w:val="auto"/>
          <w:sz w:val="20"/>
          <w:szCs w:val="20"/>
        </w:rPr>
      </w:pPr>
      <w:bookmarkStart w:id="2990" w:name="_Toc479089339"/>
      <w:bookmarkStart w:id="2991" w:name="_Toc481070376"/>
      <w:bookmarkStart w:id="2992" w:name="_Toc486523198"/>
      <w:r w:rsidRPr="00790533">
        <w:rPr>
          <w:rFonts w:asciiTheme="minorHAnsi" w:hAnsiTheme="minorHAnsi"/>
          <w:color w:val="auto"/>
          <w:sz w:val="20"/>
          <w:szCs w:val="20"/>
        </w:rPr>
        <w:t>6</w:t>
      </w:r>
      <w:r w:rsidR="00A2455E" w:rsidRPr="00790533">
        <w:rPr>
          <w:rFonts w:asciiTheme="minorHAnsi" w:hAnsiTheme="minorHAnsi"/>
          <w:color w:val="auto"/>
          <w:sz w:val="20"/>
          <w:szCs w:val="20"/>
        </w:rPr>
        <w:t>8</w:t>
      </w:r>
      <w:r w:rsidRPr="00790533">
        <w:rPr>
          <w:rFonts w:asciiTheme="minorHAnsi" w:hAnsiTheme="minorHAnsi"/>
          <w:color w:val="auto"/>
          <w:sz w:val="20"/>
          <w:szCs w:val="20"/>
        </w:rPr>
        <w:t xml:space="preserve">.1 </w:t>
      </w:r>
      <w:r w:rsidR="00081634" w:rsidRPr="00790533">
        <w:rPr>
          <w:rFonts w:asciiTheme="minorHAnsi" w:hAnsiTheme="minorHAnsi"/>
          <w:color w:val="auto"/>
          <w:sz w:val="20"/>
          <w:szCs w:val="20"/>
        </w:rPr>
        <w:tab/>
      </w:r>
      <w:r w:rsidRPr="00790533">
        <w:rPr>
          <w:rFonts w:asciiTheme="minorHAnsi" w:hAnsiTheme="minorHAnsi"/>
          <w:color w:val="auto"/>
          <w:sz w:val="20"/>
          <w:szCs w:val="20"/>
        </w:rPr>
        <w:t>Vêtements de travail</w:t>
      </w:r>
      <w:bookmarkEnd w:id="2990"/>
      <w:bookmarkEnd w:id="2991"/>
      <w:bookmarkEnd w:id="2992"/>
    </w:p>
    <w:p w14:paraId="67AB4912" w14:textId="77777777" w:rsidR="00512413" w:rsidRPr="0088044C" w:rsidRDefault="00512413" w:rsidP="007C3D5C">
      <w:pPr>
        <w:pStyle w:val="En-tte"/>
        <w:tabs>
          <w:tab w:val="clear" w:pos="4536"/>
          <w:tab w:val="clear" w:pos="9072"/>
        </w:tabs>
        <w:rPr>
          <w:rFonts w:asciiTheme="minorHAnsi" w:hAnsiTheme="minorHAnsi"/>
          <w:sz w:val="20"/>
          <w:szCs w:val="20"/>
        </w:rPr>
      </w:pPr>
    </w:p>
    <w:p w14:paraId="311F27B5"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Afin de leur permettre de réaliser toutes les activités susceptibles d’être effectuées par un ouvrier forestier, il est octroyé à tout salarié en contrat à durée indéterminée une dotation initiale de vestiaire commun.</w:t>
      </w:r>
    </w:p>
    <w:p w14:paraId="13432160" w14:textId="77777777" w:rsidR="00081634" w:rsidRPr="0088044C" w:rsidRDefault="00081634" w:rsidP="007C3D5C">
      <w:pPr>
        <w:pStyle w:val="En-tte"/>
        <w:tabs>
          <w:tab w:val="clear" w:pos="4536"/>
          <w:tab w:val="clear" w:pos="9072"/>
        </w:tabs>
        <w:rPr>
          <w:rFonts w:asciiTheme="minorHAnsi" w:hAnsiTheme="minorHAnsi"/>
          <w:sz w:val="20"/>
          <w:szCs w:val="20"/>
        </w:rPr>
      </w:pPr>
    </w:p>
    <w:p w14:paraId="11641274"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 xml:space="preserve">Pour les seuls ouvriers forestiers, il sera en outre attribué une dotation de </w:t>
      </w:r>
      <w:ins w:id="2993" w:author="LECLERCQ Pierre-Emmanuel" w:date="2017-12-17T19:35:00Z">
        <w:r w:rsidR="00CA24A3">
          <w:rPr>
            <w:rFonts w:asciiTheme="minorHAnsi" w:hAnsiTheme="minorHAnsi"/>
            <w:sz w:val="20"/>
            <w:szCs w:val="20"/>
          </w:rPr>
          <w:t>150</w:t>
        </w:r>
      </w:ins>
      <w:del w:id="2994" w:author="LECLERCQ Pierre-Emmanuel" w:date="2017-12-17T19:35:00Z">
        <w:r w:rsidRPr="0088044C" w:rsidDel="00CA24A3">
          <w:rPr>
            <w:rFonts w:asciiTheme="minorHAnsi" w:hAnsiTheme="minorHAnsi"/>
            <w:sz w:val="20"/>
            <w:szCs w:val="20"/>
          </w:rPr>
          <w:delText>220</w:delText>
        </w:r>
      </w:del>
      <w:r w:rsidRPr="0088044C">
        <w:rPr>
          <w:rFonts w:asciiTheme="minorHAnsi" w:hAnsiTheme="minorHAnsi"/>
          <w:sz w:val="20"/>
          <w:szCs w:val="20"/>
        </w:rPr>
        <w:t xml:space="preserve">€ </w:t>
      </w:r>
      <w:ins w:id="2995" w:author="LECLERCQ Pierre-Emmanuel" w:date="2017-12-19T16:47:00Z">
        <w:r w:rsidR="00882044">
          <w:rPr>
            <w:rFonts w:asciiTheme="minorHAnsi" w:hAnsiTheme="minorHAnsi"/>
            <w:sz w:val="20"/>
            <w:szCs w:val="20"/>
          </w:rPr>
          <w:t>tous les deux ans</w:t>
        </w:r>
      </w:ins>
      <w:del w:id="2996" w:author="LECLERCQ Pierre-Emmanuel" w:date="2017-12-19T16:47:00Z">
        <w:r w:rsidRPr="0088044C" w:rsidDel="00882044">
          <w:rPr>
            <w:rFonts w:asciiTheme="minorHAnsi" w:hAnsiTheme="minorHAnsi"/>
            <w:sz w:val="20"/>
            <w:szCs w:val="20"/>
          </w:rPr>
          <w:delText>annuels</w:delText>
        </w:r>
      </w:del>
      <w:r w:rsidRPr="0088044C">
        <w:rPr>
          <w:rFonts w:asciiTheme="minorHAnsi" w:hAnsiTheme="minorHAnsi"/>
          <w:sz w:val="20"/>
          <w:szCs w:val="20"/>
        </w:rPr>
        <w:t xml:space="preserve"> (au prorata temporis de la quotité travaillée) à valoir sur une sélection d’articles établie par chaque DT/DR en liaison avec les </w:t>
      </w:r>
      <w:ins w:id="2997" w:author="LECLERCQ Pierre-Emmanuel" w:date="2017-12-19T16:47:00Z">
        <w:r w:rsidR="00882044">
          <w:rPr>
            <w:rFonts w:asciiTheme="minorHAnsi" w:hAnsiTheme="minorHAnsi"/>
            <w:sz w:val="20"/>
            <w:szCs w:val="20"/>
          </w:rPr>
          <w:t>instances représentatives du personnel</w:t>
        </w:r>
      </w:ins>
      <w:del w:id="2998" w:author="LECLERCQ Pierre-Emmanuel" w:date="2017-12-19T16:47:00Z">
        <w:r w:rsidRPr="0088044C" w:rsidDel="00882044">
          <w:rPr>
            <w:rFonts w:asciiTheme="minorHAnsi" w:hAnsiTheme="minorHAnsi"/>
            <w:sz w:val="20"/>
            <w:szCs w:val="20"/>
          </w:rPr>
          <w:delText>CHSCT</w:delText>
        </w:r>
      </w:del>
      <w:r w:rsidRPr="0088044C">
        <w:rPr>
          <w:rFonts w:asciiTheme="minorHAnsi" w:hAnsiTheme="minorHAnsi"/>
          <w:sz w:val="20"/>
          <w:szCs w:val="20"/>
        </w:rPr>
        <w:t>.</w:t>
      </w:r>
    </w:p>
    <w:p w14:paraId="4724B6EB" w14:textId="77777777" w:rsidR="00512413" w:rsidRPr="0088044C" w:rsidRDefault="00512413" w:rsidP="007C3D5C">
      <w:pPr>
        <w:pStyle w:val="En-tte"/>
        <w:tabs>
          <w:tab w:val="clear" w:pos="4536"/>
          <w:tab w:val="clear" w:pos="9072"/>
        </w:tabs>
        <w:rPr>
          <w:rFonts w:asciiTheme="minorHAnsi" w:hAnsiTheme="minorHAnsi"/>
          <w:sz w:val="20"/>
          <w:szCs w:val="20"/>
        </w:rPr>
      </w:pPr>
    </w:p>
    <w:p w14:paraId="668A39D9" w14:textId="77777777" w:rsidR="00512413" w:rsidRPr="0088044C" w:rsidRDefault="00512413" w:rsidP="007C3D5C">
      <w:pPr>
        <w:pStyle w:val="Paragraphedeliste"/>
        <w:tabs>
          <w:tab w:val="left" w:pos="567"/>
        </w:tabs>
        <w:spacing w:after="0" w:line="240" w:lineRule="auto"/>
        <w:ind w:left="0"/>
        <w:contextualSpacing w:val="0"/>
        <w:jc w:val="both"/>
        <w:outlineLvl w:val="2"/>
        <w:rPr>
          <w:sz w:val="20"/>
          <w:szCs w:val="20"/>
        </w:rPr>
      </w:pPr>
      <w:bookmarkStart w:id="2999" w:name="_Toc479089340"/>
      <w:bookmarkStart w:id="3000" w:name="_Toc481070377"/>
      <w:bookmarkStart w:id="3001" w:name="_Toc486523199"/>
      <w:r w:rsidRPr="0088044C">
        <w:rPr>
          <w:sz w:val="20"/>
          <w:szCs w:val="20"/>
        </w:rPr>
        <w:t>6</w:t>
      </w:r>
      <w:r w:rsidR="00A2455E" w:rsidRPr="0088044C">
        <w:rPr>
          <w:sz w:val="20"/>
          <w:szCs w:val="20"/>
        </w:rPr>
        <w:t>8</w:t>
      </w:r>
      <w:r w:rsidRPr="0088044C">
        <w:rPr>
          <w:sz w:val="20"/>
          <w:szCs w:val="20"/>
        </w:rPr>
        <w:t xml:space="preserve">.2 </w:t>
      </w:r>
      <w:r w:rsidR="00081634" w:rsidRPr="0088044C">
        <w:rPr>
          <w:sz w:val="20"/>
          <w:szCs w:val="20"/>
        </w:rPr>
        <w:tab/>
      </w:r>
      <w:r w:rsidRPr="0088044C">
        <w:rPr>
          <w:sz w:val="20"/>
          <w:szCs w:val="20"/>
        </w:rPr>
        <w:t>Equipements de sécurité</w:t>
      </w:r>
      <w:bookmarkEnd w:id="2999"/>
      <w:bookmarkEnd w:id="3000"/>
      <w:bookmarkEnd w:id="3001"/>
    </w:p>
    <w:p w14:paraId="5FDA29EC" w14:textId="77777777" w:rsidR="00512413" w:rsidRPr="0088044C" w:rsidRDefault="00512413" w:rsidP="007C3D5C">
      <w:pPr>
        <w:pStyle w:val="En-tte"/>
        <w:tabs>
          <w:tab w:val="clear" w:pos="4536"/>
          <w:tab w:val="clear" w:pos="9072"/>
        </w:tabs>
        <w:rPr>
          <w:rFonts w:asciiTheme="minorHAnsi" w:hAnsiTheme="minorHAnsi"/>
          <w:sz w:val="20"/>
          <w:szCs w:val="20"/>
        </w:rPr>
      </w:pPr>
    </w:p>
    <w:p w14:paraId="4F8738BF"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Tous les salariés seront équipés des vêtements de sécurité nécessaires selon les travaux effectués.</w:t>
      </w:r>
    </w:p>
    <w:p w14:paraId="1198D473" w14:textId="77777777" w:rsidR="00512413" w:rsidRPr="0088044C" w:rsidRDefault="00512413" w:rsidP="007C3D5C">
      <w:pPr>
        <w:pStyle w:val="En-tte"/>
        <w:tabs>
          <w:tab w:val="clear" w:pos="4536"/>
          <w:tab w:val="clear" w:pos="9072"/>
        </w:tabs>
        <w:rPr>
          <w:rFonts w:asciiTheme="minorHAnsi" w:hAnsiTheme="minorHAnsi"/>
          <w:sz w:val="20"/>
          <w:szCs w:val="20"/>
        </w:rPr>
      </w:pPr>
      <w:r w:rsidRPr="0088044C">
        <w:rPr>
          <w:rFonts w:asciiTheme="minorHAnsi" w:hAnsiTheme="minorHAnsi"/>
          <w:sz w:val="20"/>
          <w:szCs w:val="20"/>
        </w:rPr>
        <w:t>Chaque DT/DR met en place et gère sa dotation d’EPI en concertation avec le</w:t>
      </w:r>
      <w:ins w:id="3002" w:author="LECLERCQ Pierre-Emmanuel" w:date="2017-12-19T16:48:00Z">
        <w:r w:rsidR="00882044">
          <w:rPr>
            <w:rFonts w:asciiTheme="minorHAnsi" w:hAnsiTheme="minorHAnsi"/>
            <w:sz w:val="20"/>
            <w:szCs w:val="20"/>
          </w:rPr>
          <w:t>s instances représentatives du personnel</w:t>
        </w:r>
      </w:ins>
      <w:del w:id="3003" w:author="LECLERCQ Pierre-Emmanuel" w:date="2017-12-19T16:48:00Z">
        <w:r w:rsidRPr="0088044C" w:rsidDel="00882044">
          <w:rPr>
            <w:rFonts w:asciiTheme="minorHAnsi" w:hAnsiTheme="minorHAnsi"/>
            <w:sz w:val="20"/>
            <w:szCs w:val="20"/>
          </w:rPr>
          <w:delText xml:space="preserve"> CHSCT</w:delText>
        </w:r>
      </w:del>
      <w:r w:rsidRPr="0088044C">
        <w:rPr>
          <w:rFonts w:asciiTheme="minorHAnsi" w:hAnsiTheme="minorHAnsi"/>
          <w:sz w:val="20"/>
          <w:szCs w:val="20"/>
        </w:rPr>
        <w:t>.</w:t>
      </w:r>
    </w:p>
    <w:p w14:paraId="2F1B0A2F" w14:textId="77777777" w:rsidR="00512413" w:rsidRDefault="00512413" w:rsidP="007C3D5C">
      <w:pPr>
        <w:pStyle w:val="En-tte"/>
        <w:tabs>
          <w:tab w:val="clear" w:pos="4536"/>
          <w:tab w:val="clear" w:pos="9072"/>
        </w:tabs>
        <w:rPr>
          <w:rFonts w:asciiTheme="minorHAnsi" w:hAnsiTheme="minorHAnsi"/>
          <w:b/>
          <w:sz w:val="20"/>
          <w:szCs w:val="20"/>
        </w:rPr>
      </w:pPr>
    </w:p>
    <w:p w14:paraId="3B626EB6" w14:textId="77777777" w:rsidR="004F1AAD" w:rsidRPr="0088044C" w:rsidRDefault="004F1AAD" w:rsidP="007C3D5C">
      <w:pPr>
        <w:pStyle w:val="En-tte"/>
        <w:tabs>
          <w:tab w:val="clear" w:pos="4536"/>
          <w:tab w:val="clear" w:pos="9072"/>
        </w:tabs>
        <w:rPr>
          <w:rFonts w:asciiTheme="minorHAnsi" w:hAnsiTheme="minorHAnsi"/>
          <w:b/>
          <w:sz w:val="20"/>
          <w:szCs w:val="20"/>
        </w:rPr>
      </w:pPr>
    </w:p>
    <w:p w14:paraId="4A3E1A74" w14:textId="77777777" w:rsidR="00512413" w:rsidRPr="0088044C" w:rsidRDefault="00512413" w:rsidP="007C3D5C">
      <w:pPr>
        <w:pStyle w:val="Titre2"/>
        <w:spacing w:before="0" w:line="240" w:lineRule="auto"/>
        <w:rPr>
          <w:rFonts w:asciiTheme="minorHAnsi" w:hAnsiTheme="minorHAnsi"/>
          <w:color w:val="auto"/>
          <w:sz w:val="24"/>
          <w:szCs w:val="24"/>
        </w:rPr>
      </w:pPr>
      <w:bookmarkStart w:id="3004" w:name="_Toc150846263"/>
      <w:bookmarkStart w:id="3005" w:name="_Toc456103654"/>
      <w:bookmarkStart w:id="3006" w:name="_Toc486523200"/>
      <w:r w:rsidRPr="0088044C">
        <w:rPr>
          <w:rFonts w:asciiTheme="minorHAnsi" w:hAnsiTheme="minorHAnsi"/>
          <w:color w:val="auto"/>
          <w:sz w:val="24"/>
          <w:szCs w:val="24"/>
        </w:rPr>
        <w:t>Article 6</w:t>
      </w:r>
      <w:r w:rsidR="00A2455E" w:rsidRPr="0088044C">
        <w:rPr>
          <w:rFonts w:asciiTheme="minorHAnsi" w:hAnsiTheme="minorHAnsi"/>
          <w:color w:val="auto"/>
          <w:sz w:val="24"/>
          <w:szCs w:val="24"/>
        </w:rPr>
        <w:t>9</w:t>
      </w:r>
      <w:r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Pr="0088044C">
        <w:rPr>
          <w:rFonts w:asciiTheme="minorHAnsi" w:hAnsiTheme="minorHAnsi"/>
          <w:color w:val="auto"/>
          <w:sz w:val="24"/>
          <w:szCs w:val="24"/>
        </w:rPr>
        <w:t>Prévention des risques et amélioration des conditions de travail</w:t>
      </w:r>
      <w:bookmarkEnd w:id="3004"/>
      <w:bookmarkEnd w:id="3005"/>
      <w:bookmarkEnd w:id="3006"/>
    </w:p>
    <w:p w14:paraId="4B89A1EA" w14:textId="77777777" w:rsidR="00512413" w:rsidRPr="0088044C" w:rsidRDefault="00512413" w:rsidP="007C3D5C">
      <w:pPr>
        <w:pStyle w:val="En-tte"/>
        <w:tabs>
          <w:tab w:val="clear" w:pos="4536"/>
          <w:tab w:val="clear" w:pos="9072"/>
        </w:tabs>
        <w:rPr>
          <w:rFonts w:asciiTheme="minorHAnsi" w:hAnsiTheme="minorHAnsi"/>
          <w:b/>
          <w:sz w:val="20"/>
          <w:szCs w:val="20"/>
        </w:rPr>
      </w:pPr>
    </w:p>
    <w:p w14:paraId="7A157CAC" w14:textId="77777777"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Les parties conviennent de la nécessité de la mise en œuvre d’une politique de prévention accrue visant à réunir toutes les conditions pour limiter au maximum les risques liés à la spécificité de l’établissement et ceux liés aux équipements.</w:t>
      </w:r>
    </w:p>
    <w:p w14:paraId="255CDD8E" w14:textId="77777777" w:rsidR="00081634" w:rsidRPr="0088044C" w:rsidRDefault="00081634" w:rsidP="007C3D5C">
      <w:pPr>
        <w:pStyle w:val="NormalWeb"/>
        <w:spacing w:before="0" w:beforeAutospacing="0" w:after="0" w:afterAutospacing="0"/>
        <w:jc w:val="both"/>
        <w:rPr>
          <w:rFonts w:asciiTheme="minorHAnsi" w:hAnsiTheme="minorHAnsi"/>
          <w:sz w:val="20"/>
          <w:szCs w:val="20"/>
        </w:rPr>
      </w:pPr>
    </w:p>
    <w:p w14:paraId="76AC48DB" w14:textId="77777777"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L’amélioration des conditions de travail, de l’hygiène, de la sécurité et la préservation de la santé au travail peut largement être facilitée par une meilleure connaissance des risques inhérents à certains postes de travail.</w:t>
      </w:r>
    </w:p>
    <w:p w14:paraId="4A73E335" w14:textId="77777777" w:rsidR="00081634" w:rsidRPr="0088044C" w:rsidRDefault="00081634" w:rsidP="007C3D5C">
      <w:pPr>
        <w:pStyle w:val="NormalWeb"/>
        <w:spacing w:before="0" w:beforeAutospacing="0" w:after="0" w:afterAutospacing="0"/>
        <w:jc w:val="both"/>
        <w:rPr>
          <w:rFonts w:asciiTheme="minorHAnsi" w:hAnsiTheme="minorHAnsi"/>
          <w:sz w:val="20"/>
          <w:szCs w:val="20"/>
        </w:rPr>
      </w:pPr>
    </w:p>
    <w:p w14:paraId="5AE04696" w14:textId="77777777"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Il est ainsi rappelé l’importance des dispositions relatives à la formation à la sécurité, telles qu’elles résultent des articles R.231-32 et suivants du Code du travail, dans la lutte contre les risques accident du travail.</w:t>
      </w:r>
    </w:p>
    <w:p w14:paraId="6900DCA1" w14:textId="77777777" w:rsidR="00512413" w:rsidRDefault="00512413" w:rsidP="007C3D5C">
      <w:pPr>
        <w:pStyle w:val="NormalWeb"/>
        <w:spacing w:before="0" w:beforeAutospacing="0" w:after="0" w:afterAutospacing="0"/>
        <w:jc w:val="both"/>
        <w:rPr>
          <w:rFonts w:asciiTheme="minorHAnsi" w:hAnsiTheme="minorHAnsi"/>
          <w:sz w:val="20"/>
          <w:szCs w:val="20"/>
        </w:rPr>
      </w:pPr>
    </w:p>
    <w:p w14:paraId="611CFB28" w14:textId="77777777" w:rsidR="004F1AAD" w:rsidRPr="0088044C" w:rsidRDefault="004F1AAD" w:rsidP="007C3D5C">
      <w:pPr>
        <w:pStyle w:val="NormalWeb"/>
        <w:spacing w:before="0" w:beforeAutospacing="0" w:after="0" w:afterAutospacing="0"/>
        <w:jc w:val="both"/>
        <w:rPr>
          <w:rFonts w:asciiTheme="minorHAnsi" w:hAnsiTheme="minorHAnsi"/>
          <w:sz w:val="20"/>
          <w:szCs w:val="20"/>
        </w:rPr>
      </w:pPr>
    </w:p>
    <w:p w14:paraId="2FDC123C" w14:textId="77777777" w:rsidR="00512413" w:rsidRPr="0088044C" w:rsidRDefault="00A2455E" w:rsidP="007C3D5C">
      <w:pPr>
        <w:pStyle w:val="Titre2"/>
        <w:spacing w:before="0" w:line="240" w:lineRule="auto"/>
        <w:rPr>
          <w:rFonts w:asciiTheme="minorHAnsi" w:hAnsiTheme="minorHAnsi"/>
          <w:color w:val="auto"/>
          <w:sz w:val="24"/>
          <w:szCs w:val="24"/>
        </w:rPr>
      </w:pPr>
      <w:bookmarkStart w:id="3007" w:name="_Toc150846264"/>
      <w:bookmarkStart w:id="3008" w:name="_Toc456103655"/>
      <w:bookmarkStart w:id="3009" w:name="_Toc479089341"/>
      <w:bookmarkStart w:id="3010" w:name="_Toc481070378"/>
      <w:bookmarkStart w:id="3011" w:name="_Toc486523201"/>
      <w:r w:rsidRPr="0088044C">
        <w:rPr>
          <w:rFonts w:asciiTheme="minorHAnsi" w:hAnsiTheme="minorHAnsi"/>
          <w:color w:val="auto"/>
          <w:sz w:val="24"/>
          <w:szCs w:val="24"/>
        </w:rPr>
        <w:t>Article 70</w:t>
      </w:r>
      <w:r w:rsidR="00512413" w:rsidRPr="0088044C">
        <w:rPr>
          <w:rFonts w:asciiTheme="minorHAnsi" w:hAnsiTheme="minorHAnsi"/>
          <w:color w:val="auto"/>
          <w:sz w:val="24"/>
          <w:szCs w:val="24"/>
        </w:rPr>
        <w:t xml:space="preserve"> : </w:t>
      </w:r>
      <w:r w:rsidR="00081634" w:rsidRPr="0088044C">
        <w:rPr>
          <w:rFonts w:asciiTheme="minorHAnsi" w:hAnsiTheme="minorHAnsi"/>
          <w:color w:val="auto"/>
          <w:sz w:val="24"/>
          <w:szCs w:val="24"/>
        </w:rPr>
        <w:tab/>
      </w:r>
      <w:r w:rsidR="00512413" w:rsidRPr="0088044C">
        <w:rPr>
          <w:rFonts w:asciiTheme="minorHAnsi" w:hAnsiTheme="minorHAnsi"/>
          <w:color w:val="auto"/>
          <w:sz w:val="24"/>
          <w:szCs w:val="24"/>
        </w:rPr>
        <w:t>L’aménagement des postes de travail et l’organisation du travail</w:t>
      </w:r>
      <w:bookmarkEnd w:id="3007"/>
      <w:bookmarkEnd w:id="3008"/>
      <w:bookmarkEnd w:id="3009"/>
      <w:bookmarkEnd w:id="3010"/>
      <w:bookmarkEnd w:id="3011"/>
    </w:p>
    <w:p w14:paraId="28B4666F" w14:textId="77777777" w:rsidR="00512413" w:rsidRPr="0088044C" w:rsidRDefault="00512413" w:rsidP="007C3D5C">
      <w:pPr>
        <w:pStyle w:val="En-tte"/>
        <w:tabs>
          <w:tab w:val="clear" w:pos="4536"/>
          <w:tab w:val="clear" w:pos="9072"/>
        </w:tabs>
        <w:rPr>
          <w:rFonts w:asciiTheme="minorHAnsi" w:hAnsiTheme="minorHAnsi"/>
          <w:b/>
          <w:sz w:val="20"/>
          <w:szCs w:val="20"/>
        </w:rPr>
      </w:pPr>
    </w:p>
    <w:p w14:paraId="2BCA739D" w14:textId="77777777"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L’organisation du travail est un domaine important où peuvent et doivent être réalisés des progrès importants.</w:t>
      </w:r>
    </w:p>
    <w:p w14:paraId="10C205DC" w14:textId="77777777" w:rsidR="00081634" w:rsidRPr="0088044C" w:rsidRDefault="00081634" w:rsidP="007C3D5C">
      <w:pPr>
        <w:pStyle w:val="NormalWeb"/>
        <w:spacing w:before="0" w:beforeAutospacing="0" w:after="0" w:afterAutospacing="0"/>
        <w:jc w:val="both"/>
        <w:rPr>
          <w:rFonts w:asciiTheme="minorHAnsi" w:hAnsiTheme="minorHAnsi"/>
          <w:sz w:val="20"/>
          <w:szCs w:val="20"/>
        </w:rPr>
      </w:pPr>
    </w:p>
    <w:p w14:paraId="7E6788C2" w14:textId="77777777"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Ainsi, l’introduction de nouvelles technologies, ses conséquences éventuelles sur l’organisation du travail et son évolution devront être périodiquement mises à l’ordre du jour des réunions du comité d’hygiène, de sécurité et des conditions de travail et des comités d’établissements.</w:t>
      </w:r>
    </w:p>
    <w:p w14:paraId="64F67163" w14:textId="77777777" w:rsidR="00081634" w:rsidRPr="0088044C" w:rsidRDefault="00081634" w:rsidP="007C3D5C">
      <w:pPr>
        <w:pStyle w:val="NormalWeb"/>
        <w:spacing w:before="0" w:beforeAutospacing="0" w:after="0" w:afterAutospacing="0"/>
        <w:jc w:val="both"/>
        <w:rPr>
          <w:rFonts w:asciiTheme="minorHAnsi" w:hAnsiTheme="minorHAnsi"/>
          <w:sz w:val="20"/>
          <w:szCs w:val="20"/>
        </w:rPr>
      </w:pPr>
    </w:p>
    <w:p w14:paraId="5D68C6FE" w14:textId="77777777" w:rsidR="00512413" w:rsidRPr="0088044C" w:rsidRDefault="00512413" w:rsidP="007C3D5C">
      <w:pPr>
        <w:pStyle w:val="NormalWeb"/>
        <w:spacing w:before="0" w:beforeAutospacing="0" w:after="0" w:afterAutospacing="0"/>
        <w:jc w:val="both"/>
        <w:rPr>
          <w:rFonts w:asciiTheme="minorHAnsi" w:hAnsiTheme="minorHAnsi"/>
          <w:sz w:val="20"/>
          <w:szCs w:val="20"/>
        </w:rPr>
      </w:pPr>
      <w:r w:rsidRPr="0088044C">
        <w:rPr>
          <w:rFonts w:asciiTheme="minorHAnsi" w:hAnsiTheme="minorHAnsi"/>
          <w:sz w:val="20"/>
          <w:szCs w:val="20"/>
        </w:rPr>
        <w:t>Pour lutter contre les mauvaises postures nuisibles à la santé des salariés, l’ONF, en concertation avec les salariés concernés et les institutions représentatives du personnel, s’attacheront à mettre en place des équipements et des formations adaptés permettant au personnel, par une meilleure connaissance, d’agir pour améliorer leurs conditions de travail.</w:t>
      </w:r>
    </w:p>
    <w:p w14:paraId="17A6EAEC" w14:textId="77777777" w:rsidR="00512413" w:rsidRDefault="00512413" w:rsidP="007C3D5C">
      <w:pPr>
        <w:pStyle w:val="NormalWeb"/>
        <w:spacing w:before="0" w:beforeAutospacing="0" w:after="0" w:afterAutospacing="0"/>
        <w:jc w:val="both"/>
        <w:rPr>
          <w:rFonts w:asciiTheme="minorHAnsi" w:hAnsiTheme="minorHAnsi"/>
          <w:sz w:val="20"/>
          <w:szCs w:val="20"/>
        </w:rPr>
      </w:pPr>
    </w:p>
    <w:p w14:paraId="798F21BE" w14:textId="77777777" w:rsidR="004F1AAD" w:rsidRPr="0088044C" w:rsidRDefault="004F1AAD" w:rsidP="007C3D5C">
      <w:pPr>
        <w:pStyle w:val="NormalWeb"/>
        <w:spacing w:before="0" w:beforeAutospacing="0" w:after="0" w:afterAutospacing="0"/>
        <w:jc w:val="both"/>
        <w:rPr>
          <w:rFonts w:asciiTheme="minorHAnsi" w:hAnsiTheme="minorHAnsi"/>
          <w:sz w:val="20"/>
          <w:szCs w:val="20"/>
        </w:rPr>
      </w:pPr>
    </w:p>
    <w:p w14:paraId="030E7734" w14:textId="77777777" w:rsidR="00512413" w:rsidRPr="0088044C" w:rsidRDefault="00512413" w:rsidP="007C3D5C">
      <w:pPr>
        <w:pStyle w:val="Titre2"/>
        <w:spacing w:before="0" w:line="240" w:lineRule="auto"/>
        <w:rPr>
          <w:rFonts w:asciiTheme="minorHAnsi" w:hAnsiTheme="minorHAnsi"/>
          <w:color w:val="auto"/>
          <w:sz w:val="24"/>
          <w:szCs w:val="24"/>
        </w:rPr>
      </w:pPr>
      <w:bookmarkStart w:id="3012" w:name="_Toc150846265"/>
      <w:bookmarkStart w:id="3013" w:name="_Toc456103656"/>
      <w:bookmarkStart w:id="3014" w:name="_Toc479089342"/>
      <w:bookmarkStart w:id="3015" w:name="_Toc481070379"/>
      <w:bookmarkStart w:id="3016" w:name="_Toc486523202"/>
      <w:r w:rsidRPr="0088044C">
        <w:rPr>
          <w:rFonts w:asciiTheme="minorHAnsi" w:hAnsiTheme="minorHAnsi"/>
          <w:color w:val="auto"/>
          <w:sz w:val="24"/>
          <w:szCs w:val="24"/>
        </w:rPr>
        <w:t xml:space="preserve">Article </w:t>
      </w:r>
      <w:r w:rsidR="00A2455E" w:rsidRPr="0088044C">
        <w:rPr>
          <w:rFonts w:asciiTheme="minorHAnsi" w:hAnsiTheme="minorHAnsi"/>
          <w:color w:val="auto"/>
          <w:sz w:val="24"/>
          <w:szCs w:val="24"/>
        </w:rPr>
        <w:t>71</w:t>
      </w:r>
      <w:r w:rsidRPr="0088044C">
        <w:rPr>
          <w:rFonts w:asciiTheme="minorHAnsi" w:hAnsiTheme="minorHAnsi"/>
          <w:color w:val="auto"/>
          <w:sz w:val="24"/>
          <w:szCs w:val="24"/>
        </w:rPr>
        <w:t xml:space="preserve">: </w:t>
      </w:r>
      <w:r w:rsidR="00081634" w:rsidRPr="0088044C">
        <w:rPr>
          <w:rFonts w:asciiTheme="minorHAnsi" w:hAnsiTheme="minorHAnsi"/>
          <w:color w:val="auto"/>
          <w:sz w:val="24"/>
          <w:szCs w:val="24"/>
        </w:rPr>
        <w:tab/>
      </w:r>
      <w:r w:rsidRPr="0088044C">
        <w:rPr>
          <w:rFonts w:asciiTheme="minorHAnsi" w:hAnsiTheme="minorHAnsi"/>
          <w:color w:val="auto"/>
          <w:sz w:val="24"/>
          <w:szCs w:val="24"/>
        </w:rPr>
        <w:t>Les prescriptions en matière d’hygiène</w:t>
      </w:r>
      <w:bookmarkEnd w:id="3012"/>
      <w:bookmarkEnd w:id="3013"/>
      <w:bookmarkEnd w:id="3014"/>
      <w:bookmarkEnd w:id="3015"/>
      <w:bookmarkEnd w:id="3016"/>
    </w:p>
    <w:p w14:paraId="5CFFBF0F" w14:textId="77777777" w:rsidR="00512413" w:rsidRPr="0088044C" w:rsidRDefault="00512413" w:rsidP="007C3D5C">
      <w:pPr>
        <w:pStyle w:val="En-tte"/>
        <w:tabs>
          <w:tab w:val="clear" w:pos="4536"/>
          <w:tab w:val="clear" w:pos="9072"/>
        </w:tabs>
        <w:rPr>
          <w:rFonts w:asciiTheme="minorHAnsi" w:hAnsiTheme="minorHAnsi"/>
          <w:b/>
          <w:sz w:val="20"/>
          <w:szCs w:val="20"/>
        </w:rPr>
      </w:pPr>
    </w:p>
    <w:p w14:paraId="5A5192FE" w14:textId="77777777" w:rsidR="00512413" w:rsidRPr="0088044C" w:rsidRDefault="00512413" w:rsidP="007C3D5C">
      <w:pPr>
        <w:spacing w:after="0" w:line="240" w:lineRule="auto"/>
        <w:jc w:val="both"/>
        <w:rPr>
          <w:rStyle w:val="texte1"/>
          <w:rFonts w:asciiTheme="minorHAnsi" w:hAnsiTheme="minorHAnsi"/>
          <w:color w:val="auto"/>
          <w:sz w:val="20"/>
          <w:szCs w:val="20"/>
        </w:rPr>
      </w:pPr>
      <w:r w:rsidRPr="0088044C">
        <w:rPr>
          <w:rStyle w:val="texte1"/>
          <w:rFonts w:asciiTheme="minorHAnsi" w:hAnsiTheme="minorHAnsi"/>
          <w:color w:val="auto"/>
          <w:sz w:val="20"/>
          <w:szCs w:val="20"/>
        </w:rPr>
        <w:t>Les parties entendent également rappeler, compte tenu de la nature de l’activité de l’ONF, l’importance qu’elles attachent au respect des règles d’hygiène sur les lieux de travail. L’ONF devra veiller à la stricte application des dispositions légales et réglementaires spécifiques à l’activité de l’Office ainsi que des différentes procédures internes.</w:t>
      </w:r>
    </w:p>
    <w:p w14:paraId="06810460" w14:textId="77777777" w:rsidR="00081634" w:rsidRPr="0088044C" w:rsidRDefault="00081634" w:rsidP="007C3D5C">
      <w:pPr>
        <w:spacing w:after="0" w:line="240" w:lineRule="auto"/>
        <w:jc w:val="both"/>
        <w:rPr>
          <w:rStyle w:val="texte1"/>
          <w:rFonts w:asciiTheme="minorHAnsi" w:hAnsiTheme="minorHAnsi"/>
          <w:color w:val="auto"/>
          <w:sz w:val="20"/>
          <w:szCs w:val="20"/>
        </w:rPr>
      </w:pPr>
    </w:p>
    <w:p w14:paraId="1E919225" w14:textId="77777777" w:rsidR="00512413" w:rsidRPr="0088044C" w:rsidRDefault="00512413" w:rsidP="007C3D5C">
      <w:pPr>
        <w:spacing w:after="0" w:line="240" w:lineRule="auto"/>
        <w:jc w:val="both"/>
        <w:rPr>
          <w:sz w:val="20"/>
          <w:szCs w:val="20"/>
        </w:rPr>
      </w:pPr>
      <w:r w:rsidRPr="0088044C">
        <w:rPr>
          <w:sz w:val="20"/>
          <w:szCs w:val="20"/>
        </w:rPr>
        <w:t>Il est ici notamment rappelé que les salariés doivent se conformer aux dispositions applicables relatives aux examens médicaux obligatoires, notamment prescrites par les articles R.241-48 et suivants du Code du travail.</w:t>
      </w:r>
    </w:p>
    <w:p w14:paraId="51A062EB" w14:textId="77777777" w:rsidR="00A76F65" w:rsidRPr="0088044C" w:rsidRDefault="00A76F65" w:rsidP="007C3D5C">
      <w:pPr>
        <w:spacing w:after="0" w:line="240" w:lineRule="auto"/>
        <w:jc w:val="both"/>
        <w:rPr>
          <w:sz w:val="20"/>
          <w:szCs w:val="20"/>
        </w:rPr>
      </w:pPr>
    </w:p>
    <w:p w14:paraId="10FFA42C" w14:textId="77777777" w:rsidR="009E1AF6" w:rsidRPr="0088044C" w:rsidRDefault="009E1AF6" w:rsidP="007C3D5C">
      <w:pPr>
        <w:spacing w:after="0" w:line="240" w:lineRule="auto"/>
        <w:jc w:val="both"/>
        <w:rPr>
          <w:sz w:val="20"/>
          <w:szCs w:val="20"/>
        </w:rPr>
      </w:pPr>
    </w:p>
    <w:p w14:paraId="3A49D472" w14:textId="77777777" w:rsidR="00F573B0" w:rsidRPr="0088044C" w:rsidRDefault="00F573B0" w:rsidP="007C3D5C">
      <w:pPr>
        <w:suppressAutoHyphens/>
        <w:spacing w:after="0" w:line="240" w:lineRule="auto"/>
        <w:jc w:val="both"/>
        <w:rPr>
          <w:rFonts w:eastAsia="Times New Roman" w:cs="Arial"/>
          <w:kern w:val="1"/>
          <w:sz w:val="20"/>
          <w:szCs w:val="20"/>
        </w:rPr>
      </w:pPr>
      <w:r w:rsidRPr="0088044C">
        <w:rPr>
          <w:rFonts w:eastAsia="Times New Roman" w:cs="Arial"/>
          <w:kern w:val="1"/>
          <w:sz w:val="20"/>
          <w:szCs w:val="20"/>
        </w:rPr>
        <w:t xml:space="preserve">Fait à Paris, le </w:t>
      </w:r>
    </w:p>
    <w:p w14:paraId="3D67F68D" w14:textId="77777777" w:rsidR="00F573B0" w:rsidRPr="0088044C" w:rsidRDefault="00F573B0" w:rsidP="007C3D5C">
      <w:pPr>
        <w:suppressAutoHyphens/>
        <w:spacing w:after="0" w:line="240" w:lineRule="auto"/>
        <w:jc w:val="both"/>
        <w:rPr>
          <w:rFonts w:eastAsia="Times New Roman" w:cs="Arial"/>
          <w:kern w:val="1"/>
          <w:sz w:val="20"/>
          <w:szCs w:val="20"/>
        </w:rPr>
      </w:pPr>
      <w:r w:rsidRPr="0088044C">
        <w:rPr>
          <w:rFonts w:eastAsia="Times New Roman" w:cs="Arial"/>
          <w:kern w:val="1"/>
          <w:sz w:val="20"/>
          <w:szCs w:val="20"/>
        </w:rPr>
        <w:t>En 9 exemplaires originaux</w:t>
      </w:r>
    </w:p>
    <w:p w14:paraId="586A5098" w14:textId="77777777" w:rsidR="00F573B0" w:rsidRPr="0088044C" w:rsidRDefault="00F573B0" w:rsidP="007C3D5C">
      <w:pPr>
        <w:suppressAutoHyphens/>
        <w:spacing w:after="0" w:line="240" w:lineRule="auto"/>
        <w:rPr>
          <w:rFonts w:eastAsia="Times New Roman" w:cs="Arial"/>
          <w:kern w:val="1"/>
          <w:sz w:val="20"/>
          <w:szCs w:val="20"/>
        </w:rPr>
      </w:pPr>
    </w:p>
    <w:p w14:paraId="01A2BB1A" w14:textId="77777777" w:rsidR="00F573B0" w:rsidRPr="0088044C" w:rsidRDefault="00F573B0" w:rsidP="007C3D5C">
      <w:pPr>
        <w:suppressAutoHyphens/>
        <w:spacing w:after="0" w:line="240" w:lineRule="auto"/>
        <w:jc w:val="both"/>
        <w:rPr>
          <w:rFonts w:eastAsia="Times New Roman" w:cs="Arial"/>
          <w:kern w:val="1"/>
          <w:sz w:val="20"/>
          <w:szCs w:val="20"/>
        </w:rPr>
      </w:pPr>
    </w:p>
    <w:p w14:paraId="5AF08CCA" w14:textId="77777777"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 xml:space="preserve">Pour </w:t>
      </w:r>
      <w:r w:rsidRPr="0088044C">
        <w:rPr>
          <w:rFonts w:eastAsia="Times New Roman" w:cs="Times New Roman"/>
          <w:b/>
          <w:kern w:val="1"/>
          <w:sz w:val="20"/>
          <w:szCs w:val="20"/>
          <w:lang w:eastAsia="zh-CN"/>
        </w:rPr>
        <w:t>L’Office National des Forêts</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FNAF-CGT</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FGA-CFDT</w:t>
      </w:r>
    </w:p>
    <w:p w14:paraId="59561200" w14:textId="77777777"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Le Directeur Général</w:t>
      </w: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p>
    <w:p w14:paraId="55FD6F87" w14:textId="77777777"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14:paraId="76AC6C99" w14:textId="77777777"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14:paraId="4FCF32A0" w14:textId="77777777" w:rsidR="00200C09" w:rsidRPr="0088044C" w:rsidRDefault="00200C09"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14:paraId="5AD60681" w14:textId="77777777"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p>
    <w:p w14:paraId="5FC46FA8" w14:textId="77777777" w:rsidR="00F573B0" w:rsidRPr="0088044C" w:rsidRDefault="00F573B0" w:rsidP="007C3D5C">
      <w:pPr>
        <w:tabs>
          <w:tab w:val="center" w:pos="1800"/>
          <w:tab w:val="center" w:pos="4678"/>
          <w:tab w:val="center" w:pos="7797"/>
        </w:tabs>
        <w:suppressAutoHyphens/>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Christian DUBREUIL</w:t>
      </w:r>
      <w:r w:rsidRPr="0088044C">
        <w:rPr>
          <w:rFonts w:eastAsia="Times New Roman" w:cs="Times New Roman"/>
          <w:kern w:val="1"/>
          <w:sz w:val="20"/>
          <w:szCs w:val="20"/>
          <w:lang w:eastAsia="zh-CN"/>
        </w:rPr>
        <w:tab/>
        <w:t>Olivier SUTER</w:t>
      </w:r>
      <w:r w:rsidRPr="0088044C">
        <w:rPr>
          <w:rFonts w:eastAsia="Times New Roman" w:cs="Times New Roman"/>
          <w:kern w:val="1"/>
          <w:sz w:val="20"/>
          <w:szCs w:val="20"/>
          <w:lang w:eastAsia="zh-CN"/>
        </w:rPr>
        <w:tab/>
      </w:r>
      <w:r w:rsidR="00081634" w:rsidRPr="0088044C">
        <w:rPr>
          <w:rFonts w:eastAsia="Times New Roman" w:cs="Times New Roman"/>
          <w:kern w:val="1"/>
          <w:sz w:val="20"/>
          <w:szCs w:val="20"/>
          <w:lang w:eastAsia="zh-CN"/>
        </w:rPr>
        <w:t>Jean-</w:t>
      </w:r>
      <w:r w:rsidRPr="0088044C">
        <w:rPr>
          <w:rFonts w:eastAsia="Times New Roman" w:cs="Times New Roman"/>
          <w:kern w:val="1"/>
          <w:sz w:val="20"/>
          <w:szCs w:val="20"/>
          <w:lang w:eastAsia="zh-CN"/>
        </w:rPr>
        <w:t>François DAVIGNON</w:t>
      </w:r>
    </w:p>
    <w:p w14:paraId="0DFC7659"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2954E08B"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3836EE6B"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2E654202"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7DA216F9"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4E583CE7"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2A2539DE"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7129CC37" w14:textId="77777777" w:rsidR="00F573B0" w:rsidRPr="0088044C" w:rsidRDefault="00F573B0" w:rsidP="007C3D5C">
      <w:pPr>
        <w:tabs>
          <w:tab w:val="center" w:pos="1800"/>
          <w:tab w:val="center" w:pos="5220"/>
          <w:tab w:val="center" w:pos="8460"/>
        </w:tabs>
        <w:suppressAutoHyphens/>
        <w:autoSpaceDE w:val="0"/>
        <w:autoSpaceDN w:val="0"/>
        <w:adjustRightInd w:val="0"/>
        <w:spacing w:after="0" w:line="240" w:lineRule="auto"/>
        <w:jc w:val="both"/>
        <w:rPr>
          <w:rFonts w:eastAsia="Times New Roman" w:cs="Times New Roman"/>
          <w:kern w:val="1"/>
          <w:sz w:val="20"/>
          <w:szCs w:val="20"/>
          <w:lang w:eastAsia="zh-CN"/>
        </w:rPr>
      </w:pPr>
    </w:p>
    <w:p w14:paraId="6B8C60A0" w14:textId="77777777"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b/>
          <w:kern w:val="1"/>
          <w:sz w:val="20"/>
          <w:szCs w:val="20"/>
          <w:lang w:eastAsia="zh-CN"/>
        </w:rPr>
      </w:pPr>
      <w:r w:rsidRPr="0088044C">
        <w:rPr>
          <w:rFonts w:eastAsia="Times New Roman" w:cs="Times New Roman"/>
          <w:kern w:val="1"/>
          <w:sz w:val="20"/>
          <w:szCs w:val="20"/>
          <w:lang w:eastAsia="zh-CN"/>
        </w:rPr>
        <w:tab/>
        <w:t xml:space="preserve">Pour le </w:t>
      </w:r>
      <w:r w:rsidRPr="0088044C">
        <w:rPr>
          <w:rFonts w:eastAsia="Times New Roman" w:cs="Times New Roman"/>
          <w:b/>
          <w:kern w:val="1"/>
          <w:sz w:val="20"/>
          <w:szCs w:val="20"/>
          <w:lang w:eastAsia="zh-CN"/>
        </w:rPr>
        <w:t>SNOFB-FO</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la </w:t>
      </w:r>
      <w:r w:rsidRPr="0088044C">
        <w:rPr>
          <w:rFonts w:eastAsia="Times New Roman" w:cs="Times New Roman"/>
          <w:b/>
          <w:kern w:val="1"/>
          <w:sz w:val="20"/>
          <w:szCs w:val="20"/>
          <w:lang w:eastAsia="zh-CN"/>
        </w:rPr>
        <w:t>CFTC - AGRI</w:t>
      </w:r>
      <w:r w:rsidRPr="0088044C">
        <w:rPr>
          <w:rFonts w:eastAsia="Times New Roman" w:cs="Times New Roman"/>
          <w:b/>
          <w:kern w:val="1"/>
          <w:sz w:val="20"/>
          <w:szCs w:val="20"/>
          <w:lang w:eastAsia="zh-CN"/>
        </w:rPr>
        <w:tab/>
      </w:r>
      <w:r w:rsidRPr="0088044C">
        <w:rPr>
          <w:rFonts w:eastAsia="Times New Roman" w:cs="Times New Roman"/>
          <w:kern w:val="1"/>
          <w:sz w:val="20"/>
          <w:szCs w:val="20"/>
          <w:lang w:eastAsia="zh-CN"/>
        </w:rPr>
        <w:t xml:space="preserve">Pour </w:t>
      </w:r>
      <w:r w:rsidRPr="0088044C">
        <w:rPr>
          <w:rFonts w:eastAsia="Times New Roman" w:cs="Times New Roman"/>
          <w:b/>
          <w:kern w:val="1"/>
          <w:sz w:val="20"/>
          <w:szCs w:val="20"/>
          <w:lang w:eastAsia="zh-CN"/>
        </w:rPr>
        <w:t>l’EFA-CGC</w:t>
      </w:r>
    </w:p>
    <w:p w14:paraId="0363C3B4" w14:textId="77777777"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b/>
          <w:kern w:val="1"/>
          <w:sz w:val="20"/>
          <w:szCs w:val="20"/>
          <w:lang w:eastAsia="zh-CN"/>
        </w:rPr>
      </w:pP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r w:rsidRPr="0088044C">
        <w:rPr>
          <w:rFonts w:eastAsia="Times New Roman" w:cs="Times New Roman"/>
          <w:kern w:val="1"/>
          <w:sz w:val="20"/>
          <w:szCs w:val="20"/>
          <w:lang w:eastAsia="zh-CN"/>
        </w:rPr>
        <w:tab/>
        <w:t>Le DSCE</w:t>
      </w:r>
    </w:p>
    <w:p w14:paraId="25578152" w14:textId="77777777"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14:paraId="2908F1B8" w14:textId="77777777"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14:paraId="572DEBE5" w14:textId="77777777" w:rsidR="00F573B0"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14:paraId="17BF980B" w14:textId="77777777" w:rsidR="00200C09" w:rsidRPr="0088044C" w:rsidRDefault="00200C09"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p>
    <w:p w14:paraId="2C38AE65" w14:textId="77777777" w:rsidR="00081634" w:rsidRPr="0088044C" w:rsidRDefault="00F573B0" w:rsidP="007C3D5C">
      <w:pPr>
        <w:tabs>
          <w:tab w:val="center" w:pos="1276"/>
          <w:tab w:val="center" w:pos="4536"/>
          <w:tab w:val="center" w:pos="7655"/>
        </w:tabs>
        <w:suppressAutoHyphens/>
        <w:autoSpaceDE w:val="0"/>
        <w:autoSpaceDN w:val="0"/>
        <w:adjustRightInd w:val="0"/>
        <w:spacing w:after="0" w:line="240" w:lineRule="auto"/>
        <w:jc w:val="both"/>
        <w:rPr>
          <w:rFonts w:eastAsia="Times New Roman" w:cs="Times New Roman"/>
          <w:kern w:val="1"/>
          <w:sz w:val="20"/>
          <w:szCs w:val="20"/>
          <w:lang w:eastAsia="zh-CN"/>
        </w:rPr>
      </w:pPr>
      <w:r w:rsidRPr="0088044C">
        <w:rPr>
          <w:rFonts w:eastAsia="Times New Roman" w:cs="Times New Roman"/>
          <w:kern w:val="1"/>
          <w:sz w:val="20"/>
          <w:szCs w:val="20"/>
          <w:lang w:eastAsia="zh-CN"/>
        </w:rPr>
        <w:tab/>
        <w:t>Alain THUOT</w:t>
      </w:r>
      <w:r w:rsidRPr="0088044C">
        <w:rPr>
          <w:rFonts w:eastAsia="Times New Roman" w:cs="Times New Roman"/>
          <w:kern w:val="1"/>
          <w:sz w:val="20"/>
          <w:szCs w:val="20"/>
          <w:lang w:eastAsia="zh-CN"/>
        </w:rPr>
        <w:tab/>
      </w:r>
      <w:ins w:id="3017" w:author="LECLERCQ Pierre-Emmanuel" w:date="2017-12-17T19:35:00Z">
        <w:r w:rsidR="00CA24A3">
          <w:rPr>
            <w:rFonts w:eastAsia="Times New Roman" w:cs="Times New Roman"/>
            <w:kern w:val="1"/>
            <w:sz w:val="20"/>
            <w:szCs w:val="20"/>
            <w:lang w:eastAsia="zh-CN"/>
          </w:rPr>
          <w:t>Eloi SCHNEIDER</w:t>
        </w:r>
      </w:ins>
      <w:del w:id="3018" w:author="LECLERCQ Pierre-Emmanuel" w:date="2017-12-17T19:35:00Z">
        <w:r w:rsidR="00A2455E" w:rsidRPr="0088044C" w:rsidDel="00CA24A3">
          <w:rPr>
            <w:rFonts w:eastAsia="Times New Roman" w:cs="Times New Roman"/>
            <w:kern w:val="1"/>
            <w:sz w:val="20"/>
            <w:szCs w:val="20"/>
            <w:lang w:eastAsia="zh-CN"/>
          </w:rPr>
          <w:delText>Didier HILBERT</w:delText>
        </w:r>
      </w:del>
      <w:r w:rsidR="00081634" w:rsidRPr="0088044C">
        <w:rPr>
          <w:rFonts w:eastAsia="Times New Roman" w:cs="Times New Roman"/>
          <w:kern w:val="1"/>
          <w:sz w:val="20"/>
          <w:szCs w:val="20"/>
          <w:lang w:eastAsia="zh-CN"/>
        </w:rPr>
        <w:tab/>
      </w:r>
      <w:r w:rsidRPr="0088044C">
        <w:rPr>
          <w:rFonts w:eastAsia="Times New Roman" w:cs="Times New Roman"/>
          <w:kern w:val="1"/>
          <w:sz w:val="20"/>
          <w:szCs w:val="20"/>
          <w:lang w:eastAsia="zh-CN"/>
        </w:rPr>
        <w:t>Michel SCHUTZ</w:t>
      </w:r>
    </w:p>
    <w:p w14:paraId="15872EB6" w14:textId="77777777" w:rsidR="00516ED6" w:rsidRPr="0088044C" w:rsidRDefault="00516ED6" w:rsidP="007C3D5C">
      <w:pPr>
        <w:spacing w:after="0" w:line="240" w:lineRule="auto"/>
        <w:rPr>
          <w:sz w:val="20"/>
          <w:szCs w:val="20"/>
        </w:rPr>
        <w:sectPr w:rsidR="00516ED6" w:rsidRPr="0088044C" w:rsidSect="00F8117D">
          <w:footerReference w:type="default" r:id="rId9"/>
          <w:pgSz w:w="11906" w:h="16838"/>
          <w:pgMar w:top="1440" w:right="1440" w:bottom="1440" w:left="1440" w:header="720" w:footer="720" w:gutter="0"/>
          <w:cols w:space="720"/>
          <w:docGrid w:linePitch="360"/>
        </w:sectPr>
      </w:pPr>
    </w:p>
    <w:p w14:paraId="7E17C3AC" w14:textId="77777777" w:rsidR="00C9643F" w:rsidRPr="0088044C" w:rsidRDefault="009E1AF6" w:rsidP="007C3D5C">
      <w:pPr>
        <w:spacing w:after="0" w:line="240" w:lineRule="auto"/>
        <w:jc w:val="center"/>
        <w:rPr>
          <w:b/>
          <w:sz w:val="28"/>
          <w:szCs w:val="28"/>
        </w:rPr>
      </w:pPr>
      <w:r w:rsidRPr="0088044C">
        <w:rPr>
          <w:b/>
          <w:sz w:val="28"/>
          <w:szCs w:val="28"/>
        </w:rPr>
        <w:t>A</w:t>
      </w:r>
      <w:r w:rsidR="00150305" w:rsidRPr="0088044C">
        <w:rPr>
          <w:b/>
          <w:sz w:val="28"/>
          <w:szCs w:val="28"/>
        </w:rPr>
        <w:t>NNEXE</w:t>
      </w:r>
      <w:r w:rsidRPr="0088044C">
        <w:rPr>
          <w:b/>
          <w:sz w:val="28"/>
          <w:szCs w:val="28"/>
        </w:rPr>
        <w:t xml:space="preserve"> I : Liste des métiers et rattachement aux groupes</w:t>
      </w:r>
    </w:p>
    <w:p w14:paraId="70BA893B" w14:textId="77777777" w:rsidR="00695470" w:rsidRPr="0088044C" w:rsidRDefault="00695470" w:rsidP="007C3D5C">
      <w:pPr>
        <w:spacing w:after="0" w:line="240" w:lineRule="auto"/>
        <w:jc w:val="center"/>
        <w:rPr>
          <w:b/>
          <w:sz w:val="20"/>
          <w:szCs w:val="20"/>
        </w:rPr>
      </w:pPr>
    </w:p>
    <w:tbl>
      <w:tblPr>
        <w:tblW w:w="10490" w:type="dxa"/>
        <w:tblInd w:w="-851" w:type="dxa"/>
        <w:tblCellMar>
          <w:left w:w="70" w:type="dxa"/>
          <w:right w:w="70" w:type="dxa"/>
        </w:tblCellMar>
        <w:tblLook w:val="04A0" w:firstRow="1" w:lastRow="0" w:firstColumn="1" w:lastColumn="0" w:noHBand="0" w:noVBand="1"/>
      </w:tblPr>
      <w:tblGrid>
        <w:gridCol w:w="1844"/>
        <w:gridCol w:w="1849"/>
        <w:gridCol w:w="1553"/>
        <w:gridCol w:w="5244"/>
      </w:tblGrid>
      <w:tr w:rsidR="00150305" w:rsidRPr="0088044C" w14:paraId="2F7A39F2" w14:textId="77777777" w:rsidTr="009241CC">
        <w:trPr>
          <w:trHeight w:val="372"/>
        </w:trPr>
        <w:tc>
          <w:tcPr>
            <w:tcW w:w="1844" w:type="dxa"/>
            <w:tcBorders>
              <w:top w:val="nil"/>
              <w:left w:val="nil"/>
              <w:bottom w:val="nil"/>
              <w:right w:val="single" w:sz="4" w:space="0" w:color="auto"/>
            </w:tcBorders>
            <w:shd w:val="clear" w:color="auto" w:fill="auto"/>
            <w:noWrap/>
            <w:vAlign w:val="center"/>
            <w:hideMark/>
          </w:tcPr>
          <w:p w14:paraId="3F2F7E11" w14:textId="77777777" w:rsidR="00150305" w:rsidRPr="0088044C" w:rsidRDefault="00150305" w:rsidP="007C3D5C">
            <w:pPr>
              <w:spacing w:after="0" w:line="240" w:lineRule="auto"/>
              <w:rPr>
                <w:rFonts w:eastAsia="Times New Roman" w:cs="Times New Roman"/>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41FBB"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Groupe</w:t>
            </w:r>
          </w:p>
        </w:tc>
        <w:tc>
          <w:tcPr>
            <w:tcW w:w="6797" w:type="dxa"/>
            <w:gridSpan w:val="2"/>
            <w:tcBorders>
              <w:top w:val="single" w:sz="8" w:space="0" w:color="auto"/>
              <w:left w:val="single" w:sz="4" w:space="0" w:color="auto"/>
              <w:bottom w:val="single" w:sz="4" w:space="0" w:color="auto"/>
              <w:right w:val="single" w:sz="8" w:space="0" w:color="auto"/>
            </w:tcBorders>
            <w:shd w:val="clear" w:color="auto" w:fill="auto"/>
            <w:noWrap/>
            <w:vAlign w:val="center"/>
          </w:tcPr>
          <w:p w14:paraId="6541FC55"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Catégorie Socio-Professionnelle</w:t>
            </w:r>
          </w:p>
        </w:tc>
      </w:tr>
      <w:tr w:rsidR="00150305" w:rsidRPr="0088044C" w14:paraId="00CA5B2E" w14:textId="77777777" w:rsidTr="009241CC">
        <w:trPr>
          <w:trHeight w:val="300"/>
        </w:trPr>
        <w:tc>
          <w:tcPr>
            <w:tcW w:w="1844" w:type="dxa"/>
            <w:tcBorders>
              <w:top w:val="nil"/>
              <w:left w:val="nil"/>
              <w:bottom w:val="nil"/>
              <w:right w:val="single" w:sz="4" w:space="0" w:color="auto"/>
            </w:tcBorders>
            <w:shd w:val="clear" w:color="auto" w:fill="auto"/>
            <w:noWrap/>
            <w:vAlign w:val="center"/>
            <w:hideMark/>
          </w:tcPr>
          <w:p w14:paraId="7F0DD66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E173"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A</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14:paraId="6AC0C820"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Personnels d'entretien</w:t>
            </w:r>
          </w:p>
        </w:tc>
      </w:tr>
      <w:tr w:rsidR="00150305" w:rsidRPr="0088044C" w14:paraId="7BBD0E75" w14:textId="77777777" w:rsidTr="009241CC">
        <w:trPr>
          <w:trHeight w:val="300"/>
        </w:trPr>
        <w:tc>
          <w:tcPr>
            <w:tcW w:w="1844" w:type="dxa"/>
            <w:tcBorders>
              <w:top w:val="nil"/>
              <w:left w:val="nil"/>
              <w:bottom w:val="nil"/>
              <w:right w:val="single" w:sz="4" w:space="0" w:color="auto"/>
            </w:tcBorders>
            <w:shd w:val="clear" w:color="auto" w:fill="auto"/>
            <w:noWrap/>
            <w:vAlign w:val="center"/>
            <w:hideMark/>
          </w:tcPr>
          <w:p w14:paraId="6E18A83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AEC4D"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B / C / D</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14:paraId="2F481792"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Ouvriers forestiers</w:t>
            </w:r>
          </w:p>
        </w:tc>
      </w:tr>
      <w:tr w:rsidR="00150305" w:rsidRPr="0088044C" w14:paraId="5C33D2BF" w14:textId="77777777" w:rsidTr="009241CC">
        <w:trPr>
          <w:trHeight w:val="300"/>
        </w:trPr>
        <w:tc>
          <w:tcPr>
            <w:tcW w:w="1844" w:type="dxa"/>
            <w:tcBorders>
              <w:top w:val="nil"/>
              <w:left w:val="nil"/>
              <w:bottom w:val="nil"/>
              <w:right w:val="single" w:sz="4" w:space="0" w:color="auto"/>
            </w:tcBorders>
            <w:shd w:val="clear" w:color="auto" w:fill="auto"/>
            <w:noWrap/>
            <w:vAlign w:val="center"/>
            <w:hideMark/>
          </w:tcPr>
          <w:p w14:paraId="1EE0973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5E46F"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C</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14:paraId="47E94CCB"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Employés</w:t>
            </w:r>
          </w:p>
        </w:tc>
      </w:tr>
      <w:tr w:rsidR="00150305" w:rsidRPr="0088044C" w14:paraId="33CC4140" w14:textId="77777777" w:rsidTr="009241CC">
        <w:trPr>
          <w:trHeight w:val="300"/>
        </w:trPr>
        <w:tc>
          <w:tcPr>
            <w:tcW w:w="1844" w:type="dxa"/>
            <w:tcBorders>
              <w:top w:val="nil"/>
              <w:left w:val="nil"/>
              <w:bottom w:val="nil"/>
              <w:right w:val="single" w:sz="4" w:space="0" w:color="auto"/>
            </w:tcBorders>
            <w:shd w:val="clear" w:color="auto" w:fill="auto"/>
            <w:noWrap/>
            <w:vAlign w:val="center"/>
            <w:hideMark/>
          </w:tcPr>
          <w:p w14:paraId="4B28E2C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0834B"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E</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14:paraId="1509CB63"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Techniciens / Agents de maitrise</w:t>
            </w:r>
          </w:p>
        </w:tc>
      </w:tr>
      <w:tr w:rsidR="00150305" w:rsidRPr="0088044C" w14:paraId="7D902686" w14:textId="77777777" w:rsidTr="009241CC">
        <w:trPr>
          <w:trHeight w:val="300"/>
        </w:trPr>
        <w:tc>
          <w:tcPr>
            <w:tcW w:w="1844" w:type="dxa"/>
            <w:tcBorders>
              <w:top w:val="nil"/>
              <w:left w:val="nil"/>
              <w:bottom w:val="nil"/>
              <w:right w:val="single" w:sz="4" w:space="0" w:color="auto"/>
            </w:tcBorders>
            <w:shd w:val="clear" w:color="auto" w:fill="auto"/>
            <w:noWrap/>
            <w:vAlign w:val="center"/>
            <w:hideMark/>
          </w:tcPr>
          <w:p w14:paraId="3DEFF52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C2518"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F / F'</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14:paraId="3647DA58"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intermédiaires</w:t>
            </w:r>
          </w:p>
        </w:tc>
      </w:tr>
      <w:tr w:rsidR="00150305" w:rsidRPr="0088044C" w14:paraId="76A352AD" w14:textId="77777777" w:rsidTr="009241CC">
        <w:trPr>
          <w:trHeight w:val="300"/>
        </w:trPr>
        <w:tc>
          <w:tcPr>
            <w:tcW w:w="1844" w:type="dxa"/>
            <w:tcBorders>
              <w:top w:val="nil"/>
              <w:left w:val="nil"/>
              <w:bottom w:val="nil"/>
              <w:right w:val="single" w:sz="4" w:space="0" w:color="auto"/>
            </w:tcBorders>
            <w:shd w:val="clear" w:color="auto" w:fill="auto"/>
            <w:noWrap/>
            <w:vAlign w:val="center"/>
            <w:hideMark/>
          </w:tcPr>
          <w:p w14:paraId="1E22EA9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EDC9A"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G</w:t>
            </w:r>
          </w:p>
        </w:tc>
        <w:tc>
          <w:tcPr>
            <w:tcW w:w="6797" w:type="dxa"/>
            <w:gridSpan w:val="2"/>
            <w:tcBorders>
              <w:top w:val="nil"/>
              <w:left w:val="single" w:sz="4" w:space="0" w:color="auto"/>
              <w:bottom w:val="single" w:sz="4" w:space="0" w:color="auto"/>
              <w:right w:val="single" w:sz="8" w:space="0" w:color="auto"/>
            </w:tcBorders>
            <w:shd w:val="clear" w:color="auto" w:fill="auto"/>
            <w:noWrap/>
            <w:vAlign w:val="center"/>
          </w:tcPr>
          <w:p w14:paraId="4FB1E4CC"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supérieurs</w:t>
            </w:r>
          </w:p>
        </w:tc>
      </w:tr>
      <w:tr w:rsidR="00150305" w:rsidRPr="0088044C" w14:paraId="634B7B34" w14:textId="77777777" w:rsidTr="009241CC">
        <w:trPr>
          <w:trHeight w:val="315"/>
        </w:trPr>
        <w:tc>
          <w:tcPr>
            <w:tcW w:w="1844" w:type="dxa"/>
            <w:tcBorders>
              <w:top w:val="nil"/>
              <w:left w:val="nil"/>
              <w:bottom w:val="nil"/>
              <w:right w:val="single" w:sz="4" w:space="0" w:color="auto"/>
            </w:tcBorders>
            <w:shd w:val="clear" w:color="auto" w:fill="auto"/>
            <w:noWrap/>
            <w:vAlign w:val="center"/>
            <w:hideMark/>
          </w:tcPr>
          <w:p w14:paraId="72A7BE9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9256" w14:textId="77777777" w:rsidR="00150305" w:rsidRPr="0088044C" w:rsidRDefault="00150305" w:rsidP="007C3D5C">
            <w:pPr>
              <w:spacing w:after="0" w:line="240" w:lineRule="auto"/>
              <w:rPr>
                <w:rFonts w:eastAsia="Times New Roman" w:cs="Times New Roman"/>
                <w:sz w:val="20"/>
                <w:szCs w:val="20"/>
                <w:lang w:eastAsia="fr-FR"/>
              </w:rPr>
            </w:pPr>
            <w:r w:rsidRPr="0088044C">
              <w:rPr>
                <w:rFonts w:eastAsia="Times New Roman" w:cs="Arial"/>
                <w:b/>
                <w:bCs/>
                <w:color w:val="000000"/>
                <w:sz w:val="20"/>
                <w:szCs w:val="20"/>
                <w:lang w:eastAsia="fr-FR"/>
              </w:rPr>
              <w:t>H</w:t>
            </w:r>
          </w:p>
        </w:tc>
        <w:tc>
          <w:tcPr>
            <w:tcW w:w="6797" w:type="dxa"/>
            <w:gridSpan w:val="2"/>
            <w:tcBorders>
              <w:top w:val="nil"/>
              <w:left w:val="single" w:sz="4" w:space="0" w:color="auto"/>
              <w:bottom w:val="single" w:sz="8" w:space="0" w:color="auto"/>
              <w:right w:val="single" w:sz="8" w:space="0" w:color="auto"/>
            </w:tcBorders>
            <w:shd w:val="clear" w:color="auto" w:fill="auto"/>
            <w:noWrap/>
            <w:vAlign w:val="center"/>
          </w:tcPr>
          <w:p w14:paraId="0322A61E" w14:textId="77777777" w:rsidR="00150305" w:rsidRPr="0088044C" w:rsidRDefault="00150305" w:rsidP="007C3D5C">
            <w:pPr>
              <w:spacing w:after="0" w:line="240" w:lineRule="auto"/>
              <w:rPr>
                <w:rFonts w:eastAsia="Times New Roman" w:cs="Arial"/>
                <w:b/>
                <w:bCs/>
                <w:color w:val="000000"/>
                <w:sz w:val="20"/>
                <w:szCs w:val="20"/>
                <w:lang w:eastAsia="fr-FR"/>
              </w:rPr>
            </w:pPr>
            <w:r w:rsidRPr="0088044C">
              <w:rPr>
                <w:rFonts w:eastAsia="Times New Roman" w:cs="Arial"/>
                <w:b/>
                <w:bCs/>
                <w:color w:val="000000"/>
                <w:sz w:val="20"/>
                <w:szCs w:val="20"/>
                <w:lang w:eastAsia="fr-FR"/>
              </w:rPr>
              <w:t>Cadres dirigeants</w:t>
            </w:r>
          </w:p>
        </w:tc>
      </w:tr>
      <w:tr w:rsidR="00150305" w:rsidRPr="0088044C" w14:paraId="4EC23353" w14:textId="77777777" w:rsidTr="009241CC">
        <w:trPr>
          <w:trHeight w:val="300"/>
        </w:trPr>
        <w:tc>
          <w:tcPr>
            <w:tcW w:w="1844" w:type="dxa"/>
            <w:tcBorders>
              <w:top w:val="nil"/>
              <w:left w:val="nil"/>
              <w:bottom w:val="nil"/>
              <w:right w:val="nil"/>
            </w:tcBorders>
            <w:shd w:val="clear" w:color="auto" w:fill="auto"/>
            <w:noWrap/>
            <w:vAlign w:val="center"/>
            <w:hideMark/>
          </w:tcPr>
          <w:p w14:paraId="61C25D79" w14:textId="77777777" w:rsidR="00150305" w:rsidRPr="0088044C" w:rsidRDefault="00150305" w:rsidP="007C3D5C">
            <w:pPr>
              <w:spacing w:after="0" w:line="240" w:lineRule="auto"/>
              <w:rPr>
                <w:rFonts w:eastAsia="Times New Roman" w:cs="Times New Roman"/>
                <w:sz w:val="20"/>
                <w:szCs w:val="20"/>
                <w:lang w:eastAsia="fr-FR"/>
              </w:rPr>
            </w:pPr>
          </w:p>
        </w:tc>
        <w:tc>
          <w:tcPr>
            <w:tcW w:w="1849" w:type="dxa"/>
            <w:tcBorders>
              <w:top w:val="single" w:sz="4" w:space="0" w:color="auto"/>
              <w:left w:val="nil"/>
              <w:bottom w:val="nil"/>
              <w:right w:val="nil"/>
            </w:tcBorders>
            <w:shd w:val="clear" w:color="auto" w:fill="auto"/>
            <w:vAlign w:val="center"/>
            <w:hideMark/>
          </w:tcPr>
          <w:p w14:paraId="7888C4CB" w14:textId="77777777" w:rsidR="00150305" w:rsidRPr="0088044C" w:rsidRDefault="00150305" w:rsidP="007C3D5C">
            <w:pPr>
              <w:spacing w:after="0" w:line="240" w:lineRule="auto"/>
              <w:rPr>
                <w:rFonts w:eastAsia="Times New Roman" w:cs="Times New Roman"/>
                <w:sz w:val="20"/>
                <w:szCs w:val="20"/>
                <w:lang w:eastAsia="fr-FR"/>
              </w:rPr>
            </w:pPr>
          </w:p>
        </w:tc>
        <w:tc>
          <w:tcPr>
            <w:tcW w:w="1553" w:type="dxa"/>
            <w:tcBorders>
              <w:top w:val="nil"/>
              <w:left w:val="nil"/>
              <w:bottom w:val="nil"/>
              <w:right w:val="nil"/>
            </w:tcBorders>
            <w:shd w:val="clear" w:color="auto" w:fill="auto"/>
            <w:noWrap/>
            <w:vAlign w:val="center"/>
            <w:hideMark/>
          </w:tcPr>
          <w:p w14:paraId="31F297C8" w14:textId="77777777" w:rsidR="00150305" w:rsidRPr="0088044C" w:rsidRDefault="00150305" w:rsidP="007C3D5C">
            <w:pPr>
              <w:spacing w:after="0" w:line="240" w:lineRule="auto"/>
              <w:rPr>
                <w:rFonts w:eastAsia="Times New Roman" w:cs="Times New Roman"/>
                <w:sz w:val="20"/>
                <w:szCs w:val="20"/>
                <w:lang w:eastAsia="fr-FR"/>
              </w:rPr>
            </w:pPr>
          </w:p>
        </w:tc>
        <w:tc>
          <w:tcPr>
            <w:tcW w:w="5244" w:type="dxa"/>
            <w:tcBorders>
              <w:top w:val="nil"/>
              <w:left w:val="nil"/>
              <w:bottom w:val="nil"/>
              <w:right w:val="nil"/>
            </w:tcBorders>
            <w:shd w:val="clear" w:color="auto" w:fill="auto"/>
            <w:noWrap/>
            <w:vAlign w:val="center"/>
            <w:hideMark/>
          </w:tcPr>
          <w:p w14:paraId="42B5AD32" w14:textId="77777777" w:rsidR="00150305" w:rsidRPr="0088044C" w:rsidRDefault="00150305" w:rsidP="007C3D5C">
            <w:pPr>
              <w:spacing w:after="0" w:line="240" w:lineRule="auto"/>
              <w:rPr>
                <w:rFonts w:eastAsia="Times New Roman" w:cs="Times New Roman"/>
                <w:sz w:val="20"/>
                <w:szCs w:val="20"/>
                <w:lang w:eastAsia="fr-FR"/>
              </w:rPr>
            </w:pPr>
          </w:p>
        </w:tc>
      </w:tr>
      <w:tr w:rsidR="00150305" w:rsidRPr="0088044C" w14:paraId="373308FA" w14:textId="77777777" w:rsidTr="009241CC">
        <w:trPr>
          <w:trHeight w:val="630"/>
        </w:trPr>
        <w:tc>
          <w:tcPr>
            <w:tcW w:w="18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7E108"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Domaine</w:t>
            </w:r>
          </w:p>
        </w:tc>
        <w:tc>
          <w:tcPr>
            <w:tcW w:w="1849" w:type="dxa"/>
            <w:tcBorders>
              <w:top w:val="single" w:sz="8" w:space="0" w:color="auto"/>
              <w:left w:val="nil"/>
              <w:bottom w:val="single" w:sz="8" w:space="0" w:color="auto"/>
              <w:right w:val="single" w:sz="8" w:space="0" w:color="auto"/>
            </w:tcBorders>
            <w:shd w:val="clear" w:color="auto" w:fill="auto"/>
            <w:vAlign w:val="center"/>
            <w:hideMark/>
          </w:tcPr>
          <w:p w14:paraId="79C09644"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8" w:space="0" w:color="auto"/>
              <w:left w:val="nil"/>
              <w:bottom w:val="single" w:sz="8" w:space="0" w:color="auto"/>
              <w:right w:val="single" w:sz="8" w:space="0" w:color="auto"/>
            </w:tcBorders>
            <w:shd w:val="clear" w:color="auto" w:fill="auto"/>
            <w:vAlign w:val="center"/>
            <w:hideMark/>
          </w:tcPr>
          <w:p w14:paraId="6C51AEE7"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14AFCC08"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14:paraId="51182192" w14:textId="77777777" w:rsidTr="009241CC">
        <w:trPr>
          <w:trHeight w:hRule="exact" w:val="284"/>
        </w:trPr>
        <w:tc>
          <w:tcPr>
            <w:tcW w:w="1844" w:type="dxa"/>
            <w:vMerge w:val="restart"/>
            <w:tcBorders>
              <w:top w:val="nil"/>
              <w:left w:val="single" w:sz="8" w:space="0" w:color="auto"/>
              <w:bottom w:val="single" w:sz="8" w:space="0" w:color="000000"/>
              <w:right w:val="single" w:sz="4" w:space="0" w:color="auto"/>
            </w:tcBorders>
            <w:shd w:val="clear" w:color="auto" w:fill="auto"/>
            <w:vAlign w:val="center"/>
            <w:hideMark/>
          </w:tcPr>
          <w:p w14:paraId="3BEC2FE5"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MANAGEMENT</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6EF62C32"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MANAGEMENT</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0A695B"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H </w:t>
            </w:r>
          </w:p>
        </w:tc>
        <w:tc>
          <w:tcPr>
            <w:tcW w:w="5244" w:type="dxa"/>
            <w:tcBorders>
              <w:top w:val="nil"/>
              <w:left w:val="nil"/>
              <w:bottom w:val="single" w:sz="4" w:space="0" w:color="auto"/>
              <w:right w:val="single" w:sz="4" w:space="0" w:color="auto"/>
            </w:tcBorders>
            <w:shd w:val="clear" w:color="000000" w:fill="FFFFFF"/>
            <w:vAlign w:val="center"/>
            <w:hideMark/>
          </w:tcPr>
          <w:p w14:paraId="2B78B72E"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central</w:t>
            </w:r>
          </w:p>
        </w:tc>
      </w:tr>
      <w:tr w:rsidR="00150305" w:rsidRPr="0088044C" w14:paraId="260F267B"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25CCD14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D85789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46F427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7B55CFBB"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Directeur territorial </w:t>
            </w:r>
          </w:p>
        </w:tc>
      </w:tr>
      <w:tr w:rsidR="00150305" w:rsidRPr="0088044C" w14:paraId="21FE4072"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2E4405B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29D015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5C488293"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14:paraId="64C62ECC"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Régional</w:t>
            </w:r>
          </w:p>
        </w:tc>
      </w:tr>
      <w:tr w:rsidR="00150305" w:rsidRPr="0088044C" w14:paraId="574E35E4"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31FB245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AACF52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28463FE0"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A0D3244"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Adjoint au Directeur Territorial </w:t>
            </w:r>
          </w:p>
        </w:tc>
      </w:tr>
      <w:tr w:rsidR="00150305" w:rsidRPr="0088044C" w14:paraId="2649CBE6"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6E7647D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AAEDF0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31AF7E0A"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48325B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Territoriale</w:t>
            </w:r>
          </w:p>
        </w:tc>
      </w:tr>
      <w:tr w:rsidR="00150305" w:rsidRPr="0088044C" w14:paraId="721401B7"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781FECC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BCC61C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6AD0832F"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C458534"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Travaux</w:t>
            </w:r>
          </w:p>
        </w:tc>
      </w:tr>
      <w:tr w:rsidR="00150305" w:rsidRPr="0088044C" w14:paraId="68E8388F"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0492C3E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D72BA5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05640071"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871982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Etudes</w:t>
            </w:r>
          </w:p>
        </w:tc>
      </w:tr>
      <w:tr w:rsidR="00150305" w:rsidRPr="0088044C" w14:paraId="5DED021D"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2FCEBEF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980A44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472A36FE"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98C7EE6"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Directeur d'agence Risques Naturels</w:t>
            </w:r>
          </w:p>
        </w:tc>
      </w:tr>
      <w:tr w:rsidR="00150305" w:rsidRPr="0088044C" w14:paraId="293C9015" w14:textId="77777777" w:rsidTr="009241CC">
        <w:trPr>
          <w:trHeight w:hRule="exact" w:val="284"/>
        </w:trPr>
        <w:tc>
          <w:tcPr>
            <w:tcW w:w="1844" w:type="dxa"/>
            <w:vMerge/>
            <w:tcBorders>
              <w:top w:val="nil"/>
              <w:left w:val="single" w:sz="8" w:space="0" w:color="auto"/>
              <w:bottom w:val="single" w:sz="8" w:space="0" w:color="000000"/>
              <w:right w:val="single" w:sz="4" w:space="0" w:color="auto"/>
            </w:tcBorders>
            <w:vAlign w:val="center"/>
            <w:hideMark/>
          </w:tcPr>
          <w:p w14:paraId="6876F41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67F033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41AB9EFD"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14:paraId="6FFF1E5C"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département</w:t>
            </w:r>
          </w:p>
        </w:tc>
      </w:tr>
      <w:tr w:rsidR="00150305" w:rsidRPr="0088044C" w14:paraId="1759B342" w14:textId="77777777" w:rsidTr="009241CC">
        <w:trPr>
          <w:trHeight w:hRule="exact" w:val="284"/>
        </w:trPr>
        <w:tc>
          <w:tcPr>
            <w:tcW w:w="18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3703565"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52BD2D45"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GESTION FORESTIERE</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7E9824"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nil"/>
              <w:right w:val="single" w:sz="4" w:space="0" w:color="auto"/>
            </w:tcBorders>
            <w:shd w:val="clear" w:color="000000" w:fill="FFFFFF"/>
            <w:noWrap/>
            <w:vAlign w:val="center"/>
            <w:hideMark/>
          </w:tcPr>
          <w:p w14:paraId="199F8262"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Forêt</w:t>
            </w:r>
          </w:p>
        </w:tc>
      </w:tr>
      <w:tr w:rsidR="00150305" w:rsidRPr="0088044C" w14:paraId="58826CD3"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73EB3A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B7F153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055DA90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14:paraId="75299D3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Environnement</w:t>
            </w:r>
          </w:p>
        </w:tc>
      </w:tr>
      <w:tr w:rsidR="00150305" w:rsidRPr="0088044C" w14:paraId="71022C77"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E95CD1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3E8ED0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9D9F5F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noWrap/>
            <w:vAlign w:val="center"/>
            <w:hideMark/>
          </w:tcPr>
          <w:p w14:paraId="49BCF4A5"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Appui Travaux</w:t>
            </w:r>
          </w:p>
        </w:tc>
      </w:tr>
      <w:tr w:rsidR="00150305" w:rsidRPr="0088044C" w14:paraId="0C91BC63"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B70B8D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E708B7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EA423D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14:paraId="69FF9205"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Responsable d'unité territoriale </w:t>
            </w:r>
          </w:p>
        </w:tc>
      </w:tr>
      <w:tr w:rsidR="00150305" w:rsidRPr="0088044C" w14:paraId="2C6216AA"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DF4CB0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31D93B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60B810C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106922A0"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SAM</w:t>
            </w:r>
          </w:p>
        </w:tc>
      </w:tr>
      <w:tr w:rsidR="00150305" w:rsidRPr="0088044C" w14:paraId="0EA89EC6"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A0C369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1985AC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CE0AA5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1F49298"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aménagement</w:t>
            </w:r>
          </w:p>
        </w:tc>
      </w:tr>
      <w:tr w:rsidR="00150305" w:rsidRPr="0088044C" w14:paraId="6D16E320"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5DFC55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4A2189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7995E9B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733E64E"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Spécialiste aménagement forestier </w:t>
            </w:r>
          </w:p>
        </w:tc>
      </w:tr>
      <w:tr w:rsidR="00150305" w:rsidRPr="0088044C" w14:paraId="78E1B920"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214239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9A5E6C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6C92CCA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6C2591E"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sylviculture</w:t>
            </w:r>
          </w:p>
        </w:tc>
      </w:tr>
      <w:tr w:rsidR="00150305" w:rsidRPr="0088044C" w14:paraId="18A6F32A"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687E9A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71C5EC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066DA6D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7A6E4DE"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d'environnement</w:t>
            </w:r>
          </w:p>
        </w:tc>
      </w:tr>
      <w:tr w:rsidR="00150305" w:rsidRPr="0088044C" w14:paraId="638C98E2"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7CB55E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EABF30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59771D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DF8241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d'accueil du public</w:t>
            </w:r>
          </w:p>
        </w:tc>
      </w:tr>
      <w:tr w:rsidR="00150305" w:rsidRPr="0088044C" w14:paraId="2DF05F88"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3D207E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B8698D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05A23B1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BC2743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travaux</w:t>
            </w:r>
          </w:p>
        </w:tc>
      </w:tr>
      <w:tr w:rsidR="00150305" w:rsidRPr="0088044C" w14:paraId="00389761"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98DB52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C6C783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784C62A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571222B"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de chasse - pêche</w:t>
            </w:r>
          </w:p>
        </w:tc>
      </w:tr>
      <w:tr w:rsidR="00150305" w:rsidRPr="0088044C" w14:paraId="05A87960"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61409D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9CAD11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4C3CF2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6EEE3DD"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Pilote de réseau naturaliste</w:t>
            </w:r>
          </w:p>
        </w:tc>
      </w:tr>
      <w:tr w:rsidR="00150305" w:rsidRPr="0088044C" w14:paraId="21EEC8EE"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B4506A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21C358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3DD96D"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62CB0795"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forestier territorial</w:t>
            </w:r>
          </w:p>
        </w:tc>
      </w:tr>
      <w:tr w:rsidR="00150305" w:rsidRPr="0088044C" w14:paraId="04D8FDAD"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09F183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270FA4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33F53A2"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F784AC3"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de projet aménagement</w:t>
            </w:r>
          </w:p>
        </w:tc>
      </w:tr>
      <w:tr w:rsidR="00150305" w:rsidRPr="0088044C" w14:paraId="1A199EDE"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388795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5A4C25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CC18B55"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nil"/>
              <w:right w:val="single" w:sz="4" w:space="0" w:color="auto"/>
            </w:tcBorders>
            <w:shd w:val="clear" w:color="000000" w:fill="FFFFFF"/>
            <w:vAlign w:val="center"/>
            <w:hideMark/>
          </w:tcPr>
          <w:p w14:paraId="380B0708"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Technicien spécialisé </w:t>
            </w:r>
          </w:p>
        </w:tc>
      </w:tr>
      <w:tr w:rsidR="00150305" w:rsidRPr="0088044C" w14:paraId="534288F1"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3F05FC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797007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6F92D99"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14:paraId="7056F6AF"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spécialisé Appui Travaux</w:t>
            </w:r>
          </w:p>
        </w:tc>
      </w:tr>
      <w:tr w:rsidR="00150305" w:rsidRPr="0088044C" w14:paraId="1143B422"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A8C58A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5319CA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B530C3B"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4C09064E"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gestion foncière </w:t>
            </w:r>
          </w:p>
        </w:tc>
      </w:tr>
      <w:tr w:rsidR="00150305" w:rsidRPr="0088044C" w14:paraId="5898CF9B"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D622F0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AB20B1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B61119B"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nil"/>
              <w:right w:val="single" w:sz="4" w:space="0" w:color="auto"/>
            </w:tcBorders>
            <w:shd w:val="clear" w:color="000000" w:fill="FFFFFF"/>
            <w:vAlign w:val="center"/>
            <w:hideMark/>
          </w:tcPr>
          <w:p w14:paraId="65ED386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sylviculture</w:t>
            </w:r>
          </w:p>
        </w:tc>
      </w:tr>
      <w:tr w:rsidR="00150305" w:rsidRPr="0088044C" w14:paraId="3375DCC7"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9615C8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726899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0C7A5AA1"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8" w:space="0" w:color="auto"/>
              <w:right w:val="single" w:sz="4" w:space="0" w:color="auto"/>
            </w:tcBorders>
            <w:shd w:val="clear" w:color="000000" w:fill="FFFFFF"/>
            <w:vAlign w:val="center"/>
            <w:hideMark/>
          </w:tcPr>
          <w:p w14:paraId="4CF37900"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administratif Forêt</w:t>
            </w:r>
          </w:p>
        </w:tc>
      </w:tr>
      <w:tr w:rsidR="00150305" w:rsidRPr="0088044C" w14:paraId="4CC0F2A5"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BA387B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5B9A9E58"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RISQUES NATURELS</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5B98383"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48F727DC"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Risques naturels </w:t>
            </w:r>
          </w:p>
        </w:tc>
      </w:tr>
      <w:tr w:rsidR="00150305" w:rsidRPr="0088044C" w14:paraId="4741E12A"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12987F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15221B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6E5380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2A38C15"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projet Risques naturels </w:t>
            </w:r>
          </w:p>
        </w:tc>
      </w:tr>
      <w:tr w:rsidR="00150305" w:rsidRPr="0088044C" w14:paraId="546C1FFD"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567D27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B00E5C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auto"/>
              <w:right w:val="single" w:sz="4" w:space="0" w:color="auto"/>
            </w:tcBorders>
            <w:vAlign w:val="center"/>
            <w:hideMark/>
          </w:tcPr>
          <w:p w14:paraId="2C7C145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F25B3B6"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Coordonnateur DFCI</w:t>
            </w:r>
          </w:p>
        </w:tc>
      </w:tr>
      <w:tr w:rsidR="00150305" w:rsidRPr="0088044C" w14:paraId="5477A385"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31402B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1B88C6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14:paraId="5FEF4387"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 xml:space="preserve">Gr E </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78FE7266"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Technicien de secteur RTM </w:t>
            </w:r>
          </w:p>
        </w:tc>
      </w:tr>
    </w:tbl>
    <w:p w14:paraId="0CC917E3" w14:textId="77777777" w:rsidR="007D7569" w:rsidRPr="0088044C" w:rsidRDefault="007D7569" w:rsidP="007C3D5C">
      <w:pPr>
        <w:spacing w:after="0" w:line="240" w:lineRule="auto"/>
      </w:pPr>
      <w:r w:rsidRPr="0088044C">
        <w:br w:type="page"/>
      </w:r>
    </w:p>
    <w:tbl>
      <w:tblPr>
        <w:tblW w:w="10490" w:type="dxa"/>
        <w:tblInd w:w="-861"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14:paraId="37D3CC2A" w14:textId="77777777" w:rsidTr="007D7569">
        <w:trPr>
          <w:trHeight w:hRule="exact" w:val="578"/>
        </w:trPr>
        <w:tc>
          <w:tcPr>
            <w:tcW w:w="1844" w:type="dxa"/>
            <w:tcBorders>
              <w:top w:val="single" w:sz="4" w:space="0" w:color="auto"/>
              <w:left w:val="single" w:sz="4" w:space="0" w:color="auto"/>
              <w:bottom w:val="single" w:sz="4" w:space="0" w:color="auto"/>
              <w:right w:val="single" w:sz="4" w:space="0" w:color="auto"/>
            </w:tcBorders>
            <w:vAlign w:val="center"/>
          </w:tcPr>
          <w:p w14:paraId="19A60887" w14:textId="77777777"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Domaine</w:t>
            </w:r>
          </w:p>
        </w:tc>
        <w:tc>
          <w:tcPr>
            <w:tcW w:w="1849" w:type="dxa"/>
            <w:tcBorders>
              <w:top w:val="single" w:sz="4" w:space="0" w:color="auto"/>
              <w:left w:val="single" w:sz="4" w:space="0" w:color="auto"/>
              <w:bottom w:val="single" w:sz="4" w:space="0" w:color="auto"/>
              <w:right w:val="single" w:sz="4" w:space="0" w:color="auto"/>
            </w:tcBorders>
            <w:vAlign w:val="center"/>
          </w:tcPr>
          <w:p w14:paraId="11A1EB34" w14:textId="77777777"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14:paraId="0BC8DA4C" w14:textId="77777777"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336B5620" w14:textId="77777777"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14:paraId="0537A646" w14:textId="77777777" w:rsidTr="007D7569">
        <w:trPr>
          <w:trHeight w:hRule="exact" w:val="284"/>
        </w:trPr>
        <w:tc>
          <w:tcPr>
            <w:tcW w:w="1844" w:type="dxa"/>
            <w:vMerge w:val="restart"/>
            <w:tcBorders>
              <w:top w:val="single" w:sz="4" w:space="0" w:color="auto"/>
              <w:left w:val="single" w:sz="8" w:space="0" w:color="auto"/>
              <w:bottom w:val="single" w:sz="8" w:space="0" w:color="000000"/>
              <w:right w:val="single" w:sz="8" w:space="0" w:color="auto"/>
            </w:tcBorders>
            <w:vAlign w:val="center"/>
            <w:hideMark/>
          </w:tcPr>
          <w:p w14:paraId="534C261F" w14:textId="77777777"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2B5F5C5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RDI</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46535DE"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39D0401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de Pôle Recherche et Développement</w:t>
            </w:r>
          </w:p>
        </w:tc>
      </w:tr>
      <w:tr w:rsidR="00150305" w:rsidRPr="0088044C" w14:paraId="63BC6ABC"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2F27ED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BF87C1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6BD0F2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DFAA5E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w:t>
            </w:r>
            <w:r w:rsidR="00F14C36" w:rsidRPr="0088044C">
              <w:rPr>
                <w:rFonts w:eastAsia="Times New Roman" w:cs="Arial"/>
                <w:color w:val="000000"/>
                <w:sz w:val="20"/>
                <w:szCs w:val="20"/>
                <w:lang w:eastAsia="fr-FR"/>
              </w:rPr>
              <w:t xml:space="preserve"> </w:t>
            </w:r>
            <w:r w:rsidRPr="0088044C">
              <w:rPr>
                <w:rFonts w:eastAsia="Times New Roman" w:cs="Arial"/>
                <w:color w:val="000000"/>
                <w:sz w:val="20"/>
                <w:szCs w:val="20"/>
                <w:lang w:eastAsia="fr-FR"/>
              </w:rPr>
              <w:t>de recherche et développement</w:t>
            </w:r>
          </w:p>
        </w:tc>
      </w:tr>
      <w:tr w:rsidR="00150305" w:rsidRPr="0088044C" w14:paraId="7FFC3FA1"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E578EE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0112CC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4" w:space="0" w:color="auto"/>
              <w:right w:val="single" w:sz="4" w:space="0" w:color="auto"/>
            </w:tcBorders>
            <w:shd w:val="clear" w:color="000000" w:fill="FFFFFF"/>
            <w:vAlign w:val="center"/>
            <w:hideMark/>
          </w:tcPr>
          <w:p w14:paraId="7DEE8183"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41EB6E8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Assistant de recherche et développement</w:t>
            </w:r>
          </w:p>
        </w:tc>
      </w:tr>
      <w:tr w:rsidR="00150305" w:rsidRPr="0088044C" w14:paraId="591C9EC5"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B21F6B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103257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000000" w:fill="FFFFFF"/>
            <w:vAlign w:val="center"/>
            <w:hideMark/>
          </w:tcPr>
          <w:p w14:paraId="60C25080"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single" w:sz="8" w:space="0" w:color="auto"/>
              <w:right w:val="single" w:sz="4" w:space="0" w:color="auto"/>
            </w:tcBorders>
            <w:shd w:val="clear" w:color="000000" w:fill="FFFFFF"/>
            <w:noWrap/>
            <w:vAlign w:val="center"/>
            <w:hideMark/>
          </w:tcPr>
          <w:p w14:paraId="199736C3"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de recherche et développement</w:t>
            </w:r>
          </w:p>
        </w:tc>
      </w:tr>
      <w:tr w:rsidR="00150305" w:rsidRPr="0088044C" w14:paraId="1B76D774"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A03D3C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3FE0DF9F"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COMMERCIAL</w:t>
            </w:r>
          </w:p>
        </w:tc>
        <w:tc>
          <w:tcPr>
            <w:tcW w:w="1553" w:type="dxa"/>
            <w:tcBorders>
              <w:top w:val="nil"/>
              <w:left w:val="nil"/>
              <w:bottom w:val="single" w:sz="4" w:space="0" w:color="auto"/>
              <w:right w:val="single" w:sz="4" w:space="0" w:color="auto"/>
            </w:tcBorders>
            <w:shd w:val="clear" w:color="000000" w:fill="FFFFFF"/>
            <w:vAlign w:val="center"/>
            <w:hideMark/>
          </w:tcPr>
          <w:p w14:paraId="30EFBE8A"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14:paraId="786D7D8F"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Mission commerciale Bois &amp; Services</w:t>
            </w:r>
          </w:p>
        </w:tc>
      </w:tr>
      <w:tr w:rsidR="00150305" w:rsidRPr="0088044C" w14:paraId="5C1DAB1A"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934446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530CCE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C32921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noWrap/>
            <w:vAlign w:val="center"/>
            <w:hideMark/>
          </w:tcPr>
          <w:p w14:paraId="1B1A543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service Bois</w:t>
            </w:r>
          </w:p>
        </w:tc>
      </w:tr>
      <w:tr w:rsidR="00150305" w:rsidRPr="0088044C" w14:paraId="3DB32939"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939FE9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0E8507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B63402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9A0824B"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produit</w:t>
            </w:r>
          </w:p>
        </w:tc>
      </w:tr>
      <w:tr w:rsidR="00150305" w:rsidRPr="0088044C" w14:paraId="6A5B2425"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D414F7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D92675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492552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14:paraId="1CD9CB5B"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commercial Bois</w:t>
            </w:r>
          </w:p>
        </w:tc>
      </w:tr>
      <w:tr w:rsidR="00150305" w:rsidRPr="0088044C" w14:paraId="49827798"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586813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418431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1D3C6D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14:paraId="747F0F7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commercial Services</w:t>
            </w:r>
          </w:p>
        </w:tc>
      </w:tr>
      <w:tr w:rsidR="00150305" w:rsidRPr="0088044C" w14:paraId="0C85CE99"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D32D0D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181D08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C295C0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19BD417B"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Commercial chargé d'affaire</w:t>
            </w:r>
          </w:p>
        </w:tc>
      </w:tr>
      <w:tr w:rsidR="00150305" w:rsidRPr="0088044C" w14:paraId="46B7E0B0"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4537EE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2391E8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455892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07C2C2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Production bois</w:t>
            </w:r>
          </w:p>
        </w:tc>
      </w:tr>
      <w:tr w:rsidR="00150305" w:rsidRPr="0088044C" w14:paraId="4E9C3CEB"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733A31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303A8E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14:paraId="2E747F9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464E8DA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Logisticien bois</w:t>
            </w:r>
          </w:p>
        </w:tc>
      </w:tr>
      <w:tr w:rsidR="00150305" w:rsidRPr="0088044C" w14:paraId="43E29DCB"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AD9DEA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33ECFD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14:paraId="4BB7F632" w14:textId="77777777"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nil"/>
              <w:right w:val="single" w:sz="4" w:space="0" w:color="auto"/>
            </w:tcBorders>
            <w:shd w:val="clear" w:color="000000" w:fill="FFFFFF"/>
            <w:vAlign w:val="center"/>
            <w:hideMark/>
          </w:tcPr>
          <w:p w14:paraId="6B6CB18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Technico-commercial Bois</w:t>
            </w:r>
          </w:p>
        </w:tc>
      </w:tr>
      <w:tr w:rsidR="00150305" w:rsidRPr="0088044C" w14:paraId="0C3B43D1"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7CC5F5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673853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14:paraId="38C9A628" w14:textId="77777777"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14:paraId="2AF821F3"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Technico-commercial Services</w:t>
            </w:r>
          </w:p>
        </w:tc>
      </w:tr>
      <w:tr w:rsidR="00150305" w:rsidRPr="0088044C" w14:paraId="42CEAE69"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8A568E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CB6B77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shd w:val="clear" w:color="000000" w:fill="FFFFFF"/>
            <w:vAlign w:val="center"/>
            <w:hideMark/>
          </w:tcPr>
          <w:p w14:paraId="68AA387C" w14:textId="77777777"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14:paraId="6545D379"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Commercial Services</w:t>
            </w:r>
          </w:p>
        </w:tc>
      </w:tr>
      <w:tr w:rsidR="00150305" w:rsidRPr="0088044C" w14:paraId="3EC8FE5D"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E05C9B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F19181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000000"/>
              <w:right w:val="single" w:sz="4" w:space="0" w:color="auto"/>
            </w:tcBorders>
            <w:vAlign w:val="center"/>
            <w:hideMark/>
          </w:tcPr>
          <w:p w14:paraId="50BE5903"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14:paraId="3169B17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Commercial Bois / Vente</w:t>
            </w:r>
          </w:p>
        </w:tc>
      </w:tr>
      <w:tr w:rsidR="00150305" w:rsidRPr="0088044C" w14:paraId="21229876"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FD3061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1D9E2F39"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TRAVAUX</w:t>
            </w:r>
          </w:p>
        </w:tc>
        <w:tc>
          <w:tcPr>
            <w:tcW w:w="1553" w:type="dxa"/>
            <w:tcBorders>
              <w:top w:val="nil"/>
              <w:left w:val="nil"/>
              <w:bottom w:val="nil"/>
              <w:right w:val="single" w:sz="4" w:space="0" w:color="auto"/>
            </w:tcBorders>
            <w:shd w:val="clear" w:color="000000" w:fill="FFFFFF"/>
            <w:noWrap/>
            <w:vAlign w:val="center"/>
            <w:hideMark/>
          </w:tcPr>
          <w:p w14:paraId="58866962"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single" w:sz="8" w:space="0" w:color="auto"/>
              <w:left w:val="nil"/>
              <w:bottom w:val="single" w:sz="4" w:space="0" w:color="auto"/>
              <w:right w:val="single" w:sz="4" w:space="0" w:color="auto"/>
            </w:tcBorders>
            <w:shd w:val="clear" w:color="000000" w:fill="FFFFFF"/>
            <w:vAlign w:val="center"/>
            <w:hideMark/>
          </w:tcPr>
          <w:p w14:paraId="3785BFFA"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d'UP Travaux</w:t>
            </w:r>
          </w:p>
        </w:tc>
      </w:tr>
      <w:tr w:rsidR="00150305" w:rsidRPr="0088044C" w14:paraId="634C655E"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73FBB0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2F63B4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single" w:sz="4" w:space="0" w:color="auto"/>
              <w:left w:val="nil"/>
              <w:bottom w:val="nil"/>
              <w:right w:val="single" w:sz="4" w:space="0" w:color="auto"/>
            </w:tcBorders>
            <w:shd w:val="clear" w:color="000000" w:fill="FFFFFF"/>
            <w:vAlign w:val="center"/>
            <w:hideMark/>
          </w:tcPr>
          <w:p w14:paraId="6B4C0C4B"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5F8097CC"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Conducteur de travaux </w:t>
            </w:r>
          </w:p>
        </w:tc>
      </w:tr>
      <w:tr w:rsidR="00150305" w:rsidRPr="0088044C" w14:paraId="0D6C3410"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4D9B57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F12984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768A8AB"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D</w:t>
            </w:r>
          </w:p>
        </w:tc>
        <w:tc>
          <w:tcPr>
            <w:tcW w:w="5244" w:type="dxa"/>
            <w:tcBorders>
              <w:top w:val="nil"/>
              <w:left w:val="nil"/>
              <w:bottom w:val="nil"/>
              <w:right w:val="single" w:sz="4" w:space="0" w:color="auto"/>
            </w:tcBorders>
            <w:shd w:val="clear" w:color="000000" w:fill="FFFFFF"/>
            <w:vAlign w:val="center"/>
            <w:hideMark/>
          </w:tcPr>
          <w:p w14:paraId="051B8FE7"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d'équipe</w:t>
            </w:r>
          </w:p>
        </w:tc>
      </w:tr>
      <w:tr w:rsidR="00150305" w:rsidRPr="0088044C" w14:paraId="476278FB"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B16048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6B9A50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7AFC2D5E"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14:paraId="376561B7"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Conducteur d'engins spécialisé</w:t>
            </w:r>
          </w:p>
        </w:tc>
      </w:tr>
      <w:tr w:rsidR="00150305" w:rsidRPr="0088044C" w14:paraId="589BAEE7"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7C8044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F5A1D5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7F24A037"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3B2369B9"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Câbliste</w:t>
            </w:r>
          </w:p>
        </w:tc>
      </w:tr>
      <w:tr w:rsidR="00150305" w:rsidRPr="0088044C" w14:paraId="641A4587"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791C5C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E5E73A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86FB18"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C</w:t>
            </w:r>
          </w:p>
        </w:tc>
        <w:tc>
          <w:tcPr>
            <w:tcW w:w="5244" w:type="dxa"/>
            <w:tcBorders>
              <w:top w:val="nil"/>
              <w:left w:val="nil"/>
              <w:bottom w:val="single" w:sz="4" w:space="0" w:color="auto"/>
              <w:right w:val="single" w:sz="4" w:space="0" w:color="auto"/>
            </w:tcBorders>
            <w:shd w:val="clear" w:color="000000" w:fill="FFFFFF"/>
            <w:vAlign w:val="center"/>
            <w:hideMark/>
          </w:tcPr>
          <w:p w14:paraId="1D5BC17B"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Bûcheron</w:t>
            </w:r>
          </w:p>
        </w:tc>
      </w:tr>
      <w:tr w:rsidR="00150305" w:rsidRPr="0088044C" w14:paraId="30DCC103"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EEA2E9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90991C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F2A20A2"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E32E088"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Mécanicien</w:t>
            </w:r>
          </w:p>
        </w:tc>
      </w:tr>
      <w:tr w:rsidR="00150305" w:rsidRPr="0088044C" w14:paraId="2F60828C"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FE5507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B4C4D1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7936CBEA"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4639B84F"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Conducteur d'engins </w:t>
            </w:r>
          </w:p>
        </w:tc>
      </w:tr>
      <w:tr w:rsidR="00150305" w:rsidRPr="0088044C" w14:paraId="55D6CC3F"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47CF22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8628BF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7A0A613"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90FFFD7"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Ouvrier des ateliers bois </w:t>
            </w:r>
          </w:p>
        </w:tc>
      </w:tr>
      <w:tr w:rsidR="00150305" w:rsidRPr="0088044C" w14:paraId="64BD58D1"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C66715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117ECE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DE74363"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C110A19"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Grimpeur élagueur</w:t>
            </w:r>
          </w:p>
        </w:tc>
      </w:tr>
      <w:tr w:rsidR="00150305" w:rsidRPr="0088044C" w14:paraId="74DCC7E5"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F052DF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4C0D64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4E996E5"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04EAA0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de la RTM</w:t>
            </w:r>
          </w:p>
        </w:tc>
      </w:tr>
      <w:tr w:rsidR="00150305" w:rsidRPr="0088044C" w14:paraId="64A66C70"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tcPr>
          <w:p w14:paraId="54ED8CB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14:paraId="383CDB8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tcPr>
          <w:p w14:paraId="11BF35C5"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14:paraId="6F7E8AF9"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Fauconnier</w:t>
            </w:r>
          </w:p>
        </w:tc>
      </w:tr>
      <w:tr w:rsidR="00150305" w:rsidRPr="0088044C" w14:paraId="265E863B"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tcPr>
          <w:p w14:paraId="5F9AF9C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14:paraId="576E03A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tcPr>
          <w:p w14:paraId="328E8013"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14:paraId="1FD4160C"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Animateur en espace naturel</w:t>
            </w:r>
          </w:p>
        </w:tc>
      </w:tr>
      <w:tr w:rsidR="00150305" w:rsidRPr="0088044C" w14:paraId="5170E1A4"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3503DE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864ABA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919F77E"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4385DBD"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prospecteur (DR Guyane)</w:t>
            </w:r>
          </w:p>
        </w:tc>
      </w:tr>
      <w:tr w:rsidR="00150305" w:rsidRPr="0088044C" w14:paraId="225DFA4D"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28D437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061315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BAF015F"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3D44B6A"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Encadrant d'insertion (DR Réunion)</w:t>
            </w:r>
          </w:p>
        </w:tc>
      </w:tr>
      <w:tr w:rsidR="00150305" w:rsidRPr="0088044C" w14:paraId="2CDF1974"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A5818D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0BCD04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168F4981"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B</w:t>
            </w:r>
          </w:p>
        </w:tc>
        <w:tc>
          <w:tcPr>
            <w:tcW w:w="5244" w:type="dxa"/>
            <w:tcBorders>
              <w:top w:val="nil"/>
              <w:left w:val="nil"/>
              <w:bottom w:val="single" w:sz="4" w:space="0" w:color="auto"/>
              <w:right w:val="single" w:sz="4" w:space="0" w:color="auto"/>
            </w:tcBorders>
            <w:shd w:val="clear" w:color="000000" w:fill="FFFFFF"/>
            <w:vAlign w:val="center"/>
            <w:hideMark/>
          </w:tcPr>
          <w:p w14:paraId="12038A58"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Équipementier du milieu naturel</w:t>
            </w:r>
          </w:p>
        </w:tc>
      </w:tr>
      <w:tr w:rsidR="00150305" w:rsidRPr="0088044C" w14:paraId="57F77F90"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5E0358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5736E3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38570CF7"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7E993E49"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Sylviculteur</w:t>
            </w:r>
          </w:p>
        </w:tc>
      </w:tr>
      <w:tr w:rsidR="00150305" w:rsidRPr="0088044C" w14:paraId="1926689B"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CE599B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F46081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5CB17707"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F30407B"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de la DFCI</w:t>
            </w:r>
          </w:p>
        </w:tc>
      </w:tr>
      <w:tr w:rsidR="00150305" w:rsidRPr="0088044C" w14:paraId="3779E045"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187C57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0AE76A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400B1FEA"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5D42AC8"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Ouvrier Forestier des travaux littoraux</w:t>
            </w:r>
          </w:p>
        </w:tc>
      </w:tr>
      <w:tr w:rsidR="00150305" w:rsidRPr="0088044C" w14:paraId="6F5408C9"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99D97F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DDB19C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29797CC1"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4B3C33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Pépiniériste</w:t>
            </w:r>
          </w:p>
        </w:tc>
      </w:tr>
      <w:tr w:rsidR="00150305" w:rsidRPr="0088044C" w14:paraId="38C4EAB9"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5E20CF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C193D6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7F562735"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72B0754"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semencier</w:t>
            </w:r>
          </w:p>
        </w:tc>
      </w:tr>
      <w:tr w:rsidR="00150305" w:rsidRPr="0088044C" w14:paraId="2CC1E0EA"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56D807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4E5429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6A38AF70"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14:paraId="1BAF3CF2"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logisticien </w:t>
            </w:r>
          </w:p>
        </w:tc>
      </w:tr>
      <w:tr w:rsidR="00150305" w:rsidRPr="0088044C" w14:paraId="379C0176"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4DE320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7B32C34F"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ETUDES</w:t>
            </w:r>
          </w:p>
        </w:tc>
        <w:tc>
          <w:tcPr>
            <w:tcW w:w="1553"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57B9C71"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nil"/>
              <w:right w:val="single" w:sz="4" w:space="0" w:color="auto"/>
            </w:tcBorders>
            <w:shd w:val="clear" w:color="000000" w:fill="FFFFFF"/>
            <w:vAlign w:val="center"/>
            <w:hideMark/>
          </w:tcPr>
          <w:p w14:paraId="522D86DF"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d'UP Etudes</w:t>
            </w:r>
          </w:p>
        </w:tc>
      </w:tr>
      <w:tr w:rsidR="00150305" w:rsidRPr="0088044C" w14:paraId="6F24D794"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6F0EDA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3D9D4B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6C2616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0A1F55A2"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Chef de projet</w:t>
            </w:r>
          </w:p>
        </w:tc>
      </w:tr>
      <w:tr w:rsidR="00150305" w:rsidRPr="0088044C" w14:paraId="04F20A58"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36F3DA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D9D174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14:paraId="5E937A2D"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nil"/>
              <w:right w:val="single" w:sz="4" w:space="0" w:color="auto"/>
            </w:tcBorders>
            <w:shd w:val="clear" w:color="000000" w:fill="FFFFFF"/>
            <w:vAlign w:val="center"/>
            <w:hideMark/>
          </w:tcPr>
          <w:p w14:paraId="5AC2F9B2"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Chargé d'études</w:t>
            </w:r>
          </w:p>
        </w:tc>
      </w:tr>
      <w:tr w:rsidR="00150305" w:rsidRPr="0088044C" w14:paraId="57DA46E8" w14:textId="77777777" w:rsidTr="009241CC">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4837BE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336288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14:paraId="5FBCF544" w14:textId="77777777"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vAlign w:val="center"/>
            <w:hideMark/>
          </w:tcPr>
          <w:p w14:paraId="6F1A1D13"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d'étude / Producteur</w:t>
            </w:r>
          </w:p>
        </w:tc>
      </w:tr>
      <w:tr w:rsidR="00150305" w:rsidRPr="0088044C" w14:paraId="4F7A90BE"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BDF066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6065CC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auto"/>
              <w:right w:val="single" w:sz="4" w:space="0" w:color="auto"/>
            </w:tcBorders>
            <w:shd w:val="clear" w:color="000000" w:fill="FFFFFF"/>
            <w:vAlign w:val="center"/>
            <w:hideMark/>
          </w:tcPr>
          <w:p w14:paraId="1D2184AD" w14:textId="77777777"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29EBA08A"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administratif Etudes &amp; Travaux</w:t>
            </w:r>
          </w:p>
        </w:tc>
      </w:tr>
    </w:tbl>
    <w:p w14:paraId="2C0FB539" w14:textId="77777777" w:rsidR="007D7569" w:rsidRPr="0088044C" w:rsidRDefault="007D7569" w:rsidP="007C3D5C">
      <w:pPr>
        <w:spacing w:after="0" w:line="240" w:lineRule="auto"/>
      </w:pPr>
      <w:r w:rsidRPr="0088044C">
        <w:br w:type="page"/>
      </w:r>
    </w:p>
    <w:tbl>
      <w:tblPr>
        <w:tblW w:w="10490" w:type="dxa"/>
        <w:tblInd w:w="-866"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14:paraId="1910E377" w14:textId="77777777" w:rsidTr="007D7569">
        <w:trPr>
          <w:trHeight w:hRule="exact" w:val="578"/>
        </w:trPr>
        <w:tc>
          <w:tcPr>
            <w:tcW w:w="1844" w:type="dxa"/>
            <w:tcBorders>
              <w:top w:val="single" w:sz="4" w:space="0" w:color="auto"/>
              <w:left w:val="single" w:sz="4" w:space="0" w:color="auto"/>
              <w:bottom w:val="single" w:sz="4" w:space="0" w:color="auto"/>
              <w:right w:val="single" w:sz="4" w:space="0" w:color="auto"/>
            </w:tcBorders>
            <w:vAlign w:val="center"/>
          </w:tcPr>
          <w:p w14:paraId="71A80A45" w14:textId="77777777"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Domaine</w:t>
            </w:r>
          </w:p>
        </w:tc>
        <w:tc>
          <w:tcPr>
            <w:tcW w:w="1849" w:type="dxa"/>
            <w:tcBorders>
              <w:top w:val="single" w:sz="4" w:space="0" w:color="auto"/>
              <w:left w:val="single" w:sz="4" w:space="0" w:color="auto"/>
              <w:bottom w:val="single" w:sz="4" w:space="0" w:color="auto"/>
              <w:right w:val="single" w:sz="4" w:space="0" w:color="auto"/>
            </w:tcBorders>
            <w:vAlign w:val="center"/>
          </w:tcPr>
          <w:p w14:paraId="569EEC9B" w14:textId="77777777"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14:paraId="29E7D3BF" w14:textId="77777777"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nil"/>
              <w:bottom w:val="single" w:sz="8" w:space="0" w:color="auto"/>
              <w:right w:val="single" w:sz="4" w:space="0" w:color="auto"/>
            </w:tcBorders>
            <w:shd w:val="clear" w:color="000000" w:fill="FFFFFF"/>
            <w:vAlign w:val="center"/>
          </w:tcPr>
          <w:p w14:paraId="3DB30D45" w14:textId="77777777"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14:paraId="0F207256" w14:textId="77777777" w:rsidTr="007D7569">
        <w:trPr>
          <w:trHeight w:hRule="exact" w:val="284"/>
        </w:trPr>
        <w:tc>
          <w:tcPr>
            <w:tcW w:w="1844" w:type="dxa"/>
            <w:vMerge w:val="restart"/>
            <w:tcBorders>
              <w:top w:val="single" w:sz="4" w:space="0" w:color="auto"/>
              <w:left w:val="single" w:sz="8" w:space="0" w:color="auto"/>
              <w:bottom w:val="single" w:sz="8" w:space="0" w:color="000000"/>
              <w:right w:val="single" w:sz="8" w:space="0" w:color="auto"/>
            </w:tcBorders>
            <w:vAlign w:val="center"/>
            <w:hideMark/>
          </w:tcPr>
          <w:p w14:paraId="37F30613" w14:textId="77777777"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PRODUCTION</w:t>
            </w:r>
          </w:p>
        </w:tc>
        <w:tc>
          <w:tcPr>
            <w:tcW w:w="1849"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13CE97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GEOMATIQUE</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8D41BB2"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1C374360"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géomatique</w:t>
            </w:r>
          </w:p>
        </w:tc>
      </w:tr>
      <w:tr w:rsidR="00150305" w:rsidRPr="0088044C" w14:paraId="618EDF8C"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ACF0EC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4765C4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6BBE83E1"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6D62D27"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Administrateur de données géographiques </w:t>
            </w:r>
          </w:p>
        </w:tc>
      </w:tr>
      <w:tr w:rsidR="00150305" w:rsidRPr="0088044C" w14:paraId="308B081F"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122E86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33AC2D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0524D09"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nil"/>
              <w:right w:val="single" w:sz="4" w:space="0" w:color="auto"/>
            </w:tcBorders>
            <w:shd w:val="clear" w:color="000000" w:fill="FFFFFF"/>
            <w:vAlign w:val="center"/>
            <w:hideMark/>
          </w:tcPr>
          <w:p w14:paraId="60622750"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Spécialiste géomatique</w:t>
            </w:r>
          </w:p>
        </w:tc>
      </w:tr>
      <w:tr w:rsidR="00150305" w:rsidRPr="0088044C" w14:paraId="4E9C0D18"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0C361D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28DEB2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000000" w:fill="FFFFFF"/>
            <w:vAlign w:val="center"/>
            <w:hideMark/>
          </w:tcPr>
          <w:p w14:paraId="5983BDF1"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single" w:sz="4" w:space="0" w:color="auto"/>
              <w:left w:val="nil"/>
              <w:bottom w:val="single" w:sz="8" w:space="0" w:color="auto"/>
              <w:right w:val="single" w:sz="4" w:space="0" w:color="auto"/>
            </w:tcBorders>
            <w:shd w:val="clear" w:color="000000" w:fill="FFFFFF"/>
            <w:vAlign w:val="center"/>
            <w:hideMark/>
          </w:tcPr>
          <w:p w14:paraId="2E1AA0EA"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Géomaticien </w:t>
            </w:r>
          </w:p>
        </w:tc>
      </w:tr>
      <w:tr w:rsidR="00150305" w:rsidRPr="0088044C" w14:paraId="30433318" w14:textId="77777777" w:rsidTr="007D7569">
        <w:trPr>
          <w:trHeight w:hRule="exact" w:val="284"/>
        </w:trPr>
        <w:tc>
          <w:tcPr>
            <w:tcW w:w="184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3AF34A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SUPPORT</w:t>
            </w:r>
          </w:p>
        </w:tc>
        <w:tc>
          <w:tcPr>
            <w:tcW w:w="1849" w:type="dxa"/>
            <w:vMerge w:val="restart"/>
            <w:tcBorders>
              <w:top w:val="nil"/>
              <w:left w:val="single" w:sz="8" w:space="0" w:color="auto"/>
              <w:bottom w:val="nil"/>
              <w:right w:val="single" w:sz="4" w:space="0" w:color="auto"/>
            </w:tcBorders>
            <w:shd w:val="clear" w:color="auto" w:fill="auto"/>
            <w:vAlign w:val="center"/>
            <w:hideMark/>
          </w:tcPr>
          <w:p w14:paraId="0382AEFA"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RESSOURCES HUMAINES</w:t>
            </w:r>
          </w:p>
        </w:tc>
        <w:tc>
          <w:tcPr>
            <w:tcW w:w="1553" w:type="dxa"/>
            <w:tcBorders>
              <w:top w:val="nil"/>
              <w:left w:val="nil"/>
              <w:bottom w:val="nil"/>
              <w:right w:val="single" w:sz="4" w:space="0" w:color="auto"/>
            </w:tcBorders>
            <w:shd w:val="clear" w:color="000000" w:fill="FFFFFF"/>
            <w:vAlign w:val="center"/>
            <w:hideMark/>
          </w:tcPr>
          <w:p w14:paraId="477F5FEC"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nil"/>
              <w:left w:val="nil"/>
              <w:bottom w:val="single" w:sz="4" w:space="0" w:color="auto"/>
              <w:right w:val="single" w:sz="4" w:space="0" w:color="auto"/>
            </w:tcBorders>
            <w:shd w:val="clear" w:color="000000" w:fill="FFFFFF"/>
            <w:vAlign w:val="center"/>
            <w:hideMark/>
          </w:tcPr>
          <w:p w14:paraId="7C8FB5ED"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des Ressources Humaines </w:t>
            </w:r>
          </w:p>
        </w:tc>
      </w:tr>
      <w:tr w:rsidR="00150305" w:rsidRPr="0088044C" w14:paraId="60CF06F8"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D0BEC1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6D6C4BE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A89CD4"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55956EF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w:t>
            </w:r>
            <w:r w:rsidR="001E66C8" w:rsidRPr="0088044C">
              <w:rPr>
                <w:rFonts w:eastAsia="Times New Roman" w:cs="Arial"/>
                <w:color w:val="000000"/>
                <w:sz w:val="20"/>
                <w:szCs w:val="20"/>
                <w:lang w:eastAsia="fr-FR"/>
              </w:rPr>
              <w:t xml:space="preserve">Gestion </w:t>
            </w:r>
            <w:r w:rsidRPr="0088044C">
              <w:rPr>
                <w:rFonts w:eastAsia="Times New Roman" w:cs="Arial"/>
                <w:color w:val="000000"/>
                <w:sz w:val="20"/>
                <w:szCs w:val="20"/>
                <w:lang w:eastAsia="fr-FR"/>
              </w:rPr>
              <w:t>RH</w:t>
            </w:r>
          </w:p>
        </w:tc>
      </w:tr>
      <w:tr w:rsidR="00150305" w:rsidRPr="0088044C" w14:paraId="43302133"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14B40F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3F09358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5F56588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E8FF17E"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Prévention SST</w:t>
            </w:r>
          </w:p>
        </w:tc>
      </w:tr>
      <w:tr w:rsidR="00150305" w:rsidRPr="0088044C" w14:paraId="7BFB019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87684B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65CEE6A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4D73840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39C3DC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w:t>
            </w:r>
            <w:r w:rsidR="001E66C8" w:rsidRPr="0088044C">
              <w:rPr>
                <w:rFonts w:eastAsia="Times New Roman" w:cs="Arial"/>
                <w:color w:val="000000"/>
                <w:sz w:val="20"/>
                <w:szCs w:val="20"/>
                <w:lang w:eastAsia="fr-FR"/>
              </w:rPr>
              <w:t>Développement RH</w:t>
            </w:r>
          </w:p>
        </w:tc>
      </w:tr>
      <w:tr w:rsidR="00150305" w:rsidRPr="0088044C" w14:paraId="106748F3"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777DE5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7C9947C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1F649D6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71F6494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 d'ingénierie de formation</w:t>
            </w:r>
          </w:p>
        </w:tc>
      </w:tr>
      <w:tr w:rsidR="00150305" w:rsidRPr="0088044C" w14:paraId="12BD3D46"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5663F7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1E9D59A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15850F9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CB40F57"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Chargé de recrutement</w:t>
            </w:r>
          </w:p>
        </w:tc>
      </w:tr>
      <w:tr w:rsidR="00150305" w:rsidRPr="0088044C" w14:paraId="711CB031"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0E4508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51F29B1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000000"/>
              <w:right w:val="single" w:sz="4" w:space="0" w:color="auto"/>
            </w:tcBorders>
            <w:vAlign w:val="center"/>
            <w:hideMark/>
          </w:tcPr>
          <w:p w14:paraId="6335B7B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ED51F4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Contrôleur de gestion sociale </w:t>
            </w:r>
          </w:p>
        </w:tc>
      </w:tr>
      <w:tr w:rsidR="00150305" w:rsidRPr="0088044C" w14:paraId="27EB0576"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4A02EC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402E6BC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92D52"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E </w:t>
            </w:r>
          </w:p>
        </w:tc>
        <w:tc>
          <w:tcPr>
            <w:tcW w:w="5244" w:type="dxa"/>
            <w:tcBorders>
              <w:top w:val="nil"/>
              <w:left w:val="nil"/>
              <w:bottom w:val="nil"/>
              <w:right w:val="single" w:sz="4" w:space="0" w:color="auto"/>
            </w:tcBorders>
            <w:shd w:val="clear" w:color="000000" w:fill="FFFFFF"/>
            <w:noWrap/>
            <w:vAlign w:val="center"/>
            <w:hideMark/>
          </w:tcPr>
          <w:p w14:paraId="3F7C8AF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formation</w:t>
            </w:r>
          </w:p>
        </w:tc>
      </w:tr>
      <w:tr w:rsidR="00150305" w:rsidRPr="0088044C" w14:paraId="52A4CB82"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E3D456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0F9C497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79BB84B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14:paraId="29DE5D0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recrutement</w:t>
            </w:r>
          </w:p>
        </w:tc>
      </w:tr>
      <w:tr w:rsidR="00150305" w:rsidRPr="0088044C" w14:paraId="150C57F5"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72029D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47F31C3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48E396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14:paraId="6F3D12E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RH </w:t>
            </w:r>
          </w:p>
        </w:tc>
      </w:tr>
      <w:tr w:rsidR="00150305" w:rsidRPr="0088044C" w14:paraId="0748561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59712A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5FB3FA9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6A1763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nil"/>
              <w:right w:val="single" w:sz="4" w:space="0" w:color="auto"/>
            </w:tcBorders>
            <w:shd w:val="clear" w:color="000000" w:fill="FFFFFF"/>
            <w:noWrap/>
            <w:vAlign w:val="center"/>
            <w:hideMark/>
          </w:tcPr>
          <w:p w14:paraId="4B4092B0"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RH / Paye</w:t>
            </w:r>
          </w:p>
        </w:tc>
      </w:tr>
      <w:tr w:rsidR="00150305" w:rsidRPr="0088044C" w14:paraId="350BE72B"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D1A5B6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77319C7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54B780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7B48DB24"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Formateur</w:t>
            </w:r>
          </w:p>
        </w:tc>
      </w:tr>
      <w:tr w:rsidR="00150305" w:rsidRPr="0088044C" w14:paraId="13DA3F09"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4B0367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17261E8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C6E6D8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36C7BE8"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de service social </w:t>
            </w:r>
          </w:p>
        </w:tc>
      </w:tr>
      <w:tr w:rsidR="00150305" w:rsidRPr="0088044C" w14:paraId="2E10FC4B"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6B1083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409639C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E330F1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7D694A2"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Prévention SST</w:t>
            </w:r>
          </w:p>
        </w:tc>
      </w:tr>
      <w:tr w:rsidR="00150305" w:rsidRPr="0088044C" w14:paraId="6213FC65"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CABA33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3FA2146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47F5AAE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6AB3B70"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Technicien d'insertion</w:t>
            </w:r>
          </w:p>
        </w:tc>
      </w:tr>
      <w:tr w:rsidR="00150305" w:rsidRPr="0088044C" w14:paraId="56EB9F5E"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3C69E3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nil"/>
              <w:right w:val="single" w:sz="4" w:space="0" w:color="auto"/>
            </w:tcBorders>
            <w:vAlign w:val="center"/>
            <w:hideMark/>
          </w:tcPr>
          <w:p w14:paraId="65AF55B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nil"/>
              <w:right w:val="single" w:sz="4" w:space="0" w:color="auto"/>
            </w:tcBorders>
            <w:shd w:val="clear" w:color="000000" w:fill="FFFFFF"/>
            <w:vAlign w:val="center"/>
            <w:hideMark/>
          </w:tcPr>
          <w:p w14:paraId="1277B20F"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Gr C </w:t>
            </w:r>
          </w:p>
        </w:tc>
        <w:tc>
          <w:tcPr>
            <w:tcW w:w="5244" w:type="dxa"/>
            <w:tcBorders>
              <w:top w:val="nil"/>
              <w:left w:val="nil"/>
              <w:bottom w:val="single" w:sz="4" w:space="0" w:color="auto"/>
              <w:right w:val="single" w:sz="4" w:space="0" w:color="auto"/>
            </w:tcBorders>
            <w:shd w:val="clear" w:color="000000" w:fill="FFFFFF"/>
            <w:noWrap/>
            <w:vAlign w:val="center"/>
            <w:hideMark/>
          </w:tcPr>
          <w:p w14:paraId="14F6B0DC"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RH de proximité</w:t>
            </w:r>
          </w:p>
        </w:tc>
      </w:tr>
      <w:tr w:rsidR="00150305" w:rsidRPr="0088044C" w14:paraId="5E199479"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84DC2E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A39CA2A"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FINANCES GESTION COMPTABILITE</w:t>
            </w:r>
          </w:p>
        </w:tc>
        <w:tc>
          <w:tcPr>
            <w:tcW w:w="1553" w:type="dxa"/>
            <w:tcBorders>
              <w:top w:val="single" w:sz="8" w:space="0" w:color="auto"/>
              <w:left w:val="nil"/>
              <w:bottom w:val="single" w:sz="4" w:space="0" w:color="auto"/>
              <w:right w:val="single" w:sz="4" w:space="0" w:color="auto"/>
            </w:tcBorders>
            <w:shd w:val="clear" w:color="000000" w:fill="FFFFFF"/>
            <w:vAlign w:val="center"/>
            <w:hideMark/>
          </w:tcPr>
          <w:p w14:paraId="260D8F57"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G</w:t>
            </w:r>
          </w:p>
        </w:tc>
        <w:tc>
          <w:tcPr>
            <w:tcW w:w="5244" w:type="dxa"/>
            <w:tcBorders>
              <w:top w:val="single" w:sz="8" w:space="0" w:color="auto"/>
              <w:left w:val="nil"/>
              <w:bottom w:val="single" w:sz="4" w:space="0" w:color="auto"/>
              <w:right w:val="single" w:sz="4" w:space="0" w:color="auto"/>
            </w:tcBorders>
            <w:shd w:val="clear" w:color="000000" w:fill="FFFFFF"/>
            <w:vAlign w:val="center"/>
            <w:hideMark/>
          </w:tcPr>
          <w:p w14:paraId="7140CD86"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Chef de service financier </w:t>
            </w:r>
          </w:p>
        </w:tc>
      </w:tr>
      <w:tr w:rsidR="00150305" w:rsidRPr="0088044C" w14:paraId="7A9A1E5D"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661DD7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437A139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4D8CC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631D6AE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Financier</w:t>
            </w:r>
          </w:p>
        </w:tc>
      </w:tr>
      <w:tr w:rsidR="00150305" w:rsidRPr="0088044C" w14:paraId="271707F5"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58BD3D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6049C07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086A1A6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984CF7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Agent comptable </w:t>
            </w:r>
          </w:p>
        </w:tc>
      </w:tr>
      <w:tr w:rsidR="00150305" w:rsidRPr="0088044C" w14:paraId="0FE6AB06"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998F6A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3C3C3F4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6E54B7B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4318223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Contrôleur de gestion</w:t>
            </w:r>
          </w:p>
        </w:tc>
      </w:tr>
      <w:tr w:rsidR="00150305" w:rsidRPr="0088044C" w14:paraId="68D50157"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F3BBA6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5169F3B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auto"/>
              <w:right w:val="single" w:sz="4" w:space="0" w:color="auto"/>
            </w:tcBorders>
            <w:vAlign w:val="center"/>
            <w:hideMark/>
          </w:tcPr>
          <w:p w14:paraId="68B8144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78EE4B8B"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Fiscaliste</w:t>
            </w:r>
          </w:p>
        </w:tc>
      </w:tr>
      <w:tr w:rsidR="00150305" w:rsidRPr="0088044C" w14:paraId="7F244C6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EA14B8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1CDB93F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C78833"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single" w:sz="4" w:space="0" w:color="auto"/>
              <w:left w:val="nil"/>
              <w:bottom w:val="single" w:sz="4" w:space="0" w:color="auto"/>
              <w:right w:val="single" w:sz="4" w:space="0" w:color="auto"/>
            </w:tcBorders>
            <w:shd w:val="clear" w:color="000000" w:fill="FFFFFF"/>
            <w:vAlign w:val="center"/>
            <w:hideMark/>
          </w:tcPr>
          <w:p w14:paraId="37C0EBD6"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Comptable - ordonnateur </w:t>
            </w:r>
          </w:p>
        </w:tc>
      </w:tr>
      <w:tr w:rsidR="00150305" w:rsidRPr="0088044C" w14:paraId="0F2F532F"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E9304B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59280A6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0235D1E" w14:textId="77777777"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7B829FB"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Gestionnaire concessions </w:t>
            </w:r>
          </w:p>
        </w:tc>
      </w:tr>
      <w:tr w:rsidR="00150305" w:rsidRPr="0088044C" w14:paraId="66B9B799"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596F31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2AF96C7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3DC3BFCB" w14:textId="77777777"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9A1940F"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Comptable </w:t>
            </w:r>
          </w:p>
        </w:tc>
      </w:tr>
      <w:tr w:rsidR="00150305" w:rsidRPr="0088044C" w14:paraId="43DB8881"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DC5529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15FEDEF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6DBCC834" w14:textId="77777777"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7E59533F"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Régisseur </w:t>
            </w:r>
          </w:p>
        </w:tc>
      </w:tr>
      <w:tr w:rsidR="00150305" w:rsidRPr="0088044C" w14:paraId="5D85212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810970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0F7DC88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36BC3" w14:textId="77777777" w:rsidR="00150305" w:rsidRPr="0088044C" w:rsidRDefault="00150305" w:rsidP="007C3D5C">
            <w:pPr>
              <w:spacing w:after="0" w:line="240" w:lineRule="auto"/>
              <w:jc w:val="center"/>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7CA0DED"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de service comptable</w:t>
            </w:r>
          </w:p>
        </w:tc>
      </w:tr>
      <w:tr w:rsidR="00150305" w:rsidRPr="0088044C" w14:paraId="2BDDFC78"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754B54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single" w:sz="8" w:space="0" w:color="auto"/>
              <w:left w:val="single" w:sz="8" w:space="0" w:color="auto"/>
              <w:bottom w:val="single" w:sz="8" w:space="0" w:color="000000"/>
              <w:right w:val="single" w:sz="4" w:space="0" w:color="auto"/>
            </w:tcBorders>
            <w:vAlign w:val="center"/>
            <w:hideMark/>
          </w:tcPr>
          <w:p w14:paraId="67BB007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0C0CC9D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14:paraId="61A902D1"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budget et contrôle de gestion </w:t>
            </w:r>
          </w:p>
        </w:tc>
      </w:tr>
      <w:tr w:rsidR="00150305" w:rsidRPr="0088044C" w14:paraId="0EC6CC1D"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E2B5AB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6042FCA2"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ACHATS / IMMOBILIER / LOGISITIQUE</w:t>
            </w:r>
          </w:p>
        </w:tc>
        <w:tc>
          <w:tcPr>
            <w:tcW w:w="15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4E2C5DF"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0ACDA886"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Achats </w:t>
            </w:r>
          </w:p>
        </w:tc>
      </w:tr>
      <w:tr w:rsidR="00150305" w:rsidRPr="0088044C" w14:paraId="582C56FA"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B91272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A992E3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18DA182"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179C94D"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Acheteur</w:t>
            </w:r>
          </w:p>
        </w:tc>
      </w:tr>
      <w:tr w:rsidR="00150305" w:rsidRPr="0088044C" w14:paraId="59BF89D5"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811A40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7CDF63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6B3767"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533956B0"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parc automobile</w:t>
            </w:r>
          </w:p>
        </w:tc>
      </w:tr>
      <w:tr w:rsidR="00150305" w:rsidRPr="0088044C" w14:paraId="281AF8B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4179FC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95A32C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45A8B5A"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0A0E91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Achats </w:t>
            </w:r>
          </w:p>
        </w:tc>
      </w:tr>
      <w:tr w:rsidR="00150305" w:rsidRPr="0088044C" w14:paraId="315C1AF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DC34FE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8DD343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92855DB"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B72776B"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Gestionnaire immobilier bâti </w:t>
            </w:r>
          </w:p>
        </w:tc>
      </w:tr>
      <w:tr w:rsidR="00150305" w:rsidRPr="0088044C" w14:paraId="266172F6"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582459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1B3F0D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4F2A68A7"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C</w:t>
            </w:r>
          </w:p>
        </w:tc>
        <w:tc>
          <w:tcPr>
            <w:tcW w:w="5244" w:type="dxa"/>
            <w:tcBorders>
              <w:top w:val="nil"/>
              <w:left w:val="nil"/>
              <w:bottom w:val="single" w:sz="4" w:space="0" w:color="auto"/>
              <w:right w:val="single" w:sz="4" w:space="0" w:color="auto"/>
            </w:tcBorders>
            <w:shd w:val="clear" w:color="000000" w:fill="FFFFFF"/>
            <w:vAlign w:val="center"/>
            <w:hideMark/>
          </w:tcPr>
          <w:p w14:paraId="28FDA9A2"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Opérateur logistique </w:t>
            </w:r>
          </w:p>
        </w:tc>
      </w:tr>
      <w:tr w:rsidR="00150305" w:rsidRPr="0088044C" w14:paraId="1F491F0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384094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B65C92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0AE3CD5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14:paraId="604A591A"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Approvisionneur</w:t>
            </w:r>
          </w:p>
        </w:tc>
      </w:tr>
      <w:tr w:rsidR="00150305" w:rsidRPr="0088044C" w14:paraId="42A6CF34"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33713B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02FB858F"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JURIDIQUE</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3F7606"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4B9F8B10"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Responsable Juridique et Patrimoine</w:t>
            </w:r>
          </w:p>
        </w:tc>
      </w:tr>
      <w:tr w:rsidR="00150305" w:rsidRPr="0088044C" w14:paraId="3700A2AE"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467C5C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C1A11A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F23B7F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85459AA"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Juriste conseil</w:t>
            </w:r>
          </w:p>
        </w:tc>
      </w:tr>
      <w:tr w:rsidR="00150305" w:rsidRPr="0088044C" w14:paraId="5E37C10A" w14:textId="77777777" w:rsidTr="007D7569">
        <w:trPr>
          <w:trHeight w:hRule="exact" w:val="284"/>
        </w:trPr>
        <w:tc>
          <w:tcPr>
            <w:tcW w:w="1844" w:type="dxa"/>
            <w:vMerge/>
            <w:tcBorders>
              <w:top w:val="nil"/>
              <w:left w:val="single" w:sz="8" w:space="0" w:color="auto"/>
              <w:bottom w:val="single" w:sz="4" w:space="0" w:color="auto"/>
              <w:right w:val="single" w:sz="8" w:space="0" w:color="auto"/>
            </w:tcBorders>
            <w:vAlign w:val="center"/>
            <w:hideMark/>
          </w:tcPr>
          <w:p w14:paraId="2E6DB17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4" w:space="0" w:color="auto"/>
              <w:right w:val="single" w:sz="4" w:space="0" w:color="auto"/>
            </w:tcBorders>
            <w:vAlign w:val="center"/>
            <w:hideMark/>
          </w:tcPr>
          <w:p w14:paraId="413E34A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4" w:space="0" w:color="auto"/>
              <w:right w:val="single" w:sz="4" w:space="0" w:color="auto"/>
            </w:tcBorders>
            <w:shd w:val="clear" w:color="000000" w:fill="FFFFFF"/>
            <w:vAlign w:val="center"/>
            <w:hideMark/>
          </w:tcPr>
          <w:p w14:paraId="0A764E93"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77B10C74"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juridique </w:t>
            </w:r>
          </w:p>
        </w:tc>
      </w:tr>
    </w:tbl>
    <w:p w14:paraId="1BF58310" w14:textId="77777777" w:rsidR="007D7569" w:rsidRPr="0088044C" w:rsidRDefault="007D7569" w:rsidP="007C3D5C">
      <w:pPr>
        <w:spacing w:after="0" w:line="240" w:lineRule="auto"/>
      </w:pPr>
      <w:r w:rsidRPr="0088044C">
        <w:br w:type="page"/>
      </w:r>
    </w:p>
    <w:tbl>
      <w:tblPr>
        <w:tblW w:w="10490" w:type="dxa"/>
        <w:tblInd w:w="-866" w:type="dxa"/>
        <w:tblCellMar>
          <w:left w:w="70" w:type="dxa"/>
          <w:right w:w="70" w:type="dxa"/>
        </w:tblCellMar>
        <w:tblLook w:val="04A0" w:firstRow="1" w:lastRow="0" w:firstColumn="1" w:lastColumn="0" w:noHBand="0" w:noVBand="1"/>
      </w:tblPr>
      <w:tblGrid>
        <w:gridCol w:w="1844"/>
        <w:gridCol w:w="1849"/>
        <w:gridCol w:w="1553"/>
        <w:gridCol w:w="5244"/>
      </w:tblGrid>
      <w:tr w:rsidR="007D7569" w:rsidRPr="0088044C" w14:paraId="44F5674E" w14:textId="77777777" w:rsidTr="007D7569">
        <w:trPr>
          <w:trHeight w:hRule="exact" w:val="577"/>
        </w:trPr>
        <w:tc>
          <w:tcPr>
            <w:tcW w:w="1844" w:type="dxa"/>
            <w:tcBorders>
              <w:top w:val="single" w:sz="4" w:space="0" w:color="auto"/>
              <w:left w:val="single" w:sz="4" w:space="0" w:color="auto"/>
              <w:bottom w:val="single" w:sz="4" w:space="0" w:color="auto"/>
              <w:right w:val="single" w:sz="4" w:space="0" w:color="auto"/>
            </w:tcBorders>
            <w:vAlign w:val="center"/>
          </w:tcPr>
          <w:p w14:paraId="34B1BBE7" w14:textId="77777777"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Domaine</w:t>
            </w:r>
          </w:p>
        </w:tc>
        <w:tc>
          <w:tcPr>
            <w:tcW w:w="1849" w:type="dxa"/>
            <w:tcBorders>
              <w:top w:val="single" w:sz="4" w:space="0" w:color="auto"/>
              <w:left w:val="single" w:sz="4" w:space="0" w:color="auto"/>
              <w:bottom w:val="single" w:sz="4" w:space="0" w:color="auto"/>
              <w:right w:val="single" w:sz="4" w:space="0" w:color="auto"/>
            </w:tcBorders>
            <w:vAlign w:val="center"/>
          </w:tcPr>
          <w:p w14:paraId="21826483" w14:textId="77777777" w:rsidR="007D7569"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Filière Métier</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tcPr>
          <w:p w14:paraId="2256B608" w14:textId="77777777"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Classification</w:t>
            </w:r>
          </w:p>
        </w:tc>
        <w:tc>
          <w:tcPr>
            <w:tcW w:w="5244" w:type="dxa"/>
            <w:tcBorders>
              <w:top w:val="single" w:sz="4" w:space="0" w:color="auto"/>
              <w:left w:val="single" w:sz="4" w:space="0" w:color="auto"/>
              <w:bottom w:val="single" w:sz="4" w:space="0" w:color="auto"/>
              <w:right w:val="single" w:sz="4" w:space="0" w:color="auto"/>
            </w:tcBorders>
            <w:shd w:val="clear" w:color="000000" w:fill="FFFFFF"/>
            <w:vAlign w:val="center"/>
          </w:tcPr>
          <w:p w14:paraId="73920C79" w14:textId="77777777" w:rsidR="007D7569" w:rsidRPr="0088044C" w:rsidRDefault="007D7569"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Intitulé Métier</w:t>
            </w:r>
          </w:p>
        </w:tc>
      </w:tr>
      <w:tr w:rsidR="00150305" w:rsidRPr="0088044C" w14:paraId="7191D53C" w14:textId="77777777" w:rsidTr="007D7569">
        <w:trPr>
          <w:trHeight w:hRule="exact" w:val="284"/>
        </w:trPr>
        <w:tc>
          <w:tcPr>
            <w:tcW w:w="1844" w:type="dxa"/>
            <w:vMerge w:val="restart"/>
            <w:tcBorders>
              <w:top w:val="nil"/>
              <w:left w:val="single" w:sz="8" w:space="0" w:color="auto"/>
              <w:bottom w:val="single" w:sz="8" w:space="0" w:color="000000"/>
              <w:right w:val="single" w:sz="8" w:space="0" w:color="auto"/>
            </w:tcBorders>
            <w:vAlign w:val="center"/>
            <w:hideMark/>
          </w:tcPr>
          <w:p w14:paraId="1589042A" w14:textId="77777777" w:rsidR="00150305" w:rsidRPr="0088044C" w:rsidRDefault="007D7569"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SUPPORT</w:t>
            </w: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44717728"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SYSTEMES D'INFORMATION</w:t>
            </w:r>
          </w:p>
        </w:tc>
        <w:tc>
          <w:tcPr>
            <w:tcW w:w="155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F50056"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051AD609"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Responsable informatique territorial</w:t>
            </w:r>
            <w:r w:rsidR="00F14C36" w:rsidRPr="0088044C">
              <w:rPr>
                <w:rFonts w:eastAsia="Times New Roman" w:cs="Arial"/>
                <w:sz w:val="20"/>
                <w:szCs w:val="20"/>
                <w:lang w:eastAsia="fr-FR"/>
              </w:rPr>
              <w:t xml:space="preserve"> </w:t>
            </w:r>
          </w:p>
        </w:tc>
      </w:tr>
      <w:tr w:rsidR="00150305" w:rsidRPr="0088044C" w14:paraId="01057B4F"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2AE40F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1FEA8A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19A0576"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CD06027"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Cadre spécialiste système et réseaux</w:t>
            </w:r>
          </w:p>
        </w:tc>
      </w:tr>
      <w:tr w:rsidR="00150305" w:rsidRPr="0088044C" w14:paraId="5D25B17A"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A582F9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426559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DADC3AA"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4E3833BD"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Architecte informatique</w:t>
            </w:r>
          </w:p>
        </w:tc>
      </w:tr>
      <w:tr w:rsidR="00150305" w:rsidRPr="0088044C" w14:paraId="274C1408"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A166AA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906D15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59947A0"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45DA33C"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Ingénieur d'études et de développement</w:t>
            </w:r>
          </w:p>
        </w:tc>
      </w:tr>
      <w:tr w:rsidR="00150305" w:rsidRPr="0088044C" w14:paraId="4C12072C"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CA94B9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5C529F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7E86B62"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A6C695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Administrateur informatique</w:t>
            </w:r>
          </w:p>
        </w:tc>
      </w:tr>
      <w:tr w:rsidR="00150305" w:rsidRPr="0088044C" w14:paraId="68F30D48"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AA9F14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49A503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7F052260"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noWrap/>
            <w:vAlign w:val="center"/>
            <w:hideMark/>
          </w:tcPr>
          <w:p w14:paraId="0304C480"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projet MOE</w:t>
            </w:r>
          </w:p>
        </w:tc>
      </w:tr>
      <w:tr w:rsidR="00150305" w:rsidRPr="0088044C" w14:paraId="1AA4C28E"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F51787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3887BD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6041A43"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noWrap/>
            <w:vAlign w:val="center"/>
            <w:hideMark/>
          </w:tcPr>
          <w:p w14:paraId="06703B6F"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Pilote d'exploitation</w:t>
            </w:r>
          </w:p>
        </w:tc>
      </w:tr>
      <w:tr w:rsidR="00150305" w:rsidRPr="0088044C" w14:paraId="5CC6DB99"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DC8820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031021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000000" w:fill="FFFFFF"/>
            <w:vAlign w:val="center"/>
            <w:hideMark/>
          </w:tcPr>
          <w:p w14:paraId="032AD586"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1D4E37FE"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Technicien Support Utilisateurs</w:t>
            </w:r>
          </w:p>
        </w:tc>
      </w:tr>
      <w:tr w:rsidR="00150305" w:rsidRPr="0088044C" w14:paraId="709C7203"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3E362A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54BC9D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578A8FD9"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79BD5CC2"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Spécialiste systèmes et réseaux</w:t>
            </w:r>
          </w:p>
        </w:tc>
      </w:tr>
      <w:tr w:rsidR="00150305" w:rsidRPr="0088044C" w14:paraId="1894D7D8"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CCEE0E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79651C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0CCC6663"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88099B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Concepteur développeur</w:t>
            </w:r>
          </w:p>
        </w:tc>
      </w:tr>
      <w:tr w:rsidR="00150305" w:rsidRPr="0088044C" w14:paraId="319126EA"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1294A5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814DEE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63B7A605"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noWrap/>
            <w:vAlign w:val="center"/>
            <w:hideMark/>
          </w:tcPr>
          <w:p w14:paraId="1768FBD0"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Technicien d'exploitation</w:t>
            </w:r>
          </w:p>
        </w:tc>
      </w:tr>
      <w:tr w:rsidR="00150305" w:rsidRPr="0088044C" w14:paraId="40601147"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88EBC5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06DD486E"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COMMUNICATION</w:t>
            </w:r>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14:paraId="7230551C"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433E195E"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Attaché de presse</w:t>
            </w:r>
          </w:p>
        </w:tc>
      </w:tr>
      <w:tr w:rsidR="00150305" w:rsidRPr="0088044C" w14:paraId="7C633BE1"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0839A5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3C6169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15D5DC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65E424C3"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de communication </w:t>
            </w:r>
          </w:p>
        </w:tc>
      </w:tr>
      <w:tr w:rsidR="00150305" w:rsidRPr="0088044C" w14:paraId="5A2AD2D1"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5FD2E4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CE5709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1E764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50AB6411"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Webmaster </w:t>
            </w:r>
          </w:p>
        </w:tc>
      </w:tr>
      <w:tr w:rsidR="00150305" w:rsidRPr="0088044C" w14:paraId="46759CBD"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7E6725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EBC77D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3F4DB0C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22843F1A"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communication </w:t>
            </w:r>
          </w:p>
        </w:tc>
      </w:tr>
      <w:tr w:rsidR="00150305" w:rsidRPr="0088044C" w14:paraId="647F7782"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90AE5C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21D414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75E4005"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5CAE9FD"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Maquettiste </w:t>
            </w:r>
          </w:p>
        </w:tc>
      </w:tr>
      <w:tr w:rsidR="00150305" w:rsidRPr="0088044C" w14:paraId="216E6B53"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918A5F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1A3081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nil"/>
              <w:bottom w:val="single" w:sz="8" w:space="0" w:color="auto"/>
              <w:right w:val="single" w:sz="4" w:space="0" w:color="auto"/>
            </w:tcBorders>
            <w:shd w:val="clear" w:color="auto" w:fill="auto"/>
            <w:noWrap/>
            <w:vAlign w:val="center"/>
            <w:hideMark/>
          </w:tcPr>
          <w:p w14:paraId="3679FF4C"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C</w:t>
            </w:r>
          </w:p>
        </w:tc>
        <w:tc>
          <w:tcPr>
            <w:tcW w:w="5244" w:type="dxa"/>
            <w:tcBorders>
              <w:top w:val="nil"/>
              <w:left w:val="nil"/>
              <w:bottom w:val="single" w:sz="8" w:space="0" w:color="auto"/>
              <w:right w:val="single" w:sz="4" w:space="0" w:color="auto"/>
            </w:tcBorders>
            <w:shd w:val="clear" w:color="000000" w:fill="FFFFFF"/>
            <w:vAlign w:val="center"/>
            <w:hideMark/>
          </w:tcPr>
          <w:p w14:paraId="0143CF25"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de communication</w:t>
            </w:r>
          </w:p>
        </w:tc>
      </w:tr>
      <w:tr w:rsidR="00150305" w:rsidRPr="0088044C" w14:paraId="5C17A6FC"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418216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val="restart"/>
            <w:tcBorders>
              <w:top w:val="nil"/>
              <w:left w:val="single" w:sz="8" w:space="0" w:color="auto"/>
              <w:bottom w:val="single" w:sz="8" w:space="0" w:color="000000"/>
              <w:right w:val="single" w:sz="4" w:space="0" w:color="auto"/>
            </w:tcBorders>
            <w:shd w:val="clear" w:color="auto" w:fill="auto"/>
            <w:vAlign w:val="center"/>
            <w:hideMark/>
          </w:tcPr>
          <w:p w14:paraId="4CC72282"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 xml:space="preserve">TRANSVERSE </w:t>
            </w:r>
          </w:p>
        </w:tc>
        <w:tc>
          <w:tcPr>
            <w:tcW w:w="1553" w:type="dxa"/>
            <w:vMerge w:val="restart"/>
            <w:tcBorders>
              <w:top w:val="nil"/>
              <w:left w:val="single" w:sz="4" w:space="0" w:color="auto"/>
              <w:bottom w:val="single" w:sz="4" w:space="0" w:color="000000"/>
              <w:right w:val="single" w:sz="4" w:space="0" w:color="auto"/>
            </w:tcBorders>
            <w:shd w:val="clear" w:color="auto" w:fill="auto"/>
            <w:vAlign w:val="center"/>
            <w:hideMark/>
          </w:tcPr>
          <w:p w14:paraId="0E83B780"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Gr F</w:t>
            </w:r>
          </w:p>
        </w:tc>
        <w:tc>
          <w:tcPr>
            <w:tcW w:w="5244" w:type="dxa"/>
            <w:tcBorders>
              <w:top w:val="nil"/>
              <w:left w:val="nil"/>
              <w:bottom w:val="single" w:sz="4" w:space="0" w:color="auto"/>
              <w:right w:val="single" w:sz="4" w:space="0" w:color="auto"/>
            </w:tcBorders>
            <w:shd w:val="clear" w:color="000000" w:fill="FFFFFF"/>
            <w:vAlign w:val="center"/>
            <w:hideMark/>
          </w:tcPr>
          <w:p w14:paraId="6E235242"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Auditeur interne</w:t>
            </w:r>
          </w:p>
        </w:tc>
      </w:tr>
      <w:tr w:rsidR="00150305" w:rsidRPr="0088044C" w14:paraId="74BDBDF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26DF8E0"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FF16F5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0C49E8E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A799109"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Chargé de mission </w:t>
            </w:r>
          </w:p>
        </w:tc>
      </w:tr>
      <w:tr w:rsidR="00150305" w:rsidRPr="0088044C" w14:paraId="61327D7F"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2E2C9ED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0D590D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C235F6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1410BD15"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d'une unité de Soutien </w:t>
            </w:r>
          </w:p>
        </w:tc>
      </w:tr>
      <w:tr w:rsidR="00150305" w:rsidRPr="0088044C" w14:paraId="1719515C"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9054F6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BC532D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73C0998"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4548DB7E"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Secrétaire général</w:t>
            </w:r>
          </w:p>
        </w:tc>
      </w:tr>
      <w:tr w:rsidR="00150305" w:rsidRPr="0088044C" w14:paraId="5A3AD9EE"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4152EF1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25AA454E"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10318AE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57AB1B15"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Responsable amélioration continue </w:t>
            </w:r>
          </w:p>
        </w:tc>
      </w:tr>
      <w:tr w:rsidR="00150305" w:rsidRPr="0088044C" w14:paraId="281B36C9"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EC76F7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640C8A5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5024F2F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489DE20"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Chef de projet AMOA</w:t>
            </w:r>
          </w:p>
        </w:tc>
      </w:tr>
      <w:tr w:rsidR="00150305" w:rsidRPr="0088044C" w14:paraId="7DAE13FE"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3711899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36D87E7C"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4" w:space="0" w:color="000000"/>
              <w:right w:val="single" w:sz="4" w:space="0" w:color="auto"/>
            </w:tcBorders>
            <w:vAlign w:val="center"/>
            <w:hideMark/>
          </w:tcPr>
          <w:p w14:paraId="2A7934F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6F19A03"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Administrateur de données</w:t>
            </w:r>
          </w:p>
        </w:tc>
      </w:tr>
      <w:tr w:rsidR="00150305" w:rsidRPr="0088044C" w14:paraId="580F8E27"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14:paraId="1A41EC3D"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14:paraId="6E10A87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tcBorders>
              <w:top w:val="nil"/>
              <w:left w:val="single" w:sz="4" w:space="0" w:color="auto"/>
              <w:right w:val="single" w:sz="4" w:space="0" w:color="auto"/>
            </w:tcBorders>
            <w:shd w:val="clear" w:color="000000" w:fill="FFFFFF"/>
            <w:vAlign w:val="center"/>
          </w:tcPr>
          <w:p w14:paraId="101BC1F0"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14:paraId="13EBCC76"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Responsable de secteur </w:t>
            </w:r>
          </w:p>
        </w:tc>
      </w:tr>
      <w:tr w:rsidR="00150305" w:rsidRPr="0088044C" w14:paraId="2895B1BC"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67CD4C5A"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49F6FEE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right w:val="single" w:sz="4" w:space="0" w:color="auto"/>
            </w:tcBorders>
            <w:shd w:val="clear" w:color="000000" w:fill="FFFFFF"/>
            <w:vAlign w:val="center"/>
            <w:hideMark/>
          </w:tcPr>
          <w:p w14:paraId="239D8E1B"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E</w:t>
            </w:r>
          </w:p>
        </w:tc>
        <w:tc>
          <w:tcPr>
            <w:tcW w:w="5244" w:type="dxa"/>
            <w:tcBorders>
              <w:top w:val="nil"/>
              <w:left w:val="nil"/>
              <w:bottom w:val="single" w:sz="4" w:space="0" w:color="auto"/>
              <w:right w:val="single" w:sz="4" w:space="0" w:color="auto"/>
            </w:tcBorders>
            <w:shd w:val="clear" w:color="000000" w:fill="FFFFFF"/>
            <w:vAlign w:val="center"/>
            <w:hideMark/>
          </w:tcPr>
          <w:p w14:paraId="6E615F66"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 spécialisé</w:t>
            </w:r>
          </w:p>
        </w:tc>
      </w:tr>
      <w:tr w:rsidR="00150305" w:rsidRPr="0088044C" w14:paraId="7221B88A"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11D03F82"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7D211944"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right w:val="single" w:sz="4" w:space="0" w:color="auto"/>
            </w:tcBorders>
            <w:vAlign w:val="center"/>
            <w:hideMark/>
          </w:tcPr>
          <w:p w14:paraId="79D34AFF"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39F11E3C"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 xml:space="preserve">Assistant de direction </w:t>
            </w:r>
          </w:p>
        </w:tc>
      </w:tr>
      <w:tr w:rsidR="00150305" w:rsidRPr="0088044C" w14:paraId="611513BF"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14:paraId="12B170AF"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14:paraId="3C3CA871"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left w:val="single" w:sz="4" w:space="0" w:color="auto"/>
              <w:bottom w:val="single" w:sz="8" w:space="0" w:color="000000"/>
              <w:right w:val="single" w:sz="4" w:space="0" w:color="auto"/>
            </w:tcBorders>
            <w:shd w:val="clear" w:color="auto" w:fill="auto"/>
            <w:noWrap/>
            <w:vAlign w:val="center"/>
          </w:tcPr>
          <w:p w14:paraId="7E16B9BC" w14:textId="77777777" w:rsidR="00150305" w:rsidRPr="0088044C" w:rsidRDefault="00150305" w:rsidP="007C3D5C">
            <w:pPr>
              <w:spacing w:after="0" w:line="240" w:lineRule="auto"/>
              <w:jc w:val="center"/>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14:paraId="48E05476"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Gestionnaire de ressources documentaires</w:t>
            </w:r>
          </w:p>
        </w:tc>
      </w:tr>
      <w:tr w:rsidR="00150305" w:rsidRPr="0088044C" w14:paraId="627971F6"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0A3814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1BA309B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8B85632"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 xml:space="preserve">Gr C </w:t>
            </w:r>
          </w:p>
        </w:tc>
        <w:tc>
          <w:tcPr>
            <w:tcW w:w="5244" w:type="dxa"/>
            <w:tcBorders>
              <w:top w:val="nil"/>
              <w:left w:val="nil"/>
              <w:bottom w:val="single" w:sz="4" w:space="0" w:color="auto"/>
              <w:right w:val="single" w:sz="4" w:space="0" w:color="auto"/>
            </w:tcBorders>
            <w:shd w:val="clear" w:color="000000" w:fill="FFFFFF"/>
            <w:vAlign w:val="center"/>
            <w:hideMark/>
          </w:tcPr>
          <w:p w14:paraId="32CFA1A8" w14:textId="77777777" w:rsidR="00150305" w:rsidRPr="0088044C" w:rsidRDefault="00150305" w:rsidP="007C3D5C">
            <w:pPr>
              <w:spacing w:after="0" w:line="240" w:lineRule="auto"/>
              <w:rPr>
                <w:rFonts w:eastAsia="Times New Roman" w:cs="Arial"/>
                <w:color w:val="000000"/>
                <w:sz w:val="20"/>
                <w:szCs w:val="20"/>
                <w:lang w:eastAsia="fr-FR"/>
              </w:rPr>
            </w:pPr>
            <w:r w:rsidRPr="0088044C">
              <w:rPr>
                <w:rFonts w:eastAsia="Times New Roman" w:cs="Arial"/>
                <w:color w:val="000000"/>
                <w:sz w:val="20"/>
                <w:szCs w:val="20"/>
                <w:lang w:eastAsia="fr-FR"/>
              </w:rPr>
              <w:t xml:space="preserve">Gestionnaire de maîtrise documentaire </w:t>
            </w:r>
          </w:p>
        </w:tc>
      </w:tr>
      <w:tr w:rsidR="00150305" w:rsidRPr="0088044C" w14:paraId="6DCC57D0"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tcPr>
          <w:p w14:paraId="6815D297"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tcPr>
          <w:p w14:paraId="283CDE19"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tcPr>
          <w:p w14:paraId="4221267F"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tcPr>
          <w:p w14:paraId="0CCE9F92"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Agent d’accueil</w:t>
            </w:r>
          </w:p>
        </w:tc>
      </w:tr>
      <w:tr w:rsidR="00150305" w:rsidRPr="0088044C" w14:paraId="3BB7A1DB"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5351B41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00775F3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7E8D11BA"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4" w:space="0" w:color="auto"/>
              <w:right w:val="single" w:sz="4" w:space="0" w:color="auto"/>
            </w:tcBorders>
            <w:shd w:val="clear" w:color="000000" w:fill="FFFFFF"/>
            <w:vAlign w:val="center"/>
            <w:hideMark/>
          </w:tcPr>
          <w:p w14:paraId="04EE0EBA"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Opérateur de données</w:t>
            </w:r>
          </w:p>
        </w:tc>
      </w:tr>
      <w:tr w:rsidR="00150305" w:rsidRPr="0088044C" w14:paraId="52572E18"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0EC90F73"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vMerge/>
            <w:tcBorders>
              <w:top w:val="nil"/>
              <w:left w:val="single" w:sz="8" w:space="0" w:color="auto"/>
              <w:bottom w:val="single" w:sz="8" w:space="0" w:color="000000"/>
              <w:right w:val="single" w:sz="4" w:space="0" w:color="auto"/>
            </w:tcBorders>
            <w:vAlign w:val="center"/>
            <w:hideMark/>
          </w:tcPr>
          <w:p w14:paraId="52626DCB"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553" w:type="dxa"/>
            <w:vMerge/>
            <w:tcBorders>
              <w:top w:val="nil"/>
              <w:left w:val="single" w:sz="4" w:space="0" w:color="auto"/>
              <w:bottom w:val="single" w:sz="8" w:space="0" w:color="000000"/>
              <w:right w:val="single" w:sz="4" w:space="0" w:color="auto"/>
            </w:tcBorders>
            <w:vAlign w:val="center"/>
            <w:hideMark/>
          </w:tcPr>
          <w:p w14:paraId="251AD55F" w14:textId="77777777" w:rsidR="00150305" w:rsidRPr="0088044C" w:rsidRDefault="00150305" w:rsidP="007C3D5C">
            <w:pPr>
              <w:spacing w:after="0" w:line="240" w:lineRule="auto"/>
              <w:rPr>
                <w:rFonts w:eastAsia="Times New Roman" w:cs="Arial"/>
                <w:b/>
                <w:bCs/>
                <w:sz w:val="20"/>
                <w:szCs w:val="20"/>
                <w:lang w:eastAsia="fr-FR"/>
              </w:rPr>
            </w:pPr>
          </w:p>
        </w:tc>
        <w:tc>
          <w:tcPr>
            <w:tcW w:w="5244" w:type="dxa"/>
            <w:tcBorders>
              <w:top w:val="nil"/>
              <w:left w:val="nil"/>
              <w:bottom w:val="single" w:sz="8" w:space="0" w:color="auto"/>
              <w:right w:val="single" w:sz="4" w:space="0" w:color="auto"/>
            </w:tcBorders>
            <w:shd w:val="clear" w:color="000000" w:fill="FFFFFF"/>
            <w:vAlign w:val="center"/>
            <w:hideMark/>
          </w:tcPr>
          <w:p w14:paraId="11786213"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Assistant</w:t>
            </w:r>
          </w:p>
        </w:tc>
      </w:tr>
      <w:tr w:rsidR="00150305" w:rsidRPr="0088044C" w14:paraId="704CA42B" w14:textId="77777777" w:rsidTr="007D7569">
        <w:trPr>
          <w:trHeight w:hRule="exact" w:val="284"/>
        </w:trPr>
        <w:tc>
          <w:tcPr>
            <w:tcW w:w="1844" w:type="dxa"/>
            <w:vMerge/>
            <w:tcBorders>
              <w:top w:val="nil"/>
              <w:left w:val="single" w:sz="8" w:space="0" w:color="auto"/>
              <w:bottom w:val="single" w:sz="8" w:space="0" w:color="000000"/>
              <w:right w:val="single" w:sz="8" w:space="0" w:color="auto"/>
            </w:tcBorders>
            <w:vAlign w:val="center"/>
            <w:hideMark/>
          </w:tcPr>
          <w:p w14:paraId="75903B96" w14:textId="77777777" w:rsidR="00150305" w:rsidRPr="0088044C" w:rsidRDefault="00150305" w:rsidP="007C3D5C">
            <w:pPr>
              <w:spacing w:after="0" w:line="240" w:lineRule="auto"/>
              <w:rPr>
                <w:rFonts w:eastAsia="Times New Roman" w:cs="Arial"/>
                <w:b/>
                <w:bCs/>
                <w:color w:val="000000"/>
                <w:sz w:val="20"/>
                <w:szCs w:val="20"/>
                <w:lang w:eastAsia="fr-FR"/>
              </w:rPr>
            </w:pPr>
          </w:p>
        </w:tc>
        <w:tc>
          <w:tcPr>
            <w:tcW w:w="1849" w:type="dxa"/>
            <w:tcBorders>
              <w:top w:val="nil"/>
              <w:left w:val="nil"/>
              <w:bottom w:val="single" w:sz="8" w:space="0" w:color="auto"/>
              <w:right w:val="single" w:sz="4" w:space="0" w:color="auto"/>
            </w:tcBorders>
            <w:shd w:val="clear" w:color="auto" w:fill="auto"/>
            <w:vAlign w:val="center"/>
            <w:hideMark/>
          </w:tcPr>
          <w:p w14:paraId="394AE6C6" w14:textId="77777777" w:rsidR="00150305" w:rsidRPr="0088044C" w:rsidRDefault="00150305" w:rsidP="007C3D5C">
            <w:pPr>
              <w:spacing w:after="0" w:line="240" w:lineRule="auto"/>
              <w:jc w:val="center"/>
              <w:rPr>
                <w:rFonts w:eastAsia="Times New Roman" w:cs="Arial"/>
                <w:b/>
                <w:bCs/>
                <w:color w:val="000000"/>
                <w:sz w:val="20"/>
                <w:szCs w:val="20"/>
                <w:lang w:eastAsia="fr-FR"/>
              </w:rPr>
            </w:pPr>
            <w:r w:rsidRPr="0088044C">
              <w:rPr>
                <w:rFonts w:eastAsia="Times New Roman" w:cs="Arial"/>
                <w:b/>
                <w:bCs/>
                <w:color w:val="000000"/>
                <w:sz w:val="20"/>
                <w:szCs w:val="20"/>
                <w:lang w:eastAsia="fr-FR"/>
              </w:rPr>
              <w:t>PERSONNELS D'ENTRETIEN</w:t>
            </w:r>
          </w:p>
        </w:tc>
        <w:tc>
          <w:tcPr>
            <w:tcW w:w="1553" w:type="dxa"/>
            <w:tcBorders>
              <w:top w:val="nil"/>
              <w:left w:val="nil"/>
              <w:bottom w:val="single" w:sz="8" w:space="0" w:color="auto"/>
              <w:right w:val="single" w:sz="4" w:space="0" w:color="auto"/>
            </w:tcBorders>
            <w:shd w:val="clear" w:color="000000" w:fill="FFFFFF"/>
            <w:vAlign w:val="center"/>
            <w:hideMark/>
          </w:tcPr>
          <w:p w14:paraId="09840862" w14:textId="77777777" w:rsidR="00150305" w:rsidRPr="0088044C" w:rsidRDefault="00150305" w:rsidP="007C3D5C">
            <w:pPr>
              <w:spacing w:after="0" w:line="240" w:lineRule="auto"/>
              <w:jc w:val="center"/>
              <w:rPr>
                <w:rFonts w:eastAsia="Times New Roman" w:cs="Arial"/>
                <w:b/>
                <w:bCs/>
                <w:sz w:val="20"/>
                <w:szCs w:val="20"/>
                <w:lang w:eastAsia="fr-FR"/>
              </w:rPr>
            </w:pPr>
            <w:r w:rsidRPr="0088044C">
              <w:rPr>
                <w:rFonts w:eastAsia="Times New Roman" w:cs="Arial"/>
                <w:b/>
                <w:bCs/>
                <w:sz w:val="20"/>
                <w:szCs w:val="20"/>
                <w:lang w:eastAsia="fr-FR"/>
              </w:rPr>
              <w:t>Gr A</w:t>
            </w:r>
          </w:p>
        </w:tc>
        <w:tc>
          <w:tcPr>
            <w:tcW w:w="5244" w:type="dxa"/>
            <w:tcBorders>
              <w:top w:val="nil"/>
              <w:left w:val="nil"/>
              <w:bottom w:val="single" w:sz="8" w:space="0" w:color="auto"/>
              <w:right w:val="single" w:sz="4" w:space="0" w:color="auto"/>
            </w:tcBorders>
            <w:shd w:val="clear" w:color="000000" w:fill="FFFFFF"/>
            <w:vAlign w:val="center"/>
            <w:hideMark/>
          </w:tcPr>
          <w:p w14:paraId="294251E6" w14:textId="77777777" w:rsidR="00150305" w:rsidRPr="0088044C" w:rsidRDefault="00150305" w:rsidP="007C3D5C">
            <w:pPr>
              <w:spacing w:after="0" w:line="240" w:lineRule="auto"/>
              <w:rPr>
                <w:rFonts w:eastAsia="Times New Roman" w:cs="Arial"/>
                <w:sz w:val="20"/>
                <w:szCs w:val="20"/>
                <w:lang w:eastAsia="fr-FR"/>
              </w:rPr>
            </w:pPr>
            <w:r w:rsidRPr="0088044C">
              <w:rPr>
                <w:rFonts w:eastAsia="Times New Roman" w:cs="Arial"/>
                <w:sz w:val="20"/>
                <w:szCs w:val="20"/>
                <w:lang w:eastAsia="fr-FR"/>
              </w:rPr>
              <w:t>Agent d'entretien</w:t>
            </w:r>
          </w:p>
        </w:tc>
      </w:tr>
    </w:tbl>
    <w:p w14:paraId="4742E7A1" w14:textId="77777777" w:rsidR="00150305" w:rsidRPr="0088044C" w:rsidRDefault="00150305" w:rsidP="007C3D5C">
      <w:pPr>
        <w:spacing w:after="0" w:line="240" w:lineRule="auto"/>
        <w:jc w:val="center"/>
        <w:rPr>
          <w:b/>
          <w:sz w:val="20"/>
          <w:szCs w:val="20"/>
        </w:rPr>
      </w:pPr>
    </w:p>
    <w:p w14:paraId="6CBCD571" w14:textId="77777777" w:rsidR="0021498A" w:rsidRPr="0088044C" w:rsidRDefault="0021498A" w:rsidP="007C3D5C">
      <w:pPr>
        <w:spacing w:after="0" w:line="240" w:lineRule="auto"/>
        <w:jc w:val="center"/>
        <w:rPr>
          <w:b/>
          <w:sz w:val="20"/>
          <w:szCs w:val="20"/>
        </w:rPr>
      </w:pPr>
    </w:p>
    <w:p w14:paraId="2355349B" w14:textId="77777777" w:rsidR="005C6558" w:rsidRPr="0088044C" w:rsidRDefault="005C6558" w:rsidP="007C3D5C">
      <w:pPr>
        <w:spacing w:after="0" w:line="240" w:lineRule="auto"/>
        <w:rPr>
          <w:b/>
          <w:sz w:val="20"/>
          <w:szCs w:val="20"/>
        </w:rPr>
      </w:pPr>
    </w:p>
    <w:p w14:paraId="16CFEF29" w14:textId="77777777" w:rsidR="005C6558" w:rsidRPr="0088044C" w:rsidRDefault="005C6558" w:rsidP="007C3D5C">
      <w:pPr>
        <w:spacing w:after="0" w:line="240" w:lineRule="auto"/>
        <w:rPr>
          <w:b/>
          <w:sz w:val="20"/>
          <w:szCs w:val="20"/>
        </w:rPr>
        <w:sectPr w:rsidR="005C6558" w:rsidRPr="0088044C" w:rsidSect="005C6558">
          <w:pgSz w:w="11906" w:h="16838"/>
          <w:pgMar w:top="1134" w:right="1440" w:bottom="1440" w:left="1440" w:header="720" w:footer="720" w:gutter="0"/>
          <w:cols w:space="720"/>
          <w:docGrid w:linePitch="360"/>
        </w:sectPr>
      </w:pPr>
    </w:p>
    <w:p w14:paraId="4216AAFF" w14:textId="77777777" w:rsidR="005C6558" w:rsidRPr="0088044C" w:rsidRDefault="005C6558" w:rsidP="007C3D5C">
      <w:pPr>
        <w:spacing w:after="0" w:line="240" w:lineRule="auto"/>
        <w:jc w:val="center"/>
        <w:rPr>
          <w:b/>
          <w:sz w:val="28"/>
          <w:szCs w:val="28"/>
        </w:rPr>
      </w:pPr>
    </w:p>
    <w:p w14:paraId="7AAACDD4" w14:textId="77777777" w:rsidR="004E2851" w:rsidRPr="0088044C" w:rsidRDefault="004E2851" w:rsidP="007C3D5C">
      <w:pPr>
        <w:spacing w:after="0" w:line="240" w:lineRule="auto"/>
        <w:jc w:val="center"/>
        <w:rPr>
          <w:b/>
          <w:sz w:val="28"/>
          <w:szCs w:val="28"/>
        </w:rPr>
      </w:pPr>
      <w:r w:rsidRPr="0088044C">
        <w:rPr>
          <w:b/>
          <w:sz w:val="28"/>
          <w:szCs w:val="28"/>
        </w:rPr>
        <w:t xml:space="preserve">ANNEXE </w:t>
      </w:r>
      <w:r w:rsidR="007220AC" w:rsidRPr="0088044C">
        <w:rPr>
          <w:b/>
          <w:sz w:val="28"/>
          <w:szCs w:val="28"/>
        </w:rPr>
        <w:t>II</w:t>
      </w:r>
      <w:r w:rsidRPr="0088044C">
        <w:rPr>
          <w:b/>
          <w:sz w:val="28"/>
          <w:szCs w:val="28"/>
        </w:rPr>
        <w:t> : Grilles minima</w:t>
      </w:r>
    </w:p>
    <w:p w14:paraId="05A72C04" w14:textId="77777777" w:rsidR="00110A6D" w:rsidRPr="0088044C" w:rsidRDefault="00110A6D" w:rsidP="007C3D5C">
      <w:pPr>
        <w:spacing w:after="0" w:line="240" w:lineRule="auto"/>
        <w:rPr>
          <w:b/>
          <w:bCs/>
          <w:color w:val="000000"/>
          <w:sz w:val="20"/>
          <w:szCs w:val="20"/>
        </w:rPr>
      </w:pPr>
    </w:p>
    <w:p w14:paraId="79503B70" w14:textId="77777777" w:rsidR="00201918" w:rsidRPr="0088044C" w:rsidRDefault="00201918" w:rsidP="007C3D5C">
      <w:pPr>
        <w:spacing w:after="0" w:line="240" w:lineRule="auto"/>
        <w:rPr>
          <w:b/>
          <w:bCs/>
          <w:color w:val="000000"/>
          <w:sz w:val="20"/>
          <w:szCs w:val="20"/>
        </w:rPr>
      </w:pPr>
    </w:p>
    <w:tbl>
      <w:tblPr>
        <w:tblW w:w="15550" w:type="dxa"/>
        <w:tblCellMar>
          <w:left w:w="0" w:type="dxa"/>
          <w:right w:w="0" w:type="dxa"/>
        </w:tblCellMar>
        <w:tblLook w:val="04A0" w:firstRow="1" w:lastRow="0" w:firstColumn="1" w:lastColumn="0" w:noHBand="0" w:noVBand="1"/>
      </w:tblPr>
      <w:tblGrid>
        <w:gridCol w:w="9845"/>
        <w:gridCol w:w="1060"/>
        <w:gridCol w:w="980"/>
        <w:gridCol w:w="1200"/>
        <w:gridCol w:w="1200"/>
        <w:gridCol w:w="1200"/>
        <w:gridCol w:w="1200"/>
      </w:tblGrid>
      <w:tr w:rsidR="00110A6D" w:rsidRPr="0088044C" w14:paraId="478263ED" w14:textId="77777777" w:rsidTr="00110A6D">
        <w:trPr>
          <w:trHeight w:val="300"/>
        </w:trPr>
        <w:tc>
          <w:tcPr>
            <w:tcW w:w="8710" w:type="dxa"/>
            <w:noWrap/>
            <w:tcMar>
              <w:top w:w="0" w:type="dxa"/>
              <w:left w:w="70" w:type="dxa"/>
              <w:bottom w:w="0" w:type="dxa"/>
              <w:right w:w="70" w:type="dxa"/>
            </w:tcMar>
            <w:vAlign w:val="center"/>
            <w:hideMark/>
          </w:tcPr>
          <w:p w14:paraId="16053B6A" w14:textId="77777777" w:rsidR="00110A6D" w:rsidRPr="0088044C" w:rsidRDefault="00110A6D" w:rsidP="007C3D5C">
            <w:pPr>
              <w:spacing w:after="0" w:line="240" w:lineRule="auto"/>
              <w:rPr>
                <w:b/>
                <w:bCs/>
                <w:color w:val="000000"/>
                <w:sz w:val="20"/>
                <w:szCs w:val="20"/>
              </w:rPr>
            </w:pPr>
            <w:r w:rsidRPr="0088044C">
              <w:rPr>
                <w:b/>
                <w:bCs/>
                <w:color w:val="000000"/>
                <w:sz w:val="20"/>
                <w:szCs w:val="20"/>
              </w:rPr>
              <w:t>En montant brut mensuel</w:t>
            </w:r>
          </w:p>
          <w:p w14:paraId="61C51192" w14:textId="77777777" w:rsidR="005C6558" w:rsidRPr="0088044C" w:rsidRDefault="005C6558" w:rsidP="007C3D5C">
            <w:pPr>
              <w:spacing w:after="0" w:line="240" w:lineRule="auto"/>
              <w:rPr>
                <w:b/>
                <w:bCs/>
                <w:color w:val="000000"/>
                <w:sz w:val="20"/>
                <w:szCs w:val="20"/>
              </w:rPr>
            </w:pPr>
          </w:p>
          <w:tbl>
            <w:tblPr>
              <w:tblW w:w="9572" w:type="dxa"/>
              <w:tblCellMar>
                <w:left w:w="0" w:type="dxa"/>
                <w:right w:w="0" w:type="dxa"/>
              </w:tblCellMar>
              <w:tblLook w:val="04A0" w:firstRow="1" w:lastRow="0" w:firstColumn="1" w:lastColumn="0" w:noHBand="0" w:noVBand="1"/>
            </w:tblPr>
            <w:tblGrid>
              <w:gridCol w:w="1054"/>
              <w:gridCol w:w="1146"/>
              <w:gridCol w:w="1400"/>
              <w:gridCol w:w="1172"/>
              <w:gridCol w:w="833"/>
              <w:gridCol w:w="1020"/>
              <w:gridCol w:w="1020"/>
              <w:gridCol w:w="1020"/>
              <w:gridCol w:w="1020"/>
            </w:tblGrid>
            <w:tr w:rsidR="00201918" w:rsidRPr="0088044C" w14:paraId="3F12AD52" w14:textId="77777777" w:rsidTr="00201918">
              <w:trPr>
                <w:trHeight w:val="315"/>
              </w:trPr>
              <w:tc>
                <w:tcPr>
                  <w:tcW w:w="10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03FF37E"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06D005E"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B</w:t>
                  </w:r>
                </w:p>
              </w:tc>
              <w:tc>
                <w:tcPr>
                  <w:tcW w:w="1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0B3D696"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C</w:t>
                  </w:r>
                </w:p>
              </w:tc>
              <w:tc>
                <w:tcPr>
                  <w:tcW w:w="11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E3C1A6C"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D</w:t>
                  </w:r>
                </w:p>
              </w:tc>
              <w:tc>
                <w:tcPr>
                  <w:tcW w:w="8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2CE8A9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E</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8A75EC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7ECD53C"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3BD34E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G</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CA2DD5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H</w:t>
                  </w:r>
                </w:p>
              </w:tc>
            </w:tr>
            <w:tr w:rsidR="00201918" w:rsidRPr="0088044C" w14:paraId="68726200" w14:textId="77777777" w:rsidTr="00201918">
              <w:trPr>
                <w:trHeight w:val="465"/>
              </w:trPr>
              <w:tc>
                <w:tcPr>
                  <w:tcW w:w="10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4A9004B8"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11F03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38707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172" w:type="dxa"/>
                  <w:tcBorders>
                    <w:top w:val="nil"/>
                    <w:left w:val="nil"/>
                    <w:bottom w:val="nil"/>
                    <w:right w:val="single" w:sz="8" w:space="0" w:color="auto"/>
                  </w:tcBorders>
                  <w:tcMar>
                    <w:top w:w="0" w:type="dxa"/>
                    <w:left w:w="70" w:type="dxa"/>
                    <w:bottom w:w="0" w:type="dxa"/>
                    <w:right w:w="70" w:type="dxa"/>
                  </w:tcMar>
                  <w:vAlign w:val="center"/>
                  <w:hideMark/>
                </w:tcPr>
                <w:p w14:paraId="713FC8A4"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Chefs d'équipe,</w:t>
                  </w:r>
                </w:p>
              </w:tc>
              <w:tc>
                <w:tcPr>
                  <w:tcW w:w="83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370130FE" w14:textId="77777777" w:rsidR="00110A6D" w:rsidRPr="0088044C" w:rsidRDefault="00110A6D" w:rsidP="007C3D5C">
                  <w:pPr>
                    <w:spacing w:after="0" w:line="240" w:lineRule="auto"/>
                    <w:jc w:val="center"/>
                    <w:rPr>
                      <w:color w:val="000000"/>
                      <w:sz w:val="20"/>
                      <w:szCs w:val="20"/>
                    </w:rPr>
                  </w:pPr>
                  <w:r w:rsidRPr="0088044C">
                    <w:rPr>
                      <w:color w:val="000000"/>
                      <w:sz w:val="20"/>
                      <w:szCs w:val="20"/>
                    </w:rPr>
                    <w:t>TAM</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C14C07"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1er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8E748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2ème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18F334"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supérieur</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36C00B"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dirigeant</w:t>
                  </w:r>
                </w:p>
              </w:tc>
            </w:tr>
            <w:tr w:rsidR="00201918" w:rsidRPr="0088044C" w14:paraId="798EB30A" w14:textId="77777777" w:rsidTr="00201918">
              <w:trPr>
                <w:trHeight w:val="1140"/>
              </w:trPr>
              <w:tc>
                <w:tcPr>
                  <w:tcW w:w="1054" w:type="dxa"/>
                  <w:vMerge/>
                  <w:tcBorders>
                    <w:top w:val="nil"/>
                    <w:left w:val="single" w:sz="8" w:space="0" w:color="auto"/>
                    <w:bottom w:val="single" w:sz="8" w:space="0" w:color="000000"/>
                    <w:right w:val="single" w:sz="8" w:space="0" w:color="auto"/>
                  </w:tcBorders>
                  <w:vAlign w:val="center"/>
                  <w:hideMark/>
                </w:tcPr>
                <w:p w14:paraId="07268B85" w14:textId="77777777" w:rsidR="00110A6D" w:rsidRPr="0088044C" w:rsidRDefault="00110A6D" w:rsidP="007C3D5C">
                  <w:pPr>
                    <w:spacing w:after="0" w:line="240" w:lineRule="auto"/>
                    <w:rPr>
                      <w:color w:val="000000"/>
                      <w:sz w:val="20"/>
                      <w:szCs w:val="20"/>
                    </w:rPr>
                  </w:pP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C327E8" w14:textId="77777777" w:rsidR="00110A6D" w:rsidRPr="0088044C" w:rsidRDefault="00110A6D" w:rsidP="007C3D5C">
                  <w:pPr>
                    <w:spacing w:after="0" w:line="240" w:lineRule="auto"/>
                    <w:jc w:val="center"/>
                    <w:rPr>
                      <w:color w:val="000000"/>
                      <w:sz w:val="20"/>
                      <w:szCs w:val="20"/>
                    </w:rPr>
                  </w:pPr>
                  <w:r w:rsidRPr="0088044C">
                    <w:rPr>
                      <w:color w:val="000000"/>
                      <w:sz w:val="20"/>
                      <w:szCs w:val="20"/>
                    </w:rPr>
                    <w:t>sylviculteurs</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DEF12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 engins, Bucherons,</w:t>
                  </w:r>
                  <w:r w:rsidR="00F14C36" w:rsidRPr="0088044C">
                    <w:rPr>
                      <w:color w:val="000000"/>
                      <w:sz w:val="20"/>
                      <w:szCs w:val="20"/>
                    </w:rPr>
                    <w:t xml:space="preserve"> </w:t>
                  </w:r>
                  <w:r w:rsidRPr="0088044C">
                    <w:rPr>
                      <w:color w:val="000000"/>
                      <w:sz w:val="20"/>
                      <w:szCs w:val="20"/>
                    </w:rPr>
                    <w:t xml:space="preserve"> G. élagueurs, Animateurs Nature</w:t>
                  </w:r>
                </w:p>
              </w:tc>
              <w:tc>
                <w:tcPr>
                  <w:tcW w:w="1172" w:type="dxa"/>
                  <w:tcBorders>
                    <w:top w:val="nil"/>
                    <w:left w:val="nil"/>
                    <w:bottom w:val="single" w:sz="8" w:space="0" w:color="000000"/>
                    <w:right w:val="single" w:sz="8" w:space="0" w:color="auto"/>
                  </w:tcBorders>
                  <w:tcMar>
                    <w:top w:w="0" w:type="dxa"/>
                    <w:left w:w="70" w:type="dxa"/>
                    <w:bottom w:w="0" w:type="dxa"/>
                    <w:right w:w="70" w:type="dxa"/>
                  </w:tcMar>
                  <w:vAlign w:val="center"/>
                  <w:hideMark/>
                </w:tcPr>
                <w:p w14:paraId="24D576F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Conducteurs d’engins spécialisés, Câblistes</w:t>
                  </w:r>
                </w:p>
              </w:tc>
              <w:tc>
                <w:tcPr>
                  <w:tcW w:w="833" w:type="dxa"/>
                  <w:vMerge/>
                  <w:tcBorders>
                    <w:top w:val="nil"/>
                    <w:left w:val="nil"/>
                    <w:bottom w:val="single" w:sz="8" w:space="0" w:color="000000"/>
                    <w:right w:val="single" w:sz="8" w:space="0" w:color="auto"/>
                  </w:tcBorders>
                  <w:vAlign w:val="center"/>
                  <w:hideMark/>
                </w:tcPr>
                <w:p w14:paraId="2C411AB3" w14:textId="77777777" w:rsidR="00110A6D" w:rsidRPr="0088044C" w:rsidRDefault="00110A6D" w:rsidP="007C3D5C">
                  <w:pPr>
                    <w:spacing w:after="0" w:line="240" w:lineRule="auto"/>
                    <w:rPr>
                      <w:color w:val="000000"/>
                      <w:sz w:val="20"/>
                      <w:szCs w:val="20"/>
                    </w:rPr>
                  </w:pP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8AA175F" w14:textId="77777777" w:rsidR="00110A6D" w:rsidRPr="0088044C" w:rsidRDefault="00110A6D" w:rsidP="007C3D5C">
                  <w:pPr>
                    <w:spacing w:after="0" w:line="240" w:lineRule="auto"/>
                    <w:jc w:val="center"/>
                    <w:rPr>
                      <w:color w:val="000000"/>
                      <w:sz w:val="20"/>
                      <w:szCs w:val="20"/>
                    </w:rPr>
                  </w:pPr>
                  <w:r w:rsidRPr="0088044C">
                    <w:rPr>
                      <w:color w:val="000000"/>
                      <w:sz w:val="20"/>
                      <w:szCs w:val="20"/>
                    </w:rPr>
                    <w:t xml:space="preserve">postes A1 et A1Bis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4F894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postes A2</w:t>
                  </w:r>
                  <w:r w:rsidR="005C6558" w:rsidRPr="0088044C">
                    <w:rPr>
                      <w:color w:val="000000"/>
                      <w:sz w:val="20"/>
                      <w:szCs w:val="20"/>
                    </w:rPr>
                    <w:t xml:space="preserve"> </w:t>
                  </w:r>
                  <w:r w:rsidRPr="0088044C">
                    <w:rPr>
                      <w:color w:val="000000"/>
                      <w:sz w:val="20"/>
                      <w:szCs w:val="20"/>
                    </w:rPr>
                    <w:t xml:space="preserve">(et A3)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51521C" w14:textId="77777777" w:rsidR="00110A6D" w:rsidRPr="0088044C" w:rsidRDefault="00110A6D" w:rsidP="007C3D5C">
                  <w:pPr>
                    <w:spacing w:after="0" w:line="240" w:lineRule="auto"/>
                    <w:jc w:val="center"/>
                    <w:rPr>
                      <w:color w:val="000000"/>
                      <w:sz w:val="20"/>
                      <w:szCs w:val="20"/>
                    </w:rPr>
                  </w:pPr>
                  <w:r w:rsidRPr="0088044C">
                    <w:rPr>
                      <w:color w:val="000000"/>
                      <w:sz w:val="20"/>
                      <w:szCs w:val="20"/>
                    </w:rPr>
                    <w:t>postes A3, A4 et A4bis</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C7F1A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postes A5 et plus</w:t>
                  </w:r>
                </w:p>
              </w:tc>
            </w:tr>
            <w:tr w:rsidR="00201918" w:rsidRPr="0088044C" w14:paraId="6163236A"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2776DE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N1</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BF5CA1"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1500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A516B1F"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1600</w:t>
                  </w:r>
                </w:p>
              </w:tc>
              <w:tc>
                <w:tcPr>
                  <w:tcW w:w="1172" w:type="dxa"/>
                  <w:tcBorders>
                    <w:top w:val="single" w:sz="8" w:space="0" w:color="000000"/>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30876DE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1770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9061D4"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1950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C05E837"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2450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9AA7CE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3050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C861ADB" w14:textId="77777777" w:rsidR="00110A6D" w:rsidRPr="0088044C" w:rsidRDefault="00110A6D" w:rsidP="007C3D5C">
                  <w:pPr>
                    <w:spacing w:after="0" w:line="240" w:lineRule="auto"/>
                    <w:jc w:val="center"/>
                    <w:rPr>
                      <w:color w:val="000000"/>
                      <w:sz w:val="20"/>
                      <w:szCs w:val="20"/>
                    </w:rPr>
                  </w:pPr>
                  <w:r w:rsidRPr="0088044C">
                    <w:rPr>
                      <w:color w:val="000000"/>
                      <w:sz w:val="20"/>
                      <w:szCs w:val="20"/>
                    </w:rPr>
                    <w:t>4000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FC13034" w14:textId="77777777" w:rsidR="00110A6D" w:rsidRPr="0088044C" w:rsidRDefault="00110A6D" w:rsidP="007C3D5C">
                  <w:pPr>
                    <w:spacing w:after="0" w:line="240" w:lineRule="auto"/>
                    <w:jc w:val="center"/>
                    <w:rPr>
                      <w:color w:val="000000"/>
                      <w:sz w:val="20"/>
                      <w:szCs w:val="20"/>
                    </w:rPr>
                  </w:pPr>
                  <w:r w:rsidRPr="0088044C">
                    <w:rPr>
                      <w:color w:val="000000"/>
                      <w:sz w:val="20"/>
                      <w:szCs w:val="20"/>
                    </w:rPr>
                    <w:t>6800</w:t>
                  </w:r>
                </w:p>
              </w:tc>
            </w:tr>
            <w:tr w:rsidR="00201918" w:rsidRPr="0088044C" w14:paraId="2FE9AB2B"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352825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N2</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F5ED523" w14:textId="77777777" w:rsidR="00110A6D" w:rsidRPr="0088044C" w:rsidRDefault="00A348B2" w:rsidP="007C3D5C">
                  <w:pPr>
                    <w:spacing w:after="0" w:line="240" w:lineRule="auto"/>
                    <w:jc w:val="center"/>
                    <w:rPr>
                      <w:color w:val="000000"/>
                      <w:sz w:val="20"/>
                      <w:szCs w:val="20"/>
                    </w:rPr>
                  </w:pPr>
                  <w:r w:rsidRPr="0088044C">
                    <w:rPr>
                      <w:color w:val="000000"/>
                      <w:sz w:val="20"/>
                      <w:szCs w:val="20"/>
                    </w:rPr>
                    <w:t>159</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4238CE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1690</w:t>
                  </w:r>
                </w:p>
              </w:tc>
              <w:tc>
                <w:tcPr>
                  <w:tcW w:w="117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12E0ACF8"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1860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586B1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2050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B11A97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2600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F9E74E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3250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CF85AF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4600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C6E91B" w14:textId="77777777" w:rsidR="00110A6D" w:rsidRPr="0088044C" w:rsidRDefault="00110A6D" w:rsidP="007C3D5C">
                  <w:pPr>
                    <w:spacing w:after="0" w:line="240" w:lineRule="auto"/>
                    <w:jc w:val="center"/>
                    <w:rPr>
                      <w:color w:val="000000"/>
                      <w:sz w:val="20"/>
                      <w:szCs w:val="20"/>
                    </w:rPr>
                  </w:pPr>
                  <w:r w:rsidRPr="0088044C">
                    <w:rPr>
                      <w:color w:val="000000"/>
                      <w:sz w:val="20"/>
                      <w:szCs w:val="20"/>
                    </w:rPr>
                    <w:t>7000</w:t>
                  </w:r>
                </w:p>
              </w:tc>
            </w:tr>
            <w:tr w:rsidR="00201918" w:rsidRPr="0088044C" w14:paraId="1A23A858"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585BE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N3</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CB5BA2" w14:textId="77777777" w:rsidR="00110A6D" w:rsidRPr="0088044C" w:rsidRDefault="00A348B2" w:rsidP="007C3D5C">
                  <w:pPr>
                    <w:spacing w:after="0" w:line="240" w:lineRule="auto"/>
                    <w:jc w:val="center"/>
                    <w:rPr>
                      <w:color w:val="000000"/>
                      <w:sz w:val="20"/>
                      <w:szCs w:val="20"/>
                    </w:rPr>
                  </w:pPr>
                  <w:r w:rsidRPr="0088044C">
                    <w:rPr>
                      <w:color w:val="000000"/>
                      <w:sz w:val="20"/>
                      <w:szCs w:val="20"/>
                    </w:rPr>
                    <w:t>167</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8702BC"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1770</w:t>
                  </w:r>
                </w:p>
              </w:tc>
              <w:tc>
                <w:tcPr>
                  <w:tcW w:w="1172" w:type="dxa"/>
                  <w:tcBorders>
                    <w:top w:val="single" w:sz="8" w:space="0" w:color="auto"/>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14:paraId="2C80B89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1950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135947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2150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F8CF0B1"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2800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CFAAC3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3550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7AE7640"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AFB6A23" w14:textId="77777777" w:rsidR="00110A6D" w:rsidRPr="0088044C" w:rsidRDefault="00110A6D" w:rsidP="007C3D5C">
                  <w:pPr>
                    <w:spacing w:after="0" w:line="240" w:lineRule="auto"/>
                    <w:jc w:val="center"/>
                    <w:rPr>
                      <w:color w:val="000000"/>
                      <w:sz w:val="20"/>
                      <w:szCs w:val="20"/>
                    </w:rPr>
                  </w:pPr>
                </w:p>
              </w:tc>
            </w:tr>
            <w:tr w:rsidR="00201918" w:rsidRPr="0088044C" w14:paraId="6CA0FC5C"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4FDF38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N4</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D74B81E" w14:textId="77777777" w:rsidR="00110A6D" w:rsidRPr="0088044C" w:rsidRDefault="00D73E5E" w:rsidP="007C3D5C">
                  <w:pPr>
                    <w:spacing w:after="0" w:line="240" w:lineRule="auto"/>
                    <w:jc w:val="center"/>
                    <w:rPr>
                      <w:color w:val="000000"/>
                      <w:sz w:val="20"/>
                      <w:szCs w:val="20"/>
                    </w:rPr>
                  </w:pPr>
                  <w:r w:rsidRPr="0088044C">
                    <w:rPr>
                      <w:color w:val="000000"/>
                      <w:sz w:val="20"/>
                      <w:szCs w:val="20"/>
                    </w:rPr>
                    <w:t>175</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C83F94"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1850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A3BBACC" w14:textId="77777777"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7A207E"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2250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83D6068"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3100</w:t>
                  </w:r>
                </w:p>
              </w:tc>
              <w:tc>
                <w:tcPr>
                  <w:tcW w:w="10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5A85F6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3800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761DD25"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06DBAB8" w14:textId="77777777" w:rsidR="00110A6D" w:rsidRPr="0088044C" w:rsidRDefault="00110A6D" w:rsidP="007C3D5C">
                  <w:pPr>
                    <w:spacing w:after="0" w:line="240" w:lineRule="auto"/>
                    <w:jc w:val="center"/>
                    <w:rPr>
                      <w:color w:val="000000"/>
                      <w:sz w:val="20"/>
                      <w:szCs w:val="20"/>
                    </w:rPr>
                  </w:pPr>
                </w:p>
              </w:tc>
            </w:tr>
            <w:tr w:rsidR="00201918" w:rsidRPr="0088044C" w14:paraId="309B98D9"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6FE3541"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N5</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14DE4BE" w14:textId="77777777" w:rsidR="00110A6D" w:rsidRPr="0088044C" w:rsidRDefault="00A348B2" w:rsidP="007C3D5C">
                  <w:pPr>
                    <w:spacing w:after="0" w:line="240" w:lineRule="auto"/>
                    <w:jc w:val="center"/>
                    <w:rPr>
                      <w:color w:val="000000"/>
                      <w:sz w:val="20"/>
                      <w:szCs w:val="20"/>
                    </w:rPr>
                  </w:pPr>
                  <w:r w:rsidRPr="0088044C">
                    <w:rPr>
                      <w:color w:val="000000"/>
                      <w:sz w:val="20"/>
                      <w:szCs w:val="20"/>
                    </w:rPr>
                    <w:t>184</w:t>
                  </w:r>
                  <w:r w:rsidR="00110A6D" w:rsidRPr="0088044C">
                    <w:rPr>
                      <w:color w:val="000000"/>
                      <w:sz w:val="20"/>
                      <w:szCs w:val="20"/>
                    </w:rPr>
                    <w:t>0</w:t>
                  </w:r>
                </w:p>
              </w:tc>
              <w:tc>
                <w:tcPr>
                  <w:tcW w:w="140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744D16A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1940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C6BD9E4" w14:textId="77777777"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092E129"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DD4B9DB"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4EB1033"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8D9684B"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782D113" w14:textId="77777777" w:rsidR="00110A6D" w:rsidRPr="0088044C" w:rsidRDefault="00110A6D" w:rsidP="007C3D5C">
                  <w:pPr>
                    <w:spacing w:after="0" w:line="240" w:lineRule="auto"/>
                    <w:jc w:val="center"/>
                    <w:rPr>
                      <w:color w:val="000000"/>
                      <w:sz w:val="20"/>
                      <w:szCs w:val="20"/>
                    </w:rPr>
                  </w:pPr>
                </w:p>
              </w:tc>
            </w:tr>
            <w:tr w:rsidR="00201918" w:rsidRPr="0088044C" w14:paraId="59C3047D" w14:textId="77777777" w:rsidTr="00201918">
              <w:trPr>
                <w:trHeight w:val="300"/>
              </w:trPr>
              <w:tc>
                <w:tcPr>
                  <w:tcW w:w="1054" w:type="dxa"/>
                  <w:noWrap/>
                  <w:tcMar>
                    <w:top w:w="0" w:type="dxa"/>
                    <w:left w:w="70" w:type="dxa"/>
                    <w:bottom w:w="0" w:type="dxa"/>
                    <w:right w:w="70" w:type="dxa"/>
                  </w:tcMar>
                  <w:vAlign w:val="bottom"/>
                  <w:hideMark/>
                </w:tcPr>
                <w:p w14:paraId="5C439998" w14:textId="77777777" w:rsidR="00110A6D" w:rsidRPr="0088044C" w:rsidRDefault="00110A6D" w:rsidP="007C3D5C">
                  <w:pPr>
                    <w:spacing w:after="0" w:line="240" w:lineRule="auto"/>
                    <w:rPr>
                      <w:color w:val="000000"/>
                      <w:sz w:val="20"/>
                      <w:szCs w:val="20"/>
                    </w:rPr>
                  </w:pPr>
                </w:p>
                <w:p w14:paraId="2868311D" w14:textId="77777777" w:rsidR="005C6558" w:rsidRPr="0088044C" w:rsidRDefault="005C6558" w:rsidP="007C3D5C">
                  <w:pPr>
                    <w:spacing w:after="0" w:line="240" w:lineRule="auto"/>
                    <w:rPr>
                      <w:color w:val="000000"/>
                      <w:sz w:val="20"/>
                      <w:szCs w:val="20"/>
                    </w:rPr>
                  </w:pPr>
                </w:p>
                <w:p w14:paraId="4030F7A8" w14:textId="77777777" w:rsidR="005C6558" w:rsidRPr="0088044C" w:rsidRDefault="005C6558" w:rsidP="007C3D5C">
                  <w:pPr>
                    <w:spacing w:after="0" w:line="240" w:lineRule="auto"/>
                    <w:rPr>
                      <w:color w:val="000000"/>
                      <w:sz w:val="20"/>
                      <w:szCs w:val="20"/>
                    </w:rPr>
                  </w:pPr>
                </w:p>
              </w:tc>
              <w:tc>
                <w:tcPr>
                  <w:tcW w:w="1033" w:type="dxa"/>
                  <w:noWrap/>
                  <w:tcMar>
                    <w:top w:w="0" w:type="dxa"/>
                    <w:left w:w="70" w:type="dxa"/>
                    <w:bottom w:w="0" w:type="dxa"/>
                    <w:right w:w="70" w:type="dxa"/>
                  </w:tcMar>
                  <w:vAlign w:val="bottom"/>
                  <w:hideMark/>
                </w:tcPr>
                <w:p w14:paraId="3199C4DE" w14:textId="77777777" w:rsidR="00110A6D" w:rsidRPr="0088044C" w:rsidRDefault="00110A6D" w:rsidP="007C3D5C">
                  <w:pPr>
                    <w:spacing w:after="0" w:line="240" w:lineRule="auto"/>
                    <w:rPr>
                      <w:rFonts w:eastAsia="Times New Roman"/>
                      <w:sz w:val="20"/>
                      <w:szCs w:val="20"/>
                    </w:rPr>
                  </w:pPr>
                </w:p>
              </w:tc>
              <w:tc>
                <w:tcPr>
                  <w:tcW w:w="1400" w:type="dxa"/>
                  <w:noWrap/>
                  <w:tcMar>
                    <w:top w:w="0" w:type="dxa"/>
                    <w:left w:w="70" w:type="dxa"/>
                    <w:bottom w:w="0" w:type="dxa"/>
                    <w:right w:w="70" w:type="dxa"/>
                  </w:tcMar>
                  <w:vAlign w:val="bottom"/>
                  <w:hideMark/>
                </w:tcPr>
                <w:p w14:paraId="73225482" w14:textId="77777777" w:rsidR="00110A6D" w:rsidRPr="0088044C" w:rsidRDefault="00110A6D" w:rsidP="007C3D5C">
                  <w:pPr>
                    <w:spacing w:after="0" w:line="240" w:lineRule="auto"/>
                    <w:rPr>
                      <w:rFonts w:eastAsia="Times New Roman"/>
                      <w:sz w:val="20"/>
                      <w:szCs w:val="20"/>
                    </w:rPr>
                  </w:pPr>
                </w:p>
              </w:tc>
              <w:tc>
                <w:tcPr>
                  <w:tcW w:w="1172" w:type="dxa"/>
                  <w:noWrap/>
                  <w:tcMar>
                    <w:top w:w="0" w:type="dxa"/>
                    <w:left w:w="70" w:type="dxa"/>
                    <w:bottom w:w="0" w:type="dxa"/>
                    <w:right w:w="70" w:type="dxa"/>
                  </w:tcMar>
                  <w:vAlign w:val="bottom"/>
                  <w:hideMark/>
                </w:tcPr>
                <w:p w14:paraId="0710F398" w14:textId="77777777" w:rsidR="00110A6D" w:rsidRPr="0088044C" w:rsidRDefault="00110A6D" w:rsidP="007C3D5C">
                  <w:pPr>
                    <w:spacing w:after="0" w:line="240" w:lineRule="auto"/>
                    <w:rPr>
                      <w:rFonts w:eastAsia="Times New Roman"/>
                      <w:sz w:val="20"/>
                      <w:szCs w:val="20"/>
                    </w:rPr>
                  </w:pPr>
                </w:p>
              </w:tc>
              <w:tc>
                <w:tcPr>
                  <w:tcW w:w="833" w:type="dxa"/>
                  <w:noWrap/>
                  <w:tcMar>
                    <w:top w:w="0" w:type="dxa"/>
                    <w:left w:w="70" w:type="dxa"/>
                    <w:bottom w:w="0" w:type="dxa"/>
                    <w:right w:w="70" w:type="dxa"/>
                  </w:tcMar>
                  <w:vAlign w:val="bottom"/>
                  <w:hideMark/>
                </w:tcPr>
                <w:p w14:paraId="305DC524"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1860D564"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55E7129A"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1CC17D68"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45F4C1FE" w14:textId="77777777" w:rsidR="00110A6D" w:rsidRPr="0088044C" w:rsidRDefault="00110A6D" w:rsidP="007C3D5C">
                  <w:pPr>
                    <w:spacing w:after="0" w:line="240" w:lineRule="auto"/>
                    <w:rPr>
                      <w:rFonts w:eastAsia="Times New Roman"/>
                      <w:sz w:val="20"/>
                      <w:szCs w:val="20"/>
                    </w:rPr>
                  </w:pPr>
                </w:p>
              </w:tc>
            </w:tr>
            <w:tr w:rsidR="00201918" w:rsidRPr="0088044C" w14:paraId="1CE1022E" w14:textId="77777777" w:rsidTr="00201918">
              <w:trPr>
                <w:trHeight w:val="315"/>
              </w:trPr>
              <w:tc>
                <w:tcPr>
                  <w:tcW w:w="1054" w:type="dxa"/>
                  <w:noWrap/>
                  <w:tcMar>
                    <w:top w:w="0" w:type="dxa"/>
                    <w:left w:w="70" w:type="dxa"/>
                    <w:bottom w:w="0" w:type="dxa"/>
                    <w:right w:w="70" w:type="dxa"/>
                  </w:tcMar>
                  <w:vAlign w:val="bottom"/>
                  <w:hideMark/>
                </w:tcPr>
                <w:p w14:paraId="299019BC" w14:textId="77777777" w:rsidR="00110A6D" w:rsidRPr="0088044C" w:rsidRDefault="00110A6D" w:rsidP="007C3D5C">
                  <w:pPr>
                    <w:spacing w:after="0" w:line="240" w:lineRule="auto"/>
                    <w:rPr>
                      <w:b/>
                      <w:bCs/>
                      <w:color w:val="000000"/>
                      <w:sz w:val="20"/>
                      <w:szCs w:val="20"/>
                    </w:rPr>
                  </w:pPr>
                  <w:r w:rsidRPr="0088044C">
                    <w:rPr>
                      <w:b/>
                      <w:bCs/>
                      <w:color w:val="000000"/>
                      <w:sz w:val="20"/>
                      <w:szCs w:val="20"/>
                    </w:rPr>
                    <w:t>En annuel</w:t>
                  </w:r>
                </w:p>
                <w:p w14:paraId="18381179" w14:textId="77777777" w:rsidR="005C6558" w:rsidRPr="0088044C" w:rsidRDefault="005C6558" w:rsidP="007C3D5C">
                  <w:pPr>
                    <w:spacing w:after="0" w:line="240" w:lineRule="auto"/>
                    <w:rPr>
                      <w:sz w:val="20"/>
                      <w:szCs w:val="20"/>
                    </w:rPr>
                  </w:pPr>
                </w:p>
              </w:tc>
              <w:tc>
                <w:tcPr>
                  <w:tcW w:w="1033" w:type="dxa"/>
                  <w:noWrap/>
                  <w:tcMar>
                    <w:top w:w="0" w:type="dxa"/>
                    <w:left w:w="70" w:type="dxa"/>
                    <w:bottom w:w="0" w:type="dxa"/>
                    <w:right w:w="70" w:type="dxa"/>
                  </w:tcMar>
                  <w:vAlign w:val="bottom"/>
                  <w:hideMark/>
                </w:tcPr>
                <w:p w14:paraId="3A031012" w14:textId="77777777" w:rsidR="00110A6D" w:rsidRPr="0088044C" w:rsidRDefault="00110A6D" w:rsidP="007C3D5C">
                  <w:pPr>
                    <w:spacing w:after="0" w:line="240" w:lineRule="auto"/>
                    <w:rPr>
                      <w:sz w:val="20"/>
                      <w:szCs w:val="20"/>
                    </w:rPr>
                  </w:pPr>
                </w:p>
              </w:tc>
              <w:tc>
                <w:tcPr>
                  <w:tcW w:w="1400" w:type="dxa"/>
                  <w:noWrap/>
                  <w:tcMar>
                    <w:top w:w="0" w:type="dxa"/>
                    <w:left w:w="70" w:type="dxa"/>
                    <w:bottom w:w="0" w:type="dxa"/>
                    <w:right w:w="70" w:type="dxa"/>
                  </w:tcMar>
                  <w:vAlign w:val="bottom"/>
                  <w:hideMark/>
                </w:tcPr>
                <w:p w14:paraId="228C5676" w14:textId="77777777" w:rsidR="00110A6D" w:rsidRPr="0088044C" w:rsidRDefault="00110A6D" w:rsidP="007C3D5C">
                  <w:pPr>
                    <w:spacing w:after="0" w:line="240" w:lineRule="auto"/>
                    <w:rPr>
                      <w:rFonts w:eastAsia="Times New Roman"/>
                      <w:sz w:val="20"/>
                      <w:szCs w:val="20"/>
                    </w:rPr>
                  </w:pPr>
                </w:p>
              </w:tc>
              <w:tc>
                <w:tcPr>
                  <w:tcW w:w="1172" w:type="dxa"/>
                  <w:noWrap/>
                  <w:tcMar>
                    <w:top w:w="0" w:type="dxa"/>
                    <w:left w:w="70" w:type="dxa"/>
                    <w:bottom w:w="0" w:type="dxa"/>
                    <w:right w:w="70" w:type="dxa"/>
                  </w:tcMar>
                  <w:vAlign w:val="bottom"/>
                  <w:hideMark/>
                </w:tcPr>
                <w:p w14:paraId="7CDDB120" w14:textId="77777777" w:rsidR="00110A6D" w:rsidRPr="0088044C" w:rsidRDefault="00110A6D" w:rsidP="007C3D5C">
                  <w:pPr>
                    <w:spacing w:after="0" w:line="240" w:lineRule="auto"/>
                    <w:rPr>
                      <w:rFonts w:eastAsia="Times New Roman"/>
                      <w:sz w:val="20"/>
                      <w:szCs w:val="20"/>
                    </w:rPr>
                  </w:pPr>
                </w:p>
              </w:tc>
              <w:tc>
                <w:tcPr>
                  <w:tcW w:w="833" w:type="dxa"/>
                  <w:noWrap/>
                  <w:tcMar>
                    <w:top w:w="0" w:type="dxa"/>
                    <w:left w:w="70" w:type="dxa"/>
                    <w:bottom w:w="0" w:type="dxa"/>
                    <w:right w:w="70" w:type="dxa"/>
                  </w:tcMar>
                  <w:vAlign w:val="bottom"/>
                  <w:hideMark/>
                </w:tcPr>
                <w:p w14:paraId="5FE104AC"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567D11A0"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171A0A7C"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5D10E4FA" w14:textId="77777777" w:rsidR="00110A6D" w:rsidRPr="0088044C" w:rsidRDefault="00110A6D" w:rsidP="007C3D5C">
                  <w:pPr>
                    <w:spacing w:after="0" w:line="240" w:lineRule="auto"/>
                    <w:rPr>
                      <w:rFonts w:eastAsia="Times New Roman"/>
                      <w:sz w:val="20"/>
                      <w:szCs w:val="20"/>
                    </w:rPr>
                  </w:pPr>
                </w:p>
              </w:tc>
              <w:tc>
                <w:tcPr>
                  <w:tcW w:w="1020" w:type="dxa"/>
                  <w:noWrap/>
                  <w:tcMar>
                    <w:top w:w="0" w:type="dxa"/>
                    <w:left w:w="70" w:type="dxa"/>
                    <w:bottom w:w="0" w:type="dxa"/>
                    <w:right w:w="70" w:type="dxa"/>
                  </w:tcMar>
                  <w:vAlign w:val="bottom"/>
                  <w:hideMark/>
                </w:tcPr>
                <w:p w14:paraId="6C2D31EB" w14:textId="77777777" w:rsidR="00110A6D" w:rsidRPr="0088044C" w:rsidRDefault="00110A6D" w:rsidP="007C3D5C">
                  <w:pPr>
                    <w:spacing w:after="0" w:line="240" w:lineRule="auto"/>
                    <w:rPr>
                      <w:rFonts w:eastAsia="Times New Roman"/>
                      <w:sz w:val="20"/>
                      <w:szCs w:val="20"/>
                    </w:rPr>
                  </w:pPr>
                </w:p>
              </w:tc>
            </w:tr>
            <w:tr w:rsidR="00201918" w:rsidRPr="0088044C" w14:paraId="6C1DBA41" w14:textId="77777777" w:rsidTr="00201918">
              <w:trPr>
                <w:trHeight w:val="315"/>
              </w:trPr>
              <w:tc>
                <w:tcPr>
                  <w:tcW w:w="105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1D5149"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2C44EA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B</w:t>
                  </w:r>
                </w:p>
              </w:tc>
              <w:tc>
                <w:tcPr>
                  <w:tcW w:w="14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00A8E06"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C</w:t>
                  </w:r>
                </w:p>
              </w:tc>
              <w:tc>
                <w:tcPr>
                  <w:tcW w:w="117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FF753D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D</w:t>
                  </w:r>
                </w:p>
              </w:tc>
              <w:tc>
                <w:tcPr>
                  <w:tcW w:w="8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1E58733E"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E</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249C8F8"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3AFBBD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F'</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7C5261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G</w:t>
                  </w:r>
                </w:p>
              </w:tc>
              <w:tc>
                <w:tcPr>
                  <w:tcW w:w="10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5152AF5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GR H</w:t>
                  </w:r>
                </w:p>
              </w:tc>
            </w:tr>
            <w:tr w:rsidR="00201918" w:rsidRPr="0088044C" w14:paraId="2E0BB1E5" w14:textId="77777777" w:rsidTr="00201918">
              <w:trPr>
                <w:trHeight w:val="465"/>
              </w:trPr>
              <w:tc>
                <w:tcPr>
                  <w:tcW w:w="1054"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14:paraId="4B7F300C"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630D81" w14:textId="77777777"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0A0334" w14:textId="77777777" w:rsidR="00110A6D" w:rsidRPr="0088044C" w:rsidRDefault="00110A6D" w:rsidP="007C3D5C">
                  <w:pPr>
                    <w:spacing w:after="0" w:line="240" w:lineRule="auto"/>
                    <w:jc w:val="center"/>
                    <w:rPr>
                      <w:color w:val="000000"/>
                      <w:sz w:val="20"/>
                      <w:szCs w:val="20"/>
                    </w:rPr>
                  </w:pPr>
                  <w:r w:rsidRPr="0088044C">
                    <w:rPr>
                      <w:color w:val="000000"/>
                      <w:sz w:val="20"/>
                      <w:szCs w:val="20"/>
                    </w:rPr>
                    <w:t>OF dont</w:t>
                  </w:r>
                </w:p>
              </w:tc>
              <w:tc>
                <w:tcPr>
                  <w:tcW w:w="1172"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5329A69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Chefs d'équipe</w:t>
                  </w:r>
                </w:p>
              </w:tc>
              <w:tc>
                <w:tcPr>
                  <w:tcW w:w="833" w:type="dxa"/>
                  <w:vMerge w:val="restart"/>
                  <w:tcBorders>
                    <w:top w:val="nil"/>
                    <w:left w:val="nil"/>
                    <w:bottom w:val="single" w:sz="8" w:space="0" w:color="000000"/>
                    <w:right w:val="single" w:sz="8" w:space="0" w:color="auto"/>
                  </w:tcBorders>
                  <w:tcMar>
                    <w:top w:w="0" w:type="dxa"/>
                    <w:left w:w="70" w:type="dxa"/>
                    <w:bottom w:w="0" w:type="dxa"/>
                    <w:right w:w="70" w:type="dxa"/>
                  </w:tcMar>
                  <w:vAlign w:val="center"/>
                  <w:hideMark/>
                </w:tcPr>
                <w:p w14:paraId="7FE92B1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TAM</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265C88"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1er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B8A52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2ème niveau</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FA4712E"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supérieur</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96CB8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Cadre dirigeant</w:t>
                  </w:r>
                </w:p>
              </w:tc>
            </w:tr>
            <w:tr w:rsidR="00201918" w:rsidRPr="0088044C" w14:paraId="19B2E5BB" w14:textId="77777777" w:rsidTr="00201918">
              <w:trPr>
                <w:trHeight w:val="690"/>
              </w:trPr>
              <w:tc>
                <w:tcPr>
                  <w:tcW w:w="1054" w:type="dxa"/>
                  <w:vMerge/>
                  <w:tcBorders>
                    <w:top w:val="nil"/>
                    <w:left w:val="single" w:sz="8" w:space="0" w:color="auto"/>
                    <w:bottom w:val="single" w:sz="8" w:space="0" w:color="000000"/>
                    <w:right w:val="single" w:sz="8" w:space="0" w:color="auto"/>
                  </w:tcBorders>
                  <w:vAlign w:val="center"/>
                  <w:hideMark/>
                </w:tcPr>
                <w:p w14:paraId="11B47796" w14:textId="77777777" w:rsidR="00110A6D" w:rsidRPr="0088044C" w:rsidRDefault="00110A6D" w:rsidP="007C3D5C">
                  <w:pPr>
                    <w:spacing w:after="0" w:line="240" w:lineRule="auto"/>
                    <w:rPr>
                      <w:color w:val="000000"/>
                      <w:sz w:val="20"/>
                      <w:szCs w:val="20"/>
                    </w:rPr>
                  </w:pPr>
                </w:p>
              </w:tc>
              <w:tc>
                <w:tcPr>
                  <w:tcW w:w="103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35C5D5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sylviculteurs</w:t>
                  </w:r>
                </w:p>
              </w:tc>
              <w:tc>
                <w:tcPr>
                  <w:tcW w:w="140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7637D0" w14:textId="77777777" w:rsidR="00110A6D" w:rsidRPr="0088044C" w:rsidRDefault="00110A6D" w:rsidP="007C3D5C">
                  <w:pPr>
                    <w:spacing w:after="0" w:line="240" w:lineRule="auto"/>
                    <w:jc w:val="center"/>
                    <w:rPr>
                      <w:color w:val="000000"/>
                      <w:sz w:val="20"/>
                      <w:szCs w:val="20"/>
                    </w:rPr>
                  </w:pPr>
                  <w:r w:rsidRPr="0088044C">
                    <w:rPr>
                      <w:color w:val="000000"/>
                      <w:sz w:val="20"/>
                      <w:szCs w:val="20"/>
                    </w:rPr>
                    <w:t xml:space="preserve">C. engins, Bucherons, </w:t>
                  </w:r>
                  <w:r w:rsidR="00201918" w:rsidRPr="0088044C">
                    <w:rPr>
                      <w:color w:val="000000"/>
                      <w:sz w:val="20"/>
                      <w:szCs w:val="20"/>
                    </w:rPr>
                    <w:t xml:space="preserve">G. </w:t>
                  </w:r>
                  <w:r w:rsidRPr="0088044C">
                    <w:rPr>
                      <w:color w:val="000000"/>
                      <w:sz w:val="20"/>
                      <w:szCs w:val="20"/>
                    </w:rPr>
                    <w:t>élagueurs</w:t>
                  </w:r>
                </w:p>
              </w:tc>
              <w:tc>
                <w:tcPr>
                  <w:tcW w:w="1172" w:type="dxa"/>
                  <w:vMerge/>
                  <w:tcBorders>
                    <w:top w:val="nil"/>
                    <w:left w:val="nil"/>
                    <w:bottom w:val="single" w:sz="8" w:space="0" w:color="000000"/>
                    <w:right w:val="single" w:sz="8" w:space="0" w:color="auto"/>
                  </w:tcBorders>
                  <w:vAlign w:val="center"/>
                  <w:hideMark/>
                </w:tcPr>
                <w:p w14:paraId="6747F28A" w14:textId="77777777" w:rsidR="00110A6D" w:rsidRPr="0088044C" w:rsidRDefault="00110A6D" w:rsidP="007C3D5C">
                  <w:pPr>
                    <w:spacing w:after="0" w:line="240" w:lineRule="auto"/>
                    <w:rPr>
                      <w:color w:val="000000"/>
                      <w:sz w:val="20"/>
                      <w:szCs w:val="20"/>
                    </w:rPr>
                  </w:pPr>
                </w:p>
              </w:tc>
              <w:tc>
                <w:tcPr>
                  <w:tcW w:w="833" w:type="dxa"/>
                  <w:vMerge/>
                  <w:tcBorders>
                    <w:top w:val="nil"/>
                    <w:left w:val="nil"/>
                    <w:bottom w:val="single" w:sz="8" w:space="0" w:color="000000"/>
                    <w:right w:val="single" w:sz="8" w:space="0" w:color="auto"/>
                  </w:tcBorders>
                  <w:vAlign w:val="center"/>
                  <w:hideMark/>
                </w:tcPr>
                <w:p w14:paraId="4E307904" w14:textId="77777777" w:rsidR="00110A6D" w:rsidRPr="0088044C" w:rsidRDefault="00110A6D" w:rsidP="007C3D5C">
                  <w:pPr>
                    <w:spacing w:after="0" w:line="240" w:lineRule="auto"/>
                    <w:rPr>
                      <w:color w:val="000000"/>
                      <w:sz w:val="20"/>
                      <w:szCs w:val="20"/>
                    </w:rPr>
                  </w:pP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49F62F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 xml:space="preserve">postes A1 et A1Bis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A4C01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postes A2</w:t>
                  </w:r>
                  <w:r w:rsidR="00F14C36" w:rsidRPr="0088044C">
                    <w:rPr>
                      <w:color w:val="000000"/>
                      <w:sz w:val="20"/>
                      <w:szCs w:val="20"/>
                    </w:rPr>
                    <w:t xml:space="preserve">  </w:t>
                  </w:r>
                  <w:r w:rsidRPr="0088044C">
                    <w:rPr>
                      <w:color w:val="000000"/>
                      <w:sz w:val="20"/>
                      <w:szCs w:val="20"/>
                    </w:rPr>
                    <w:t xml:space="preserve"> (et A3) </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6A7087" w14:textId="77777777" w:rsidR="00110A6D" w:rsidRPr="0088044C" w:rsidRDefault="00110A6D" w:rsidP="007C3D5C">
                  <w:pPr>
                    <w:spacing w:after="0" w:line="240" w:lineRule="auto"/>
                    <w:jc w:val="center"/>
                    <w:rPr>
                      <w:color w:val="000000"/>
                      <w:sz w:val="20"/>
                      <w:szCs w:val="20"/>
                    </w:rPr>
                  </w:pPr>
                  <w:r w:rsidRPr="0088044C">
                    <w:rPr>
                      <w:color w:val="000000"/>
                      <w:sz w:val="20"/>
                      <w:szCs w:val="20"/>
                    </w:rPr>
                    <w:t>postes A3, A4 et A4bis</w:t>
                  </w:r>
                </w:p>
              </w:tc>
              <w:tc>
                <w:tcPr>
                  <w:tcW w:w="102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6B9EA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postes A5 et plus</w:t>
                  </w:r>
                </w:p>
              </w:tc>
            </w:tr>
            <w:tr w:rsidR="00201918" w:rsidRPr="0088044C" w14:paraId="547F31F2"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240814"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N1</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56DC9B"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18000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59EB2B" w14:textId="77777777" w:rsidR="00110A6D" w:rsidRPr="0088044C" w:rsidRDefault="00110A6D" w:rsidP="007C3D5C">
                  <w:pPr>
                    <w:spacing w:after="0" w:line="240" w:lineRule="auto"/>
                    <w:jc w:val="center"/>
                    <w:rPr>
                      <w:color w:val="000000"/>
                      <w:sz w:val="20"/>
                      <w:szCs w:val="20"/>
                    </w:rPr>
                  </w:pPr>
                  <w:r w:rsidRPr="0088044C">
                    <w:rPr>
                      <w:color w:val="000000"/>
                      <w:sz w:val="20"/>
                      <w:szCs w:val="20"/>
                    </w:rPr>
                    <w:t>19200</w:t>
                  </w:r>
                </w:p>
              </w:tc>
              <w:tc>
                <w:tcPr>
                  <w:tcW w:w="1172" w:type="dxa"/>
                  <w:tcBorders>
                    <w:top w:val="single" w:sz="8" w:space="0" w:color="000000"/>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1B9FA7B1"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21240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F0E75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23400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E73391"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29400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B22867"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36600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FC4D276" w14:textId="77777777" w:rsidR="00110A6D" w:rsidRPr="0088044C" w:rsidRDefault="00110A6D" w:rsidP="007C3D5C">
                  <w:pPr>
                    <w:spacing w:after="0" w:line="240" w:lineRule="auto"/>
                    <w:jc w:val="center"/>
                    <w:rPr>
                      <w:color w:val="000000"/>
                      <w:sz w:val="20"/>
                      <w:szCs w:val="20"/>
                    </w:rPr>
                  </w:pPr>
                  <w:r w:rsidRPr="0088044C">
                    <w:rPr>
                      <w:color w:val="000000"/>
                      <w:sz w:val="20"/>
                      <w:szCs w:val="20"/>
                    </w:rPr>
                    <w:t>48000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CCAA09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81600</w:t>
                  </w:r>
                </w:p>
              </w:tc>
            </w:tr>
            <w:tr w:rsidR="00201918" w:rsidRPr="0088044C" w14:paraId="2A18A543"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EABE52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N2</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82297D" w14:textId="77777777" w:rsidR="00110A6D" w:rsidRPr="0088044C" w:rsidRDefault="00A348B2" w:rsidP="007C3D5C">
                  <w:pPr>
                    <w:spacing w:after="0" w:line="240" w:lineRule="auto"/>
                    <w:jc w:val="center"/>
                    <w:rPr>
                      <w:color w:val="000000"/>
                      <w:sz w:val="20"/>
                      <w:szCs w:val="20"/>
                    </w:rPr>
                  </w:pPr>
                  <w:r w:rsidRPr="0088044C">
                    <w:rPr>
                      <w:color w:val="000000"/>
                      <w:sz w:val="20"/>
                      <w:szCs w:val="20"/>
                    </w:rPr>
                    <w:t>1908</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37E559D"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20280</w:t>
                  </w:r>
                </w:p>
              </w:tc>
              <w:tc>
                <w:tcPr>
                  <w:tcW w:w="117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20A71A2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22320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A38497"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24600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226BB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31200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8A798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39000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64550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55200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1DECF8" w14:textId="77777777" w:rsidR="00110A6D" w:rsidRPr="0088044C" w:rsidRDefault="00110A6D" w:rsidP="007C3D5C">
                  <w:pPr>
                    <w:spacing w:after="0" w:line="240" w:lineRule="auto"/>
                    <w:jc w:val="center"/>
                    <w:rPr>
                      <w:color w:val="000000"/>
                      <w:sz w:val="20"/>
                      <w:szCs w:val="20"/>
                    </w:rPr>
                  </w:pPr>
                  <w:r w:rsidRPr="0088044C">
                    <w:rPr>
                      <w:color w:val="000000"/>
                      <w:sz w:val="20"/>
                      <w:szCs w:val="20"/>
                    </w:rPr>
                    <w:t>84000</w:t>
                  </w:r>
                </w:p>
              </w:tc>
            </w:tr>
            <w:tr w:rsidR="00201918" w:rsidRPr="0088044C" w14:paraId="6DC66AE1"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88B38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N3</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D5C7174" w14:textId="77777777" w:rsidR="00110A6D" w:rsidRPr="0088044C" w:rsidRDefault="00A348B2" w:rsidP="007C3D5C">
                  <w:pPr>
                    <w:spacing w:after="0" w:line="240" w:lineRule="auto"/>
                    <w:jc w:val="center"/>
                    <w:rPr>
                      <w:color w:val="000000"/>
                      <w:sz w:val="20"/>
                      <w:szCs w:val="20"/>
                    </w:rPr>
                  </w:pPr>
                  <w:r w:rsidRPr="0088044C">
                    <w:rPr>
                      <w:color w:val="000000"/>
                      <w:sz w:val="20"/>
                      <w:szCs w:val="20"/>
                    </w:rPr>
                    <w:t>2004</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792B15"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21240</w:t>
                  </w:r>
                </w:p>
              </w:tc>
              <w:tc>
                <w:tcPr>
                  <w:tcW w:w="1172"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1976AA76"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23400</w:t>
                  </w: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761E92"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25800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7FBF99"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33600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E63476" w14:textId="77777777" w:rsidR="00110A6D" w:rsidRPr="0088044C" w:rsidRDefault="00110A6D" w:rsidP="007C3D5C">
                  <w:pPr>
                    <w:spacing w:after="0" w:line="240" w:lineRule="auto"/>
                    <w:jc w:val="center"/>
                    <w:rPr>
                      <w:color w:val="000000"/>
                      <w:sz w:val="20"/>
                      <w:szCs w:val="20"/>
                    </w:rPr>
                  </w:pPr>
                  <w:r w:rsidRPr="0088044C">
                    <w:rPr>
                      <w:color w:val="000000"/>
                      <w:sz w:val="20"/>
                      <w:szCs w:val="20"/>
                    </w:rPr>
                    <w:t>42600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13777194"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84D0504" w14:textId="77777777" w:rsidR="00110A6D" w:rsidRPr="0088044C" w:rsidRDefault="00110A6D" w:rsidP="007C3D5C">
                  <w:pPr>
                    <w:spacing w:after="0" w:line="240" w:lineRule="auto"/>
                    <w:jc w:val="center"/>
                    <w:rPr>
                      <w:color w:val="000000"/>
                      <w:sz w:val="20"/>
                      <w:szCs w:val="20"/>
                    </w:rPr>
                  </w:pPr>
                </w:p>
              </w:tc>
            </w:tr>
            <w:tr w:rsidR="00201918" w:rsidRPr="0088044C" w14:paraId="05AA0DDC"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FFF2050"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N4</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879087" w14:textId="77777777" w:rsidR="00110A6D" w:rsidRPr="0088044C" w:rsidRDefault="00D73E5E" w:rsidP="007C3D5C">
                  <w:pPr>
                    <w:spacing w:after="0" w:line="240" w:lineRule="auto"/>
                    <w:jc w:val="center"/>
                    <w:rPr>
                      <w:color w:val="000000"/>
                      <w:sz w:val="20"/>
                      <w:szCs w:val="20"/>
                    </w:rPr>
                  </w:pPr>
                  <w:r w:rsidRPr="0088044C">
                    <w:rPr>
                      <w:color w:val="000000"/>
                      <w:sz w:val="20"/>
                      <w:szCs w:val="20"/>
                    </w:rPr>
                    <w:t>2100</w:t>
                  </w:r>
                  <w:r w:rsidR="00110A6D" w:rsidRPr="0088044C">
                    <w:rPr>
                      <w:color w:val="000000"/>
                      <w:sz w:val="20"/>
                      <w:szCs w:val="20"/>
                    </w:rPr>
                    <w:t>0</w:t>
                  </w:r>
                </w:p>
              </w:tc>
              <w:tc>
                <w:tcPr>
                  <w:tcW w:w="14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C0616F"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22200</w:t>
                  </w:r>
                </w:p>
              </w:tc>
              <w:tc>
                <w:tcPr>
                  <w:tcW w:w="1172"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F66C9B8" w14:textId="77777777"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55955A"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27000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4F5AC3" w14:textId="77777777" w:rsidR="00110A6D" w:rsidRPr="0088044C" w:rsidRDefault="00110A6D" w:rsidP="007C3D5C">
                  <w:pPr>
                    <w:spacing w:after="0" w:line="240" w:lineRule="auto"/>
                    <w:jc w:val="center"/>
                    <w:rPr>
                      <w:color w:val="000000"/>
                      <w:sz w:val="20"/>
                      <w:szCs w:val="20"/>
                    </w:rPr>
                  </w:pPr>
                  <w:r w:rsidRPr="0088044C">
                    <w:rPr>
                      <w:color w:val="000000"/>
                      <w:sz w:val="20"/>
                      <w:szCs w:val="20"/>
                    </w:rPr>
                    <w:t>37200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259C61B" w14:textId="77777777" w:rsidR="00110A6D" w:rsidRPr="0088044C" w:rsidRDefault="00110A6D" w:rsidP="007C3D5C">
                  <w:pPr>
                    <w:spacing w:after="0" w:line="240" w:lineRule="auto"/>
                    <w:jc w:val="center"/>
                    <w:rPr>
                      <w:color w:val="000000"/>
                      <w:sz w:val="20"/>
                      <w:szCs w:val="20"/>
                    </w:rPr>
                  </w:pPr>
                  <w:r w:rsidRPr="0088044C">
                    <w:rPr>
                      <w:color w:val="000000"/>
                      <w:sz w:val="20"/>
                      <w:szCs w:val="20"/>
                    </w:rPr>
                    <w:t>45600</w:t>
                  </w: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911B66D"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7904B6A" w14:textId="77777777" w:rsidR="00110A6D" w:rsidRPr="0088044C" w:rsidRDefault="00110A6D" w:rsidP="007C3D5C">
                  <w:pPr>
                    <w:spacing w:after="0" w:line="240" w:lineRule="auto"/>
                    <w:jc w:val="center"/>
                    <w:rPr>
                      <w:color w:val="000000"/>
                      <w:sz w:val="20"/>
                      <w:szCs w:val="20"/>
                    </w:rPr>
                  </w:pPr>
                </w:p>
              </w:tc>
            </w:tr>
            <w:tr w:rsidR="00201918" w:rsidRPr="0088044C" w14:paraId="3FAA2CC0" w14:textId="77777777" w:rsidTr="00201918">
              <w:trPr>
                <w:trHeight w:val="315"/>
              </w:trPr>
              <w:tc>
                <w:tcPr>
                  <w:tcW w:w="105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7E2570F" w14:textId="77777777" w:rsidR="00110A6D" w:rsidRPr="0088044C" w:rsidRDefault="00110A6D" w:rsidP="007C3D5C">
                  <w:pPr>
                    <w:spacing w:after="0" w:line="240" w:lineRule="auto"/>
                    <w:jc w:val="center"/>
                    <w:rPr>
                      <w:color w:val="000000"/>
                      <w:sz w:val="20"/>
                      <w:szCs w:val="20"/>
                    </w:rPr>
                  </w:pPr>
                  <w:r w:rsidRPr="0088044C">
                    <w:rPr>
                      <w:color w:val="000000"/>
                      <w:sz w:val="20"/>
                      <w:szCs w:val="20"/>
                    </w:rPr>
                    <w:t>N5</w:t>
                  </w:r>
                </w:p>
              </w:tc>
              <w:tc>
                <w:tcPr>
                  <w:tcW w:w="10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32C5BE" w14:textId="77777777" w:rsidR="00110A6D" w:rsidRPr="0088044C" w:rsidRDefault="00A348B2" w:rsidP="007C3D5C">
                  <w:pPr>
                    <w:spacing w:after="0" w:line="240" w:lineRule="auto"/>
                    <w:jc w:val="center"/>
                    <w:rPr>
                      <w:color w:val="000000"/>
                      <w:sz w:val="20"/>
                      <w:szCs w:val="20"/>
                    </w:rPr>
                  </w:pPr>
                  <w:r w:rsidRPr="0088044C">
                    <w:rPr>
                      <w:color w:val="000000"/>
                      <w:sz w:val="20"/>
                      <w:szCs w:val="20"/>
                    </w:rPr>
                    <w:t>2208</w:t>
                  </w:r>
                  <w:r w:rsidR="00110A6D" w:rsidRPr="0088044C">
                    <w:rPr>
                      <w:color w:val="000000"/>
                      <w:sz w:val="20"/>
                      <w:szCs w:val="20"/>
                    </w:rPr>
                    <w:t>0</w:t>
                  </w:r>
                </w:p>
              </w:tc>
              <w:tc>
                <w:tcPr>
                  <w:tcW w:w="1400" w:type="dxa"/>
                  <w:tcBorders>
                    <w:top w:val="single" w:sz="8" w:space="0" w:color="auto"/>
                    <w:left w:val="nil"/>
                    <w:bottom w:val="single" w:sz="8" w:space="0" w:color="auto"/>
                    <w:right w:val="single" w:sz="8" w:space="0" w:color="auto"/>
                  </w:tcBorders>
                  <w:shd w:val="clear" w:color="auto" w:fill="FFFFFF" w:themeFill="background1"/>
                  <w:noWrap/>
                  <w:tcMar>
                    <w:top w:w="0" w:type="dxa"/>
                    <w:left w:w="70" w:type="dxa"/>
                    <w:bottom w:w="0" w:type="dxa"/>
                    <w:right w:w="70" w:type="dxa"/>
                  </w:tcMar>
                  <w:vAlign w:val="center"/>
                  <w:hideMark/>
                </w:tcPr>
                <w:p w14:paraId="43D90E6C" w14:textId="77777777" w:rsidR="00110A6D" w:rsidRPr="0088044C" w:rsidRDefault="00110A6D" w:rsidP="007C3D5C">
                  <w:pPr>
                    <w:spacing w:after="0" w:line="240" w:lineRule="auto"/>
                    <w:jc w:val="center"/>
                    <w:rPr>
                      <w:color w:val="000000"/>
                      <w:sz w:val="20"/>
                      <w:szCs w:val="20"/>
                    </w:rPr>
                  </w:pPr>
                  <w:r w:rsidRPr="0088044C">
                    <w:rPr>
                      <w:color w:val="000000"/>
                      <w:sz w:val="20"/>
                      <w:szCs w:val="20"/>
                    </w:rPr>
                    <w:t>23280</w:t>
                  </w:r>
                </w:p>
              </w:tc>
              <w:tc>
                <w:tcPr>
                  <w:tcW w:w="117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90B1D92" w14:textId="77777777" w:rsidR="00110A6D" w:rsidRPr="0088044C" w:rsidRDefault="00110A6D" w:rsidP="007C3D5C">
                  <w:pPr>
                    <w:spacing w:after="0" w:line="240" w:lineRule="auto"/>
                    <w:jc w:val="center"/>
                    <w:rPr>
                      <w:color w:val="000000"/>
                      <w:sz w:val="20"/>
                      <w:szCs w:val="20"/>
                    </w:rPr>
                  </w:pPr>
                </w:p>
              </w:tc>
              <w:tc>
                <w:tcPr>
                  <w:tcW w:w="833"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3A7A7029"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062DB422"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22642AA9"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7C5529C" w14:textId="77777777" w:rsidR="00110A6D" w:rsidRPr="0088044C" w:rsidRDefault="00110A6D" w:rsidP="007C3D5C">
                  <w:pPr>
                    <w:spacing w:after="0" w:line="240" w:lineRule="auto"/>
                    <w:jc w:val="center"/>
                    <w:rPr>
                      <w:color w:val="000000"/>
                      <w:sz w:val="20"/>
                      <w:szCs w:val="20"/>
                    </w:rPr>
                  </w:pPr>
                </w:p>
              </w:tc>
              <w:tc>
                <w:tcPr>
                  <w:tcW w:w="10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67FF13DE" w14:textId="77777777" w:rsidR="00110A6D" w:rsidRPr="0088044C" w:rsidRDefault="00110A6D" w:rsidP="007C3D5C">
                  <w:pPr>
                    <w:spacing w:after="0" w:line="240" w:lineRule="auto"/>
                    <w:jc w:val="center"/>
                    <w:rPr>
                      <w:color w:val="000000"/>
                      <w:sz w:val="20"/>
                      <w:szCs w:val="20"/>
                    </w:rPr>
                  </w:pPr>
                </w:p>
              </w:tc>
            </w:tr>
          </w:tbl>
          <w:p w14:paraId="7E839A50" w14:textId="77777777" w:rsidR="00110A6D" w:rsidRPr="0088044C" w:rsidRDefault="00110A6D" w:rsidP="007C3D5C">
            <w:pPr>
              <w:spacing w:after="0" w:line="240" w:lineRule="auto"/>
              <w:rPr>
                <w:rFonts w:eastAsia="Times New Roman"/>
                <w:sz w:val="20"/>
                <w:szCs w:val="20"/>
              </w:rPr>
            </w:pPr>
          </w:p>
        </w:tc>
        <w:tc>
          <w:tcPr>
            <w:tcW w:w="1060" w:type="dxa"/>
            <w:shd w:val="clear" w:color="auto" w:fill="FFFFFF"/>
            <w:noWrap/>
            <w:tcMar>
              <w:top w:w="0" w:type="dxa"/>
              <w:left w:w="70" w:type="dxa"/>
              <w:bottom w:w="0" w:type="dxa"/>
              <w:right w:w="70" w:type="dxa"/>
            </w:tcMar>
            <w:vAlign w:val="center"/>
          </w:tcPr>
          <w:p w14:paraId="19C3E3BA" w14:textId="77777777" w:rsidR="00110A6D" w:rsidRPr="0088044C" w:rsidRDefault="00110A6D" w:rsidP="007C3D5C">
            <w:pPr>
              <w:spacing w:after="0" w:line="240" w:lineRule="auto"/>
              <w:rPr>
                <w:color w:val="000000"/>
                <w:sz w:val="20"/>
                <w:szCs w:val="20"/>
              </w:rPr>
            </w:pPr>
            <w:r w:rsidRPr="0088044C">
              <w:rPr>
                <w:color w:val="000000"/>
                <w:sz w:val="20"/>
                <w:szCs w:val="20"/>
              </w:rPr>
              <w:t> </w:t>
            </w:r>
          </w:p>
          <w:p w14:paraId="0B04295F" w14:textId="77777777" w:rsidR="00110A6D" w:rsidRPr="0088044C" w:rsidRDefault="00110A6D" w:rsidP="007C3D5C">
            <w:pPr>
              <w:spacing w:after="0" w:line="240" w:lineRule="auto"/>
              <w:rPr>
                <w:color w:val="000000"/>
                <w:sz w:val="20"/>
                <w:szCs w:val="20"/>
              </w:rPr>
            </w:pPr>
          </w:p>
        </w:tc>
        <w:tc>
          <w:tcPr>
            <w:tcW w:w="980" w:type="dxa"/>
            <w:shd w:val="clear" w:color="auto" w:fill="FFFFFF"/>
            <w:noWrap/>
            <w:tcMar>
              <w:top w:w="0" w:type="dxa"/>
              <w:left w:w="70" w:type="dxa"/>
              <w:bottom w:w="0" w:type="dxa"/>
              <w:right w:w="70" w:type="dxa"/>
            </w:tcMar>
            <w:vAlign w:val="center"/>
            <w:hideMark/>
          </w:tcPr>
          <w:p w14:paraId="39B3C9F9"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14:paraId="41583298"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14:paraId="6F99C297"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14:paraId="78CAFEBB"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c>
          <w:tcPr>
            <w:tcW w:w="1200" w:type="dxa"/>
            <w:shd w:val="clear" w:color="auto" w:fill="FFFFFF"/>
            <w:noWrap/>
            <w:tcMar>
              <w:top w:w="0" w:type="dxa"/>
              <w:left w:w="70" w:type="dxa"/>
              <w:bottom w:w="0" w:type="dxa"/>
              <w:right w:w="70" w:type="dxa"/>
            </w:tcMar>
            <w:vAlign w:val="center"/>
            <w:hideMark/>
          </w:tcPr>
          <w:p w14:paraId="1E9B5115" w14:textId="77777777" w:rsidR="00110A6D" w:rsidRPr="0088044C" w:rsidRDefault="00110A6D" w:rsidP="007C3D5C">
            <w:pPr>
              <w:spacing w:after="0" w:line="240" w:lineRule="auto"/>
              <w:rPr>
                <w:color w:val="000000"/>
                <w:sz w:val="20"/>
                <w:szCs w:val="20"/>
              </w:rPr>
            </w:pPr>
            <w:r w:rsidRPr="0088044C">
              <w:rPr>
                <w:color w:val="000000"/>
                <w:sz w:val="20"/>
                <w:szCs w:val="20"/>
              </w:rPr>
              <w:t> </w:t>
            </w:r>
          </w:p>
        </w:tc>
      </w:tr>
    </w:tbl>
    <w:p w14:paraId="70405802" w14:textId="77777777" w:rsidR="00110A6D" w:rsidRPr="0088044C" w:rsidRDefault="00110A6D" w:rsidP="007C3D5C">
      <w:pPr>
        <w:spacing w:after="0" w:line="240" w:lineRule="auto"/>
        <w:rPr>
          <w:sz w:val="20"/>
          <w:szCs w:val="20"/>
        </w:rPr>
      </w:pPr>
    </w:p>
    <w:p w14:paraId="6F7D278E" w14:textId="77777777" w:rsidR="00635004" w:rsidRPr="0088044C" w:rsidRDefault="00635004" w:rsidP="007C3D5C">
      <w:pPr>
        <w:spacing w:after="0" w:line="240" w:lineRule="auto"/>
        <w:jc w:val="both"/>
        <w:rPr>
          <w:sz w:val="20"/>
          <w:szCs w:val="20"/>
        </w:rPr>
      </w:pPr>
    </w:p>
    <w:p w14:paraId="2F6362E8" w14:textId="77777777" w:rsidR="00C95C6B" w:rsidRPr="0088044C" w:rsidRDefault="00C95C6B" w:rsidP="007C3D5C">
      <w:pPr>
        <w:spacing w:after="0" w:line="240" w:lineRule="auto"/>
        <w:rPr>
          <w:sz w:val="20"/>
          <w:szCs w:val="20"/>
        </w:rPr>
      </w:pPr>
      <w:r w:rsidRPr="0088044C">
        <w:rPr>
          <w:sz w:val="20"/>
          <w:szCs w:val="20"/>
        </w:rPr>
        <w:br w:type="page"/>
      </w:r>
    </w:p>
    <w:p w14:paraId="12D61C8D" w14:textId="77777777" w:rsidR="00635004" w:rsidRPr="0088044C" w:rsidRDefault="00635004" w:rsidP="007C3D5C">
      <w:pPr>
        <w:spacing w:after="0" w:line="240" w:lineRule="auto"/>
        <w:jc w:val="both"/>
        <w:rPr>
          <w:sz w:val="20"/>
          <w:szCs w:val="20"/>
        </w:rPr>
      </w:pPr>
    </w:p>
    <w:p w14:paraId="3B11FE87" w14:textId="77777777" w:rsidR="00FA3384" w:rsidRPr="0088044C" w:rsidRDefault="00FA3384" w:rsidP="007C3D5C">
      <w:pPr>
        <w:spacing w:after="0" w:line="240" w:lineRule="auto"/>
        <w:jc w:val="both"/>
        <w:rPr>
          <w:sz w:val="20"/>
          <w:szCs w:val="20"/>
        </w:rPr>
      </w:pPr>
    </w:p>
    <w:p w14:paraId="3C5E4873" w14:textId="77777777" w:rsidR="00635004" w:rsidRPr="0088044C" w:rsidRDefault="00635004" w:rsidP="007C3D5C">
      <w:pPr>
        <w:spacing w:after="0" w:line="240" w:lineRule="auto"/>
        <w:jc w:val="center"/>
        <w:rPr>
          <w:b/>
          <w:sz w:val="28"/>
          <w:szCs w:val="28"/>
          <w:u w:val="single"/>
        </w:rPr>
      </w:pPr>
      <w:r w:rsidRPr="0088044C">
        <w:rPr>
          <w:b/>
          <w:sz w:val="28"/>
          <w:szCs w:val="28"/>
          <w:u w:val="single"/>
        </w:rPr>
        <w:t>ANNEXE I</w:t>
      </w:r>
      <w:r w:rsidR="007220AC" w:rsidRPr="0088044C">
        <w:rPr>
          <w:b/>
          <w:sz w:val="28"/>
          <w:szCs w:val="28"/>
          <w:u w:val="single"/>
        </w:rPr>
        <w:t>II</w:t>
      </w:r>
      <w:r w:rsidR="00201918" w:rsidRPr="0088044C">
        <w:rPr>
          <w:b/>
          <w:sz w:val="28"/>
          <w:szCs w:val="28"/>
          <w:u w:val="single"/>
        </w:rPr>
        <w:t xml:space="preserve"> - </w:t>
      </w:r>
      <w:r w:rsidRPr="0088044C">
        <w:rPr>
          <w:b/>
          <w:sz w:val="28"/>
          <w:szCs w:val="28"/>
          <w:u w:val="single"/>
        </w:rPr>
        <w:t>PROTOCOLE DE TRANSPOSITION</w:t>
      </w:r>
    </w:p>
    <w:p w14:paraId="080E4197" w14:textId="77777777" w:rsidR="00635004" w:rsidRPr="0088044C" w:rsidRDefault="00635004" w:rsidP="007C3D5C">
      <w:pPr>
        <w:spacing w:after="0" w:line="240" w:lineRule="auto"/>
        <w:jc w:val="both"/>
        <w:rPr>
          <w:b/>
          <w:sz w:val="20"/>
          <w:szCs w:val="20"/>
          <w:u w:val="single"/>
        </w:rPr>
      </w:pPr>
    </w:p>
    <w:p w14:paraId="25F70138" w14:textId="77777777" w:rsidR="00FA3384" w:rsidRPr="0088044C" w:rsidRDefault="00FA3384" w:rsidP="007C3D5C">
      <w:pPr>
        <w:spacing w:after="0" w:line="240" w:lineRule="auto"/>
        <w:jc w:val="both"/>
        <w:rPr>
          <w:b/>
          <w:sz w:val="20"/>
          <w:szCs w:val="20"/>
          <w:u w:val="single"/>
        </w:rPr>
      </w:pPr>
    </w:p>
    <w:p w14:paraId="0FF68023" w14:textId="77777777" w:rsidR="00FA3384" w:rsidRPr="0088044C" w:rsidRDefault="00FA3384" w:rsidP="007C3D5C">
      <w:pPr>
        <w:spacing w:after="0" w:line="240" w:lineRule="auto"/>
        <w:jc w:val="both"/>
        <w:rPr>
          <w:b/>
          <w:sz w:val="20"/>
          <w:szCs w:val="20"/>
          <w:u w:val="single"/>
        </w:rPr>
      </w:pPr>
    </w:p>
    <w:p w14:paraId="7E9E7A6E" w14:textId="77777777" w:rsidR="000008A0" w:rsidRPr="0088044C" w:rsidRDefault="000008A0" w:rsidP="007C3D5C">
      <w:pPr>
        <w:spacing w:after="0" w:line="240" w:lineRule="auto"/>
        <w:jc w:val="both"/>
        <w:rPr>
          <w:sz w:val="20"/>
          <w:szCs w:val="20"/>
        </w:rPr>
      </w:pPr>
      <w:r w:rsidRPr="0088044C">
        <w:rPr>
          <w:sz w:val="20"/>
          <w:szCs w:val="20"/>
        </w:rPr>
        <w:t>L’entrée en vigueur de la convention collective nationale au 1</w:t>
      </w:r>
      <w:r w:rsidRPr="0088044C">
        <w:rPr>
          <w:sz w:val="20"/>
          <w:szCs w:val="20"/>
          <w:vertAlign w:val="superscript"/>
        </w:rPr>
        <w:t>er</w:t>
      </w:r>
      <w:r w:rsidRPr="0088044C">
        <w:rPr>
          <w:sz w:val="20"/>
          <w:szCs w:val="20"/>
        </w:rPr>
        <w:t xml:space="preserve"> janvier 201</w:t>
      </w:r>
      <w:ins w:id="3019" w:author="LECLERCQ Pierre-Emmanuel" w:date="2017-12-17T19:38:00Z">
        <w:r w:rsidR="00CA24A3">
          <w:rPr>
            <w:sz w:val="20"/>
            <w:szCs w:val="20"/>
          </w:rPr>
          <w:t>9</w:t>
        </w:r>
      </w:ins>
      <w:del w:id="3020" w:author="LECLERCQ Pierre-Emmanuel" w:date="2017-12-17T19:38:00Z">
        <w:r w:rsidRPr="0088044C" w:rsidDel="00CA24A3">
          <w:rPr>
            <w:sz w:val="20"/>
            <w:szCs w:val="20"/>
          </w:rPr>
          <w:delText>8</w:delText>
        </w:r>
      </w:del>
      <w:r w:rsidRPr="0088044C">
        <w:rPr>
          <w:sz w:val="20"/>
          <w:szCs w:val="20"/>
        </w:rPr>
        <w:t xml:space="preserve"> va entrainer</w:t>
      </w:r>
      <w:r w:rsidR="00F14C36" w:rsidRPr="0088044C">
        <w:rPr>
          <w:sz w:val="20"/>
          <w:szCs w:val="20"/>
        </w:rPr>
        <w:t xml:space="preserve"> </w:t>
      </w:r>
      <w:r w:rsidRPr="0088044C">
        <w:rPr>
          <w:sz w:val="20"/>
          <w:szCs w:val="20"/>
        </w:rPr>
        <w:t>une série d’opérations pour les salariés présents à l’effectif au 31 décembre 201</w:t>
      </w:r>
      <w:ins w:id="3021" w:author="LECLERCQ Pierre-Emmanuel" w:date="2017-12-17T19:38:00Z">
        <w:r w:rsidR="00CA24A3">
          <w:rPr>
            <w:sz w:val="20"/>
            <w:szCs w:val="20"/>
          </w:rPr>
          <w:t>8</w:t>
        </w:r>
      </w:ins>
      <w:del w:id="3022" w:author="LECLERCQ Pierre-Emmanuel" w:date="2017-12-17T19:38:00Z">
        <w:r w:rsidRPr="0088044C" w:rsidDel="00CA24A3">
          <w:rPr>
            <w:sz w:val="20"/>
            <w:szCs w:val="20"/>
          </w:rPr>
          <w:delText>7</w:delText>
        </w:r>
      </w:del>
      <w:r w:rsidRPr="0088044C">
        <w:rPr>
          <w:sz w:val="20"/>
          <w:szCs w:val="20"/>
        </w:rPr>
        <w:t>.</w:t>
      </w:r>
    </w:p>
    <w:p w14:paraId="20CBC540" w14:textId="77777777" w:rsidR="00201918" w:rsidRPr="0088044C" w:rsidRDefault="00201918" w:rsidP="007C3D5C">
      <w:pPr>
        <w:spacing w:after="0" w:line="240" w:lineRule="auto"/>
        <w:jc w:val="both"/>
        <w:rPr>
          <w:sz w:val="20"/>
          <w:szCs w:val="20"/>
        </w:rPr>
      </w:pPr>
    </w:p>
    <w:p w14:paraId="445AE252" w14:textId="77777777" w:rsidR="000008A0" w:rsidRPr="0088044C" w:rsidRDefault="000008A0" w:rsidP="007C3D5C">
      <w:pPr>
        <w:spacing w:after="0" w:line="240" w:lineRule="auto"/>
        <w:jc w:val="both"/>
        <w:rPr>
          <w:sz w:val="20"/>
          <w:szCs w:val="20"/>
        </w:rPr>
      </w:pPr>
      <w:r w:rsidRPr="0088044C">
        <w:rPr>
          <w:sz w:val="20"/>
          <w:szCs w:val="20"/>
        </w:rPr>
        <w:t>Ces opérations seront, par ordre chronologique de réalisation :</w:t>
      </w:r>
    </w:p>
    <w:p w14:paraId="6DA934DC" w14:textId="77777777" w:rsidR="00201918" w:rsidRPr="0088044C" w:rsidRDefault="00201918" w:rsidP="007C3D5C">
      <w:pPr>
        <w:spacing w:after="0" w:line="240" w:lineRule="auto"/>
        <w:jc w:val="both"/>
        <w:rPr>
          <w:sz w:val="20"/>
          <w:szCs w:val="20"/>
        </w:rPr>
      </w:pPr>
    </w:p>
    <w:p w14:paraId="0F5DCA4B" w14:textId="77777777" w:rsidR="000008A0" w:rsidRPr="0088044C" w:rsidRDefault="000008A0" w:rsidP="007C3D5C">
      <w:pPr>
        <w:pStyle w:val="Paragraphedeliste"/>
        <w:numPr>
          <w:ilvl w:val="0"/>
          <w:numId w:val="76"/>
        </w:numPr>
        <w:tabs>
          <w:tab w:val="num" w:pos="284"/>
        </w:tabs>
        <w:spacing w:after="0" w:line="240" w:lineRule="auto"/>
        <w:contextualSpacing w:val="0"/>
        <w:jc w:val="both"/>
        <w:rPr>
          <w:sz w:val="20"/>
          <w:szCs w:val="20"/>
        </w:rPr>
      </w:pPr>
      <w:r w:rsidRPr="0088044C">
        <w:rPr>
          <w:sz w:val="20"/>
          <w:szCs w:val="20"/>
        </w:rPr>
        <w:t>Classement de tous les salariés dans un métier, un groupe, un niveau.</w:t>
      </w:r>
    </w:p>
    <w:p w14:paraId="1C266827" w14:textId="77777777"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Comparaison du salaire fixe de base avec le minimum de la grille de minima (annexe III)</w:t>
      </w:r>
      <w:r w:rsidR="001552BA" w:rsidRPr="0088044C">
        <w:rPr>
          <w:sz w:val="20"/>
          <w:szCs w:val="20"/>
        </w:rPr>
        <w:t>.</w:t>
      </w:r>
    </w:p>
    <w:p w14:paraId="08766FE5" w14:textId="77777777"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Augmentation ou maintien du salaire fixe de base</w:t>
      </w:r>
      <w:r w:rsidR="001552BA" w:rsidRPr="0088044C">
        <w:rPr>
          <w:sz w:val="20"/>
          <w:szCs w:val="20"/>
        </w:rPr>
        <w:t>.</w:t>
      </w:r>
    </w:p>
    <w:p w14:paraId="42AF61DC" w14:textId="77777777"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Introduction de la nouvelle prime d’ancienneté fondée sur le pied de grille du groupe C.</w:t>
      </w:r>
    </w:p>
    <w:p w14:paraId="5D49FB34" w14:textId="77777777"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Augmentation ou simple maintien de la valeur de la prime d’ancienneté actuellement perçue selon la situation de l’intéressé</w:t>
      </w:r>
      <w:r w:rsidR="001552BA" w:rsidRPr="0088044C">
        <w:rPr>
          <w:sz w:val="20"/>
          <w:szCs w:val="20"/>
        </w:rPr>
        <w:t>.</w:t>
      </w:r>
    </w:p>
    <w:p w14:paraId="7A36E243" w14:textId="77777777" w:rsidR="000008A0" w:rsidRPr="0088044C" w:rsidDel="00CA24A3" w:rsidRDefault="000008A0" w:rsidP="00CA24A3">
      <w:pPr>
        <w:pStyle w:val="Paragraphedeliste"/>
        <w:numPr>
          <w:ilvl w:val="0"/>
          <w:numId w:val="76"/>
        </w:numPr>
        <w:tabs>
          <w:tab w:val="num" w:pos="284"/>
        </w:tabs>
        <w:spacing w:after="0" w:line="240" w:lineRule="auto"/>
        <w:ind w:left="714" w:hanging="357"/>
        <w:contextualSpacing w:val="0"/>
        <w:jc w:val="both"/>
        <w:rPr>
          <w:del w:id="3023" w:author="LECLERCQ Pierre-Emmanuel" w:date="2017-12-17T19:39:00Z"/>
          <w:sz w:val="20"/>
          <w:szCs w:val="20"/>
        </w:rPr>
      </w:pPr>
      <w:r w:rsidRPr="00CA24A3">
        <w:rPr>
          <w:sz w:val="20"/>
          <w:szCs w:val="20"/>
        </w:rPr>
        <w:t xml:space="preserve">Intégration de la prime annuelle dans le salaire de base des TAM du régime agricole ; </w:t>
      </w:r>
      <w:del w:id="3024" w:author="LECLERCQ Pierre-Emmanuel" w:date="2017-12-17T19:39:00Z">
        <w:r w:rsidRPr="0088044C" w:rsidDel="00CA24A3">
          <w:rPr>
            <w:sz w:val="20"/>
            <w:szCs w:val="20"/>
          </w:rPr>
          <w:delText>transformation de cette prime en une prime de sujétion de travail en forêt, d’un montant identique, pour tous les ouvriers forestiers et assimilés qui le touchent aujourd’hui.</w:delText>
        </w:r>
      </w:del>
    </w:p>
    <w:p w14:paraId="26932585" w14:textId="77777777" w:rsidR="000008A0" w:rsidRPr="00CA24A3" w:rsidRDefault="000008A0" w:rsidP="00CA24A3">
      <w:pPr>
        <w:pStyle w:val="Paragraphedeliste"/>
        <w:numPr>
          <w:ilvl w:val="0"/>
          <w:numId w:val="76"/>
        </w:numPr>
        <w:tabs>
          <w:tab w:val="num" w:pos="284"/>
        </w:tabs>
        <w:spacing w:after="0" w:line="240" w:lineRule="auto"/>
        <w:ind w:left="714" w:hanging="357"/>
        <w:contextualSpacing w:val="0"/>
        <w:jc w:val="both"/>
        <w:rPr>
          <w:sz w:val="20"/>
          <w:szCs w:val="20"/>
        </w:rPr>
      </w:pPr>
      <w:r w:rsidRPr="00CA24A3">
        <w:rPr>
          <w:sz w:val="20"/>
          <w:szCs w:val="20"/>
        </w:rPr>
        <w:t>Augmentation de la part variable des cadres à 5% en 201</w:t>
      </w:r>
      <w:ins w:id="3025" w:author="LECLERCQ Pierre-Emmanuel" w:date="2017-12-17T19:40:00Z">
        <w:r w:rsidR="00CA24A3">
          <w:rPr>
            <w:sz w:val="20"/>
            <w:szCs w:val="20"/>
          </w:rPr>
          <w:t>9</w:t>
        </w:r>
      </w:ins>
      <w:del w:id="3026" w:author="LECLERCQ Pierre-Emmanuel" w:date="2017-12-17T19:40:00Z">
        <w:r w:rsidRPr="00CA24A3" w:rsidDel="00CA24A3">
          <w:rPr>
            <w:sz w:val="20"/>
            <w:szCs w:val="20"/>
          </w:rPr>
          <w:delText>8</w:delText>
        </w:r>
      </w:del>
      <w:r w:rsidRPr="00CA24A3">
        <w:rPr>
          <w:sz w:val="20"/>
          <w:szCs w:val="20"/>
        </w:rPr>
        <w:t xml:space="preserve"> (pour paiement en 20</w:t>
      </w:r>
      <w:ins w:id="3027" w:author="LECLERCQ Pierre-Emmanuel" w:date="2017-12-17T19:40:00Z">
        <w:r w:rsidR="00CA24A3">
          <w:rPr>
            <w:sz w:val="20"/>
            <w:szCs w:val="20"/>
          </w:rPr>
          <w:t>20</w:t>
        </w:r>
      </w:ins>
      <w:del w:id="3028" w:author="LECLERCQ Pierre-Emmanuel" w:date="2017-12-17T19:40:00Z">
        <w:r w:rsidRPr="00CA24A3" w:rsidDel="00CA24A3">
          <w:rPr>
            <w:sz w:val="20"/>
            <w:szCs w:val="20"/>
          </w:rPr>
          <w:delText>19</w:delText>
        </w:r>
      </w:del>
      <w:r w:rsidRPr="00CA24A3">
        <w:rPr>
          <w:sz w:val="20"/>
          <w:szCs w:val="20"/>
        </w:rPr>
        <w:t>).</w:t>
      </w:r>
    </w:p>
    <w:p w14:paraId="7613187C" w14:textId="77777777"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Evaluation de la perte de primes ou indemnités non repris ou fixée à un niveau inférieur par la CCN et référencées dans la liste jointe, sur la base de la moyenne des 3 dernières années de perception afin de lisser les évènements survenus en 201</w:t>
      </w:r>
      <w:del w:id="3029" w:author="LECLERCQ Pierre-Emmanuel" w:date="2017-12-17T19:40:00Z">
        <w:r w:rsidRPr="0088044C" w:rsidDel="00CA24A3">
          <w:rPr>
            <w:sz w:val="20"/>
            <w:szCs w:val="20"/>
          </w:rPr>
          <w:delText>5</w:delText>
        </w:r>
      </w:del>
      <w:ins w:id="3030" w:author="LECLERCQ Pierre-Emmanuel" w:date="2017-12-17T19:40:00Z">
        <w:r w:rsidR="00CA24A3">
          <w:rPr>
            <w:sz w:val="20"/>
            <w:szCs w:val="20"/>
          </w:rPr>
          <w:t>6</w:t>
        </w:r>
      </w:ins>
      <w:r w:rsidRPr="0088044C">
        <w:rPr>
          <w:sz w:val="20"/>
          <w:szCs w:val="20"/>
        </w:rPr>
        <w:t>, 201</w:t>
      </w:r>
      <w:ins w:id="3031" w:author="LECLERCQ Pierre-Emmanuel" w:date="2017-12-17T19:40:00Z">
        <w:r w:rsidR="00CA24A3">
          <w:rPr>
            <w:sz w:val="20"/>
            <w:szCs w:val="20"/>
          </w:rPr>
          <w:t>7</w:t>
        </w:r>
      </w:ins>
      <w:del w:id="3032" w:author="LECLERCQ Pierre-Emmanuel" w:date="2017-12-17T19:40:00Z">
        <w:r w:rsidRPr="0088044C" w:rsidDel="00CA24A3">
          <w:rPr>
            <w:sz w:val="20"/>
            <w:szCs w:val="20"/>
          </w:rPr>
          <w:delText>6</w:delText>
        </w:r>
      </w:del>
      <w:r w:rsidRPr="0088044C">
        <w:rPr>
          <w:sz w:val="20"/>
          <w:szCs w:val="20"/>
        </w:rPr>
        <w:t xml:space="preserve"> et 201</w:t>
      </w:r>
      <w:ins w:id="3033" w:author="LECLERCQ Pierre-Emmanuel" w:date="2017-12-17T19:40:00Z">
        <w:r w:rsidR="00CA24A3">
          <w:rPr>
            <w:sz w:val="20"/>
            <w:szCs w:val="20"/>
          </w:rPr>
          <w:t>8</w:t>
        </w:r>
      </w:ins>
      <w:del w:id="3034" w:author="LECLERCQ Pierre-Emmanuel" w:date="2017-12-17T19:40:00Z">
        <w:r w:rsidRPr="0088044C" w:rsidDel="00CA24A3">
          <w:rPr>
            <w:sz w:val="20"/>
            <w:szCs w:val="20"/>
          </w:rPr>
          <w:delText>7</w:delText>
        </w:r>
      </w:del>
      <w:r w:rsidRPr="0088044C">
        <w:rPr>
          <w:sz w:val="20"/>
          <w:szCs w:val="20"/>
        </w:rPr>
        <w:t>. Une fiche de calcul individuelle détaillée sera remise au chaque salarié concerné en janvier 201</w:t>
      </w:r>
      <w:ins w:id="3035" w:author="LECLERCQ Pierre-Emmanuel" w:date="2017-12-17T19:40:00Z">
        <w:r w:rsidR="00CA24A3">
          <w:rPr>
            <w:sz w:val="20"/>
            <w:szCs w:val="20"/>
          </w:rPr>
          <w:t>9</w:t>
        </w:r>
      </w:ins>
      <w:del w:id="3036" w:author="LECLERCQ Pierre-Emmanuel" w:date="2017-12-17T19:40:00Z">
        <w:r w:rsidRPr="0088044C" w:rsidDel="00CA24A3">
          <w:rPr>
            <w:sz w:val="20"/>
            <w:szCs w:val="20"/>
          </w:rPr>
          <w:delText>8</w:delText>
        </w:r>
      </w:del>
      <w:r w:rsidR="001552BA" w:rsidRPr="0088044C">
        <w:rPr>
          <w:sz w:val="20"/>
          <w:szCs w:val="20"/>
        </w:rPr>
        <w:t>.</w:t>
      </w:r>
    </w:p>
    <w:p w14:paraId="559F3D97" w14:textId="77777777" w:rsidR="000008A0" w:rsidRPr="0088044C" w:rsidRDefault="000008A0" w:rsidP="007C3D5C">
      <w:pPr>
        <w:pStyle w:val="Paragraphedeliste"/>
        <w:numPr>
          <w:ilvl w:val="0"/>
          <w:numId w:val="76"/>
        </w:numPr>
        <w:tabs>
          <w:tab w:val="num" w:pos="284"/>
        </w:tabs>
        <w:spacing w:after="0" w:line="240" w:lineRule="auto"/>
        <w:ind w:left="714" w:hanging="357"/>
        <w:contextualSpacing w:val="0"/>
        <w:jc w:val="both"/>
        <w:rPr>
          <w:sz w:val="20"/>
          <w:szCs w:val="20"/>
        </w:rPr>
      </w:pPr>
      <w:r w:rsidRPr="0088044C">
        <w:rPr>
          <w:sz w:val="20"/>
          <w:szCs w:val="20"/>
        </w:rPr>
        <w:t>Versement de ces primes et indemnités dites « de transposition » sans limite de durée tant que la cause initiale individuelle de la prime (fonction, sujétion) ou de l’indemnité est toujours active.</w:t>
      </w:r>
      <w:r w:rsidR="00F14C36" w:rsidRPr="0088044C">
        <w:rPr>
          <w:sz w:val="20"/>
          <w:szCs w:val="20"/>
        </w:rPr>
        <w:t xml:space="preserve"> </w:t>
      </w:r>
    </w:p>
    <w:p w14:paraId="590A9D19" w14:textId="77777777" w:rsidR="00201918" w:rsidRPr="0088044C" w:rsidRDefault="00201918" w:rsidP="007C3D5C">
      <w:pPr>
        <w:spacing w:after="0" w:line="240" w:lineRule="auto"/>
        <w:jc w:val="both"/>
        <w:rPr>
          <w:sz w:val="20"/>
          <w:szCs w:val="20"/>
        </w:rPr>
      </w:pPr>
    </w:p>
    <w:p w14:paraId="0739C0B8" w14:textId="77777777" w:rsidR="000008A0" w:rsidRPr="0088044C" w:rsidRDefault="000008A0" w:rsidP="007C3D5C">
      <w:pPr>
        <w:spacing w:after="0" w:line="240" w:lineRule="auto"/>
        <w:jc w:val="both"/>
        <w:rPr>
          <w:sz w:val="20"/>
          <w:szCs w:val="20"/>
        </w:rPr>
      </w:pPr>
      <w:r w:rsidRPr="0088044C">
        <w:rPr>
          <w:sz w:val="20"/>
          <w:szCs w:val="20"/>
        </w:rPr>
        <w:t>Une méthode particulière à l’ancienne DT Méditerranée est prévue à chaque étape.</w:t>
      </w:r>
    </w:p>
    <w:p w14:paraId="4DA31741" w14:textId="77777777" w:rsidR="00201918" w:rsidRPr="0088044C" w:rsidRDefault="00201918" w:rsidP="007C3D5C">
      <w:pPr>
        <w:spacing w:after="0" w:line="240" w:lineRule="auto"/>
        <w:jc w:val="both"/>
        <w:rPr>
          <w:sz w:val="20"/>
          <w:szCs w:val="20"/>
        </w:rPr>
      </w:pPr>
    </w:p>
    <w:p w14:paraId="04BFEC3D" w14:textId="77777777" w:rsidR="00201918" w:rsidRPr="0088044C" w:rsidRDefault="00DD7BC6" w:rsidP="007C3D5C">
      <w:pPr>
        <w:spacing w:after="0" w:line="240" w:lineRule="auto"/>
        <w:jc w:val="both"/>
        <w:rPr>
          <w:sz w:val="20"/>
          <w:szCs w:val="20"/>
        </w:rPr>
      </w:pPr>
      <w:r w:rsidRPr="0088044C">
        <w:rPr>
          <w:sz w:val="20"/>
          <w:szCs w:val="20"/>
        </w:rPr>
        <w:t>Pour la fixation du salaire de base des ouvriers, il sera fait, pour chaque salarié, la comparaison entre les deux approches suivantes:</w:t>
      </w:r>
    </w:p>
    <w:p w14:paraId="51D6888C" w14:textId="77777777" w:rsidR="00201918" w:rsidRPr="0088044C" w:rsidRDefault="00201918" w:rsidP="007C3D5C">
      <w:pPr>
        <w:spacing w:after="0" w:line="240" w:lineRule="auto"/>
        <w:rPr>
          <w:sz w:val="20"/>
          <w:szCs w:val="20"/>
        </w:rPr>
      </w:pPr>
    </w:p>
    <w:p w14:paraId="2E413907" w14:textId="77777777" w:rsidR="00201918"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le salaire de base issu de la transposition tel que défini aux articles 1 à 3 du présent protocole de</w:t>
      </w:r>
      <w:r w:rsidR="00F14C36" w:rsidRPr="0088044C">
        <w:rPr>
          <w:sz w:val="20"/>
          <w:szCs w:val="20"/>
        </w:rPr>
        <w:t xml:space="preserve"> </w:t>
      </w:r>
      <w:r w:rsidRPr="0088044C">
        <w:rPr>
          <w:sz w:val="20"/>
          <w:szCs w:val="20"/>
        </w:rPr>
        <w:t>transposition</w:t>
      </w:r>
      <w:r w:rsidR="00201918" w:rsidRPr="0088044C">
        <w:rPr>
          <w:sz w:val="20"/>
          <w:szCs w:val="20"/>
        </w:rPr>
        <w:t> ;</w:t>
      </w:r>
    </w:p>
    <w:p w14:paraId="1735970A" w14:textId="77777777" w:rsidR="00DD7BC6"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la moyenne, sur les 3 dernières années, du salaire de base, hors ancienneté, mais y compris les différentes primes non retenues dans la CCN relatives à la réalisation de travaux spécifiques qui donnaient lieu dans la CCT/R concernée à une/des prime(s) correspo</w:t>
      </w:r>
      <w:r w:rsidR="00201918" w:rsidRPr="0088044C">
        <w:rPr>
          <w:sz w:val="20"/>
          <w:szCs w:val="20"/>
        </w:rPr>
        <w:t>ndante(s) ;</w:t>
      </w:r>
    </w:p>
    <w:p w14:paraId="7DF017C5" w14:textId="77777777" w:rsidR="00DD7BC6" w:rsidRPr="0088044C" w:rsidRDefault="00DD7BC6" w:rsidP="007C3D5C">
      <w:pPr>
        <w:pStyle w:val="Paragraphedeliste"/>
        <w:numPr>
          <w:ilvl w:val="0"/>
          <w:numId w:val="77"/>
        </w:numPr>
        <w:tabs>
          <w:tab w:val="left" w:pos="567"/>
        </w:tabs>
        <w:spacing w:after="0" w:line="240" w:lineRule="auto"/>
        <w:ind w:left="567" w:hanging="567"/>
        <w:contextualSpacing w:val="0"/>
        <w:jc w:val="both"/>
        <w:rPr>
          <w:sz w:val="20"/>
          <w:szCs w:val="20"/>
        </w:rPr>
      </w:pPr>
      <w:r w:rsidRPr="0088044C">
        <w:rPr>
          <w:sz w:val="20"/>
          <w:szCs w:val="20"/>
        </w:rPr>
        <w:t>Il en est en particulier ainsi :</w:t>
      </w:r>
    </w:p>
    <w:p w14:paraId="7ECCE928" w14:textId="77777777" w:rsidR="00201918" w:rsidRPr="0088044C" w:rsidRDefault="00201918" w:rsidP="007C3D5C">
      <w:pPr>
        <w:pStyle w:val="Paragraphedeliste"/>
        <w:spacing w:after="0" w:line="240" w:lineRule="auto"/>
        <w:ind w:right="95"/>
        <w:contextualSpacing w:val="0"/>
        <w:rPr>
          <w:sz w:val="20"/>
          <w:szCs w:val="20"/>
        </w:rPr>
      </w:pPr>
    </w:p>
    <w:p w14:paraId="1619A8D5" w14:textId="77777777"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De la prime de grimpage-élagage en DT SO (article 48.2)</w:t>
      </w:r>
      <w:r w:rsidR="00201918" w:rsidRPr="0088044C">
        <w:rPr>
          <w:sz w:val="20"/>
          <w:szCs w:val="20"/>
        </w:rPr>
        <w:t> ;</w:t>
      </w:r>
    </w:p>
    <w:p w14:paraId="716EAC3F" w14:textId="77777777"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De la prime de grimpeur-élagueur-cueilleur en BCA (article 51 de la CCT)</w:t>
      </w:r>
      <w:r w:rsidR="00201918" w:rsidRPr="0088044C">
        <w:rPr>
          <w:sz w:val="20"/>
          <w:szCs w:val="20"/>
        </w:rPr>
        <w:t> ;</w:t>
      </w:r>
    </w:p>
    <w:p w14:paraId="3DD2E7EB" w14:textId="77777777" w:rsidR="00DD7BC6" w:rsidRPr="0088044C" w:rsidRDefault="00DD7BC6" w:rsidP="007C3D5C">
      <w:pPr>
        <w:pStyle w:val="Paragraphedeliste"/>
        <w:numPr>
          <w:ilvl w:val="0"/>
          <w:numId w:val="81"/>
        </w:numPr>
        <w:tabs>
          <w:tab w:val="left" w:pos="1134"/>
        </w:tabs>
        <w:spacing w:after="0" w:line="240" w:lineRule="auto"/>
        <w:ind w:left="1134" w:right="95" w:hanging="567"/>
        <w:contextualSpacing w:val="0"/>
        <w:jc w:val="both"/>
        <w:rPr>
          <w:sz w:val="20"/>
          <w:szCs w:val="20"/>
        </w:rPr>
      </w:pPr>
      <w:r w:rsidRPr="0088044C">
        <w:rPr>
          <w:sz w:val="20"/>
          <w:szCs w:val="20"/>
        </w:rPr>
        <w:t>De la prime de cueilleur de la DT Franche-Comté.</w:t>
      </w:r>
    </w:p>
    <w:p w14:paraId="5F180619" w14:textId="77777777" w:rsidR="00201918" w:rsidRPr="0088044C" w:rsidRDefault="00201918" w:rsidP="007C3D5C">
      <w:pPr>
        <w:pStyle w:val="Paragraphedeliste"/>
        <w:spacing w:after="0" w:line="240" w:lineRule="auto"/>
        <w:ind w:left="1418" w:right="95"/>
        <w:contextualSpacing w:val="0"/>
        <w:jc w:val="both"/>
        <w:rPr>
          <w:sz w:val="20"/>
          <w:szCs w:val="20"/>
        </w:rPr>
      </w:pPr>
    </w:p>
    <w:p w14:paraId="37AEE438" w14:textId="77777777" w:rsidR="001552BA" w:rsidRPr="0088044C" w:rsidRDefault="001552BA" w:rsidP="007C3D5C">
      <w:pPr>
        <w:spacing w:after="0" w:line="240" w:lineRule="auto"/>
        <w:ind w:right="2160"/>
        <w:jc w:val="both"/>
        <w:rPr>
          <w:sz w:val="20"/>
          <w:szCs w:val="20"/>
        </w:rPr>
      </w:pPr>
      <w:r w:rsidRPr="0088044C">
        <w:rPr>
          <w:sz w:val="20"/>
          <w:szCs w:val="20"/>
        </w:rPr>
        <w:t>Pour la définition du salaire de base, il sera pris le meilleur des deux.</w:t>
      </w:r>
    </w:p>
    <w:p w14:paraId="4B760AD7" w14:textId="77777777" w:rsidR="00DD7BC6" w:rsidRPr="0088044C" w:rsidRDefault="00DD7BC6" w:rsidP="007C3D5C">
      <w:pPr>
        <w:spacing w:after="0" w:line="240" w:lineRule="auto"/>
        <w:jc w:val="both"/>
        <w:rPr>
          <w:sz w:val="20"/>
          <w:szCs w:val="20"/>
        </w:rPr>
      </w:pPr>
    </w:p>
    <w:p w14:paraId="0A8AB36C" w14:textId="77777777" w:rsidR="000008A0" w:rsidRPr="0088044C" w:rsidRDefault="000008A0" w:rsidP="007C3D5C">
      <w:pPr>
        <w:spacing w:after="0" w:line="240" w:lineRule="auto"/>
        <w:jc w:val="both"/>
        <w:rPr>
          <w:sz w:val="20"/>
          <w:szCs w:val="20"/>
        </w:rPr>
      </w:pPr>
      <w:r w:rsidRPr="0088044C">
        <w:rPr>
          <w:sz w:val="20"/>
          <w:szCs w:val="20"/>
        </w:rPr>
        <w:t>Les ouvriers forestiers et assimilés de l’ancienne DT Alsace sont régis par une convention collective régionale (CCR) de branche étendue par arrêté ministériel, actualisée tous les ans et par une Convention Territoriale circonscrite à quelques clauses. La convention collective de branche est juridiquement supérieure à la CCN d’entreprise dans l’état actuel de la législation; elle s’impose à l’ONF. Ses dispositions seront donc toujours applicables aux ouvriers forestiers et assimilés employés dans les UP Alsaciennes, y compris ceux embauchés ultérieurement à l’entrée en vigueur de la CCN. Resteront par exemple en vigueur la grille de classification des OF territoriaux avec ses minima, la prime d’ancienneté, l’indemnité kilométrique majorée de 0,39cts/km, le régime intempéries, la prime salissure, les livraisons de bois.</w:t>
      </w:r>
    </w:p>
    <w:p w14:paraId="0611FD7F" w14:textId="77777777" w:rsidR="00201918" w:rsidRPr="0088044C" w:rsidRDefault="00201918" w:rsidP="007C3D5C">
      <w:pPr>
        <w:spacing w:after="0" w:line="240" w:lineRule="auto"/>
        <w:jc w:val="both"/>
        <w:rPr>
          <w:sz w:val="20"/>
          <w:szCs w:val="20"/>
        </w:rPr>
      </w:pPr>
    </w:p>
    <w:p w14:paraId="7B369AA5" w14:textId="77777777" w:rsidR="0064288A" w:rsidRPr="0088044C" w:rsidRDefault="000008A0" w:rsidP="007C3D5C">
      <w:pPr>
        <w:spacing w:after="0" w:line="240" w:lineRule="auto"/>
        <w:jc w:val="both"/>
        <w:rPr>
          <w:sz w:val="20"/>
          <w:szCs w:val="20"/>
        </w:rPr>
      </w:pPr>
      <w:r w:rsidRPr="0088044C">
        <w:rPr>
          <w:sz w:val="20"/>
          <w:szCs w:val="20"/>
        </w:rPr>
        <w:t>La CCN</w:t>
      </w:r>
      <w:del w:id="3037" w:author="LECLERCQ Pierre-Emmanuel" w:date="2017-12-19T16:49:00Z">
        <w:r w:rsidRPr="0088044C" w:rsidDel="00882044">
          <w:rPr>
            <w:sz w:val="20"/>
            <w:szCs w:val="20"/>
          </w:rPr>
          <w:delText xml:space="preserve">, </w:delText>
        </w:r>
      </w:del>
      <w:del w:id="3038" w:author="LECLERCQ Pierre-Emmanuel" w:date="2017-12-17T19:41:00Z">
        <w:r w:rsidRPr="0088044C" w:rsidDel="00CA24A3">
          <w:rPr>
            <w:sz w:val="20"/>
            <w:szCs w:val="20"/>
          </w:rPr>
          <w:delText>après dénonciation de la Convention Territoriale d’Alsace actuellement en vigueur</w:delText>
        </w:r>
      </w:del>
      <w:r w:rsidRPr="0088044C">
        <w:rPr>
          <w:sz w:val="20"/>
          <w:szCs w:val="20"/>
        </w:rPr>
        <w:t>, viendra en complément de la CCR quand celle-ci ne prévoit pas de dispositif (primes, ICT dès le 1</w:t>
      </w:r>
      <w:r w:rsidRPr="0088044C">
        <w:rPr>
          <w:sz w:val="20"/>
          <w:szCs w:val="20"/>
          <w:vertAlign w:val="superscript"/>
        </w:rPr>
        <w:t>er</w:t>
      </w:r>
      <w:r w:rsidRPr="0088044C">
        <w:rPr>
          <w:sz w:val="20"/>
          <w:szCs w:val="20"/>
        </w:rPr>
        <w:t xml:space="preserve"> kilomètre en lieu et place de l’indemnité kilométrique majorée au-delà de 50 km). </w:t>
      </w:r>
    </w:p>
    <w:p w14:paraId="78D79DE7" w14:textId="77777777" w:rsidR="00201918" w:rsidRPr="0088044C" w:rsidRDefault="00201918" w:rsidP="007C3D5C">
      <w:pPr>
        <w:spacing w:after="0" w:line="240" w:lineRule="auto"/>
        <w:jc w:val="both"/>
        <w:rPr>
          <w:sz w:val="20"/>
          <w:szCs w:val="20"/>
        </w:rPr>
      </w:pPr>
    </w:p>
    <w:p w14:paraId="02D1B1C4" w14:textId="77777777" w:rsidR="000008A0" w:rsidRPr="0088044C" w:rsidRDefault="000008A0" w:rsidP="007C3D5C">
      <w:pPr>
        <w:spacing w:after="0" w:line="240" w:lineRule="auto"/>
        <w:jc w:val="both"/>
        <w:rPr>
          <w:sz w:val="20"/>
          <w:szCs w:val="20"/>
        </w:rPr>
      </w:pPr>
      <w:r w:rsidRPr="0088044C">
        <w:rPr>
          <w:sz w:val="20"/>
          <w:szCs w:val="20"/>
        </w:rPr>
        <w:t>Le détail de ces opérations est décrit aux articles suivants.</w:t>
      </w:r>
    </w:p>
    <w:p w14:paraId="419D4FA5" w14:textId="77777777" w:rsidR="001552BA" w:rsidRPr="0088044C" w:rsidRDefault="001552BA" w:rsidP="007C3D5C">
      <w:pPr>
        <w:spacing w:after="0" w:line="240" w:lineRule="auto"/>
        <w:jc w:val="both"/>
        <w:rPr>
          <w:sz w:val="20"/>
          <w:szCs w:val="20"/>
        </w:rPr>
      </w:pPr>
    </w:p>
    <w:p w14:paraId="4B05438F" w14:textId="77777777" w:rsidR="000008A0" w:rsidRPr="0088044C" w:rsidRDefault="000008A0" w:rsidP="007C3D5C">
      <w:pPr>
        <w:tabs>
          <w:tab w:val="left" w:pos="1134"/>
        </w:tabs>
        <w:spacing w:after="0" w:line="240" w:lineRule="auto"/>
        <w:jc w:val="both"/>
        <w:rPr>
          <w:b/>
          <w:bCs/>
          <w:sz w:val="24"/>
          <w:szCs w:val="24"/>
        </w:rPr>
      </w:pPr>
      <w:r w:rsidRPr="0088044C">
        <w:rPr>
          <w:b/>
          <w:bCs/>
          <w:sz w:val="24"/>
          <w:szCs w:val="24"/>
        </w:rPr>
        <w:t>Article 1</w:t>
      </w:r>
      <w:r w:rsidRPr="0088044C">
        <w:rPr>
          <w:b/>
          <w:bCs/>
          <w:sz w:val="24"/>
          <w:szCs w:val="24"/>
          <w:vertAlign w:val="superscript"/>
        </w:rPr>
        <w:t>er</w:t>
      </w:r>
      <w:r w:rsidRPr="0088044C">
        <w:rPr>
          <w:b/>
          <w:bCs/>
          <w:sz w:val="24"/>
          <w:szCs w:val="24"/>
        </w:rPr>
        <w:t xml:space="preserve"> - </w:t>
      </w:r>
      <w:r w:rsidR="008117D1" w:rsidRPr="0088044C">
        <w:rPr>
          <w:b/>
          <w:bCs/>
          <w:sz w:val="24"/>
          <w:szCs w:val="24"/>
        </w:rPr>
        <w:tab/>
      </w:r>
      <w:r w:rsidRPr="0088044C">
        <w:rPr>
          <w:b/>
          <w:bCs/>
          <w:sz w:val="24"/>
          <w:szCs w:val="24"/>
        </w:rPr>
        <w:t>Reclassement groupe et métier :</w:t>
      </w:r>
    </w:p>
    <w:p w14:paraId="23FDB4E5" w14:textId="77777777" w:rsidR="00201918" w:rsidRPr="0088044C" w:rsidRDefault="00201918" w:rsidP="007C3D5C">
      <w:pPr>
        <w:spacing w:after="0" w:line="240" w:lineRule="auto"/>
        <w:jc w:val="both"/>
        <w:rPr>
          <w:sz w:val="20"/>
          <w:szCs w:val="20"/>
        </w:rPr>
      </w:pPr>
    </w:p>
    <w:p w14:paraId="571176E7" w14:textId="77777777" w:rsidR="000008A0" w:rsidRPr="0088044C" w:rsidRDefault="000008A0" w:rsidP="007C3D5C">
      <w:pPr>
        <w:spacing w:after="0" w:line="240" w:lineRule="auto"/>
        <w:jc w:val="both"/>
        <w:rPr>
          <w:sz w:val="20"/>
          <w:szCs w:val="20"/>
        </w:rPr>
      </w:pPr>
      <w:r w:rsidRPr="0088044C">
        <w:rPr>
          <w:sz w:val="20"/>
          <w:szCs w:val="20"/>
        </w:rPr>
        <w:t>Les salariés feront tous l’objet d’un reclassement dans un métier et un groupe à compter du 1</w:t>
      </w:r>
      <w:r w:rsidRPr="0088044C">
        <w:rPr>
          <w:sz w:val="20"/>
          <w:szCs w:val="20"/>
          <w:vertAlign w:val="superscript"/>
        </w:rPr>
        <w:t>er</w:t>
      </w:r>
      <w:r w:rsidRPr="0088044C">
        <w:rPr>
          <w:sz w:val="20"/>
          <w:szCs w:val="20"/>
        </w:rPr>
        <w:t xml:space="preserve"> janvier 2018 sous la responsabilité de la Direction des Ressources Humaines dans chaque Etablissement (Siège compris), selon les règles définies ci-après et sous le contrôle de la commission nationale de suivi prévue à l’article 3 de la présente convention.</w:t>
      </w:r>
    </w:p>
    <w:p w14:paraId="540B6138" w14:textId="77777777" w:rsidR="00201918" w:rsidRPr="0088044C" w:rsidRDefault="00201918" w:rsidP="007C3D5C">
      <w:pPr>
        <w:spacing w:after="0" w:line="240" w:lineRule="auto"/>
        <w:jc w:val="both"/>
        <w:rPr>
          <w:b/>
          <w:sz w:val="20"/>
          <w:szCs w:val="20"/>
          <w:u w:val="single"/>
        </w:rPr>
      </w:pPr>
    </w:p>
    <w:p w14:paraId="539D915C" w14:textId="77777777"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Les salariés sont classés dans le métier du référentiel le plus proche de celui qu’ils exercent, en référence à leur fiche de poste.</w:t>
      </w:r>
    </w:p>
    <w:p w14:paraId="5EDE6577" w14:textId="77777777" w:rsidR="000008A0" w:rsidRPr="0088044C" w:rsidRDefault="000008A0" w:rsidP="007C3D5C">
      <w:pPr>
        <w:pStyle w:val="Paragraphedeliste"/>
        <w:tabs>
          <w:tab w:val="left" w:pos="284"/>
        </w:tabs>
        <w:spacing w:after="0" w:line="240" w:lineRule="auto"/>
        <w:ind w:left="284" w:hanging="284"/>
        <w:contextualSpacing w:val="0"/>
        <w:jc w:val="both"/>
        <w:rPr>
          <w:sz w:val="20"/>
          <w:szCs w:val="20"/>
        </w:rPr>
      </w:pPr>
    </w:p>
    <w:p w14:paraId="14E7676A" w14:textId="77777777"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 xml:space="preserve">Les ouvriers forestiers positionnés sur un emploi repère composite (ex : sylviculteur / conducteur d’engin) sont reclassés dans le groupe C, sauf si les 2 métiers relèvent du groupe B. </w:t>
      </w:r>
    </w:p>
    <w:p w14:paraId="0C77178A" w14:textId="77777777" w:rsidR="000008A0" w:rsidRPr="0088044C" w:rsidRDefault="000008A0" w:rsidP="007C3D5C">
      <w:pPr>
        <w:pStyle w:val="Paragraphedeliste"/>
        <w:tabs>
          <w:tab w:val="left" w:pos="284"/>
        </w:tabs>
        <w:spacing w:after="0" w:line="240" w:lineRule="auto"/>
        <w:ind w:left="284" w:hanging="284"/>
        <w:contextualSpacing w:val="0"/>
        <w:rPr>
          <w:sz w:val="20"/>
          <w:szCs w:val="20"/>
        </w:rPr>
      </w:pPr>
    </w:p>
    <w:p w14:paraId="4FCECE4A" w14:textId="77777777" w:rsidR="000008A0" w:rsidRPr="0088044C" w:rsidRDefault="000008A0" w:rsidP="007C3D5C">
      <w:pPr>
        <w:pStyle w:val="Paragraphedeliste"/>
        <w:numPr>
          <w:ilvl w:val="0"/>
          <w:numId w:val="78"/>
        </w:numPr>
        <w:tabs>
          <w:tab w:val="left" w:pos="284"/>
        </w:tabs>
        <w:spacing w:after="0" w:line="240" w:lineRule="auto"/>
        <w:ind w:left="284" w:hanging="284"/>
        <w:contextualSpacing w:val="0"/>
        <w:jc w:val="both"/>
        <w:rPr>
          <w:sz w:val="20"/>
          <w:szCs w:val="20"/>
        </w:rPr>
      </w:pPr>
      <w:r w:rsidRPr="0088044C">
        <w:rPr>
          <w:sz w:val="20"/>
          <w:szCs w:val="20"/>
        </w:rPr>
        <w:t>Les salariés Employés, TAM du régime général ou régime agricole, ainsi que les cadres sont reclassés dans un groupe dépendant du</w:t>
      </w:r>
      <w:r w:rsidR="00F14C36" w:rsidRPr="0088044C">
        <w:rPr>
          <w:sz w:val="20"/>
          <w:szCs w:val="20"/>
        </w:rPr>
        <w:t xml:space="preserve"> </w:t>
      </w:r>
      <w:r w:rsidRPr="0088044C">
        <w:rPr>
          <w:sz w:val="20"/>
          <w:szCs w:val="20"/>
        </w:rPr>
        <w:t>classement de leur poste, selon les critères définis par la convention collective nationale, ainsi :</w:t>
      </w:r>
      <w:r w:rsidR="00F14C36" w:rsidRPr="0088044C">
        <w:rPr>
          <w:sz w:val="20"/>
          <w:szCs w:val="20"/>
        </w:rPr>
        <w:t xml:space="preserve"> </w:t>
      </w:r>
    </w:p>
    <w:p w14:paraId="4BCCDFD3" w14:textId="77777777" w:rsidR="00201918" w:rsidRPr="0088044C" w:rsidRDefault="00201918" w:rsidP="007C3D5C">
      <w:pPr>
        <w:pStyle w:val="Paragraphedeliste"/>
        <w:spacing w:after="0" w:line="240" w:lineRule="auto"/>
        <w:contextualSpacing w:val="0"/>
        <w:rPr>
          <w:sz w:val="20"/>
          <w:szCs w:val="20"/>
        </w:rPr>
      </w:pPr>
    </w:p>
    <w:p w14:paraId="0DB36D8F" w14:textId="77777777"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C</w:t>
      </w:r>
      <w:r w:rsidR="00201918" w:rsidRPr="0088044C">
        <w:rPr>
          <w:sz w:val="20"/>
          <w:szCs w:val="20"/>
        </w:rPr>
        <w:t xml:space="preserve"> sera intégré dans le Groupe C ;</w:t>
      </w:r>
    </w:p>
    <w:p w14:paraId="377EBA80" w14:textId="77777777"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B2 ou B3-B4</w:t>
      </w:r>
      <w:r w:rsidR="00201918" w:rsidRPr="0088044C">
        <w:rPr>
          <w:sz w:val="20"/>
          <w:szCs w:val="20"/>
        </w:rPr>
        <w:t xml:space="preserve"> sera intégré dans le Groupe E ;</w:t>
      </w:r>
    </w:p>
    <w:p w14:paraId="13C59925" w14:textId="77777777"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A1 ou A1bis ser</w:t>
      </w:r>
      <w:r w:rsidR="00201918" w:rsidRPr="0088044C">
        <w:rPr>
          <w:sz w:val="20"/>
          <w:szCs w:val="20"/>
        </w:rPr>
        <w:t>a intégré dans le Groupe F ;</w:t>
      </w:r>
    </w:p>
    <w:p w14:paraId="1E90CF59" w14:textId="77777777"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A2 sera intégré dans le groupe F’</w:t>
      </w:r>
      <w:r w:rsidR="00201918" w:rsidRPr="0088044C">
        <w:rPr>
          <w:sz w:val="20"/>
          <w:szCs w:val="20"/>
        </w:rPr>
        <w:t> ;</w:t>
      </w:r>
    </w:p>
    <w:p w14:paraId="346F57EF" w14:textId="77777777"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A3, A4 ou A4bis sera intégré dans le groupe G</w:t>
      </w:r>
      <w:r w:rsidR="00201918" w:rsidRPr="0088044C">
        <w:rPr>
          <w:sz w:val="20"/>
          <w:szCs w:val="20"/>
        </w:rPr>
        <w:t> ;</w:t>
      </w:r>
    </w:p>
    <w:p w14:paraId="2E8D340E" w14:textId="77777777" w:rsidR="000008A0" w:rsidRPr="0088044C" w:rsidRDefault="000008A0" w:rsidP="007C3D5C">
      <w:pPr>
        <w:pStyle w:val="Paragraphedeliste"/>
        <w:numPr>
          <w:ilvl w:val="0"/>
          <w:numId w:val="15"/>
        </w:numPr>
        <w:tabs>
          <w:tab w:val="left" w:pos="709"/>
        </w:tabs>
        <w:spacing w:after="0" w:line="240" w:lineRule="auto"/>
        <w:ind w:left="709" w:hanging="284"/>
        <w:contextualSpacing w:val="0"/>
        <w:jc w:val="both"/>
        <w:rPr>
          <w:sz w:val="20"/>
          <w:szCs w:val="20"/>
        </w:rPr>
      </w:pPr>
      <w:r w:rsidRPr="0088044C">
        <w:rPr>
          <w:sz w:val="20"/>
          <w:szCs w:val="20"/>
        </w:rPr>
        <w:t>un poste classé A5 et plus sera intégré dans le groupe H</w:t>
      </w:r>
      <w:r w:rsidR="00201918" w:rsidRPr="0088044C">
        <w:rPr>
          <w:sz w:val="20"/>
          <w:szCs w:val="20"/>
        </w:rPr>
        <w:t>.</w:t>
      </w:r>
    </w:p>
    <w:p w14:paraId="7A12DAD1" w14:textId="77777777" w:rsidR="000008A0" w:rsidRPr="0088044C" w:rsidRDefault="000008A0" w:rsidP="007C3D5C">
      <w:pPr>
        <w:spacing w:after="0" w:line="240" w:lineRule="auto"/>
        <w:jc w:val="both"/>
        <w:rPr>
          <w:sz w:val="20"/>
          <w:szCs w:val="20"/>
        </w:rPr>
      </w:pPr>
    </w:p>
    <w:p w14:paraId="40618D0B" w14:textId="77777777" w:rsidR="000008A0" w:rsidRPr="0088044C" w:rsidRDefault="000008A0" w:rsidP="007C3D5C">
      <w:pPr>
        <w:tabs>
          <w:tab w:val="left" w:pos="1134"/>
        </w:tabs>
        <w:spacing w:after="0" w:line="240" w:lineRule="auto"/>
        <w:jc w:val="both"/>
        <w:rPr>
          <w:sz w:val="24"/>
          <w:szCs w:val="24"/>
        </w:rPr>
      </w:pPr>
      <w:r w:rsidRPr="0088044C">
        <w:rPr>
          <w:b/>
          <w:bCs/>
          <w:sz w:val="24"/>
          <w:szCs w:val="24"/>
        </w:rPr>
        <w:t xml:space="preserve">Article 2 - </w:t>
      </w:r>
      <w:r w:rsidR="008117D1" w:rsidRPr="0088044C">
        <w:rPr>
          <w:b/>
          <w:bCs/>
          <w:sz w:val="24"/>
          <w:szCs w:val="24"/>
        </w:rPr>
        <w:tab/>
      </w:r>
      <w:r w:rsidRPr="0088044C">
        <w:rPr>
          <w:b/>
          <w:bCs/>
          <w:sz w:val="24"/>
          <w:szCs w:val="24"/>
        </w:rPr>
        <w:t>Reclassement / niveau de technicité :</w:t>
      </w:r>
      <w:r w:rsidRPr="0088044C">
        <w:rPr>
          <w:sz w:val="24"/>
          <w:szCs w:val="24"/>
        </w:rPr>
        <w:t xml:space="preserve"> </w:t>
      </w:r>
    </w:p>
    <w:p w14:paraId="796CC86B" w14:textId="77777777" w:rsidR="00201918" w:rsidRPr="0088044C" w:rsidRDefault="00201918" w:rsidP="007C3D5C">
      <w:pPr>
        <w:spacing w:after="0" w:line="240" w:lineRule="auto"/>
        <w:jc w:val="both"/>
        <w:rPr>
          <w:b/>
          <w:sz w:val="20"/>
          <w:szCs w:val="20"/>
        </w:rPr>
      </w:pPr>
    </w:p>
    <w:p w14:paraId="5D51A083" w14:textId="77777777" w:rsidR="000008A0" w:rsidRPr="0088044C" w:rsidRDefault="000008A0" w:rsidP="007C3D5C">
      <w:pPr>
        <w:spacing w:after="0" w:line="240" w:lineRule="auto"/>
        <w:jc w:val="both"/>
        <w:rPr>
          <w:sz w:val="20"/>
          <w:szCs w:val="20"/>
        </w:rPr>
      </w:pPr>
      <w:r w:rsidRPr="0088044C">
        <w:rPr>
          <w:b/>
          <w:sz w:val="20"/>
          <w:szCs w:val="20"/>
        </w:rPr>
        <w:t>A compter du 1</w:t>
      </w:r>
      <w:r w:rsidRPr="0088044C">
        <w:rPr>
          <w:b/>
          <w:sz w:val="20"/>
          <w:szCs w:val="20"/>
          <w:vertAlign w:val="superscript"/>
        </w:rPr>
        <w:t>er</w:t>
      </w:r>
      <w:r w:rsidRPr="0088044C">
        <w:rPr>
          <w:b/>
          <w:sz w:val="20"/>
          <w:szCs w:val="20"/>
        </w:rPr>
        <w:t xml:space="preserve"> janvier 201</w:t>
      </w:r>
      <w:ins w:id="3039" w:author="LECLERCQ Pierre-Emmanuel" w:date="2017-12-17T19:42:00Z">
        <w:r w:rsidR="00CA24A3">
          <w:rPr>
            <w:b/>
            <w:sz w:val="20"/>
            <w:szCs w:val="20"/>
          </w:rPr>
          <w:t>9</w:t>
        </w:r>
      </w:ins>
      <w:del w:id="3040" w:author="LECLERCQ Pierre-Emmanuel" w:date="2017-12-17T19:42:00Z">
        <w:r w:rsidRPr="0088044C" w:rsidDel="00CA24A3">
          <w:rPr>
            <w:b/>
            <w:sz w:val="20"/>
            <w:szCs w:val="20"/>
          </w:rPr>
          <w:delText>8</w:delText>
        </w:r>
      </w:del>
      <w:r w:rsidRPr="0088044C">
        <w:rPr>
          <w:sz w:val="20"/>
          <w:szCs w:val="20"/>
        </w:rPr>
        <w:t>, les salariés font tous l’objet d’un reclassement dans un niveau de technicité selon les règles définies ci-après :</w:t>
      </w:r>
    </w:p>
    <w:p w14:paraId="1F87B44F" w14:textId="77777777" w:rsidR="000008A0" w:rsidRPr="0088044C" w:rsidRDefault="000008A0" w:rsidP="007C3D5C">
      <w:pPr>
        <w:pStyle w:val="Paragraphedeliste"/>
        <w:spacing w:after="0" w:line="240" w:lineRule="auto"/>
        <w:ind w:left="0"/>
        <w:contextualSpacing w:val="0"/>
        <w:jc w:val="both"/>
        <w:rPr>
          <w:sz w:val="20"/>
          <w:szCs w:val="20"/>
        </w:rPr>
      </w:pPr>
    </w:p>
    <w:p w14:paraId="341CF1B3" w14:textId="77777777"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u w:val="single"/>
        </w:rPr>
        <w:t>Pour les salariés ouvriers forestiers des groupes B et C</w:t>
      </w:r>
      <w:r w:rsidRPr="0088044C">
        <w:rPr>
          <w:sz w:val="20"/>
          <w:szCs w:val="20"/>
        </w:rPr>
        <w:t xml:space="preserve"> classés par leur convention collective territoriale dans des emplois repères comportant quatre niveaux, le reclassement se fait en respectant la répartition cible suivante :</w:t>
      </w:r>
    </w:p>
    <w:p w14:paraId="55711FF1" w14:textId="77777777" w:rsidR="000008A0" w:rsidRPr="0088044C" w:rsidRDefault="000008A0" w:rsidP="007C3D5C">
      <w:pPr>
        <w:pStyle w:val="Paragraphedeliste"/>
        <w:spacing w:after="0" w:line="240" w:lineRule="auto"/>
        <w:ind w:left="0"/>
        <w:contextualSpacing w:val="0"/>
        <w:jc w:val="both"/>
        <w:rPr>
          <w:sz w:val="20"/>
          <w:szCs w:val="20"/>
        </w:rPr>
      </w:pPr>
    </w:p>
    <w:p w14:paraId="6FE33810" w14:textId="77777777" w:rsidR="000008A0" w:rsidRPr="0088044C" w:rsidRDefault="000008A0" w:rsidP="007C3D5C">
      <w:pPr>
        <w:pStyle w:val="Paragraphedeliste"/>
        <w:numPr>
          <w:ilvl w:val="2"/>
          <w:numId w:val="14"/>
        </w:numPr>
        <w:tabs>
          <w:tab w:val="left" w:pos="284"/>
        </w:tabs>
        <w:spacing w:after="0" w:line="240" w:lineRule="auto"/>
        <w:ind w:left="284" w:hanging="284"/>
        <w:contextualSpacing w:val="0"/>
        <w:jc w:val="both"/>
        <w:rPr>
          <w:sz w:val="20"/>
          <w:szCs w:val="20"/>
        </w:rPr>
      </w:pPr>
      <w:r w:rsidRPr="0088044C">
        <w:rPr>
          <w:sz w:val="20"/>
          <w:szCs w:val="20"/>
        </w:rPr>
        <w:t>La transposition se fait à niveau constant sauf pour les ouvriers forestiers au niveau un en CDI depuis plus de deux ans (délai réduit à un an pour les CDI issus d’un parcours d’apprentissage), qui</w:t>
      </w:r>
      <w:r w:rsidR="00F14C36" w:rsidRPr="0088044C">
        <w:rPr>
          <w:sz w:val="20"/>
          <w:szCs w:val="20"/>
        </w:rPr>
        <w:t xml:space="preserve"> </w:t>
      </w:r>
      <w:r w:rsidRPr="0088044C">
        <w:rPr>
          <w:sz w:val="20"/>
          <w:szCs w:val="20"/>
        </w:rPr>
        <w:t xml:space="preserve">sont reclassés au niveau deux. </w:t>
      </w:r>
    </w:p>
    <w:p w14:paraId="7AEAC401" w14:textId="77777777" w:rsidR="00201918" w:rsidRPr="0088044C" w:rsidRDefault="00201918" w:rsidP="007C3D5C">
      <w:pPr>
        <w:pStyle w:val="Paragraphedeliste"/>
        <w:tabs>
          <w:tab w:val="left" w:pos="284"/>
        </w:tabs>
        <w:spacing w:after="0" w:line="240" w:lineRule="auto"/>
        <w:ind w:left="284"/>
        <w:contextualSpacing w:val="0"/>
        <w:jc w:val="both"/>
        <w:rPr>
          <w:sz w:val="20"/>
          <w:szCs w:val="20"/>
        </w:rPr>
      </w:pPr>
    </w:p>
    <w:p w14:paraId="1B6E66DB" w14:textId="77777777" w:rsidR="000008A0" w:rsidRPr="0088044C" w:rsidRDefault="000008A0" w:rsidP="007C3D5C">
      <w:pPr>
        <w:pStyle w:val="Paragraphedeliste"/>
        <w:tabs>
          <w:tab w:val="left" w:pos="284"/>
        </w:tabs>
        <w:spacing w:after="0" w:line="240" w:lineRule="auto"/>
        <w:ind w:left="284" w:hanging="284"/>
        <w:contextualSpacing w:val="0"/>
        <w:jc w:val="both"/>
        <w:rPr>
          <w:sz w:val="20"/>
          <w:szCs w:val="20"/>
        </w:rPr>
      </w:pPr>
      <w:r w:rsidRPr="0088044C">
        <w:rPr>
          <w:sz w:val="20"/>
          <w:szCs w:val="20"/>
        </w:rPr>
        <w:t xml:space="preserve">Les ouvriers forestiers des niveaux deux et trois gardent leur niveau. </w:t>
      </w:r>
    </w:p>
    <w:p w14:paraId="756CA936" w14:textId="77777777" w:rsidR="00201918" w:rsidRPr="0088044C" w:rsidRDefault="00201918" w:rsidP="007C3D5C">
      <w:pPr>
        <w:pStyle w:val="Paragraphedeliste"/>
        <w:tabs>
          <w:tab w:val="left" w:pos="284"/>
        </w:tabs>
        <w:spacing w:after="0" w:line="240" w:lineRule="auto"/>
        <w:ind w:left="284" w:hanging="284"/>
        <w:contextualSpacing w:val="0"/>
        <w:jc w:val="both"/>
        <w:rPr>
          <w:sz w:val="20"/>
          <w:szCs w:val="20"/>
        </w:rPr>
      </w:pPr>
    </w:p>
    <w:p w14:paraId="64A46BA9" w14:textId="4B7D31C8" w:rsidR="000008A0" w:rsidRPr="0088044C" w:rsidRDefault="000008A0" w:rsidP="007C3D5C">
      <w:pPr>
        <w:pStyle w:val="Paragraphedeliste"/>
        <w:numPr>
          <w:ilvl w:val="2"/>
          <w:numId w:val="14"/>
        </w:numPr>
        <w:tabs>
          <w:tab w:val="left" w:pos="284"/>
        </w:tabs>
        <w:spacing w:after="0" w:line="240" w:lineRule="auto"/>
        <w:ind w:left="284" w:hanging="284"/>
        <w:contextualSpacing w:val="0"/>
        <w:jc w:val="both"/>
        <w:rPr>
          <w:i/>
          <w:iCs/>
          <w:sz w:val="20"/>
          <w:szCs w:val="20"/>
        </w:rPr>
      </w:pPr>
      <w:r w:rsidRPr="0088044C">
        <w:rPr>
          <w:sz w:val="20"/>
          <w:szCs w:val="20"/>
        </w:rPr>
        <w:t>Parmi les ouvriers forestiers en niveau quatre, certains conservent leur niveau, et d’autres bénéficient d’un classement en niveau cinq selon les critères de technicité (</w:t>
      </w:r>
      <w:del w:id="3041" w:author="LECLERCQ Pierre-Emmanuel" w:date="2017-12-29T17:28:00Z">
        <w:r w:rsidRPr="0088044C" w:rsidDel="009E3396">
          <w:rPr>
            <w:sz w:val="20"/>
            <w:szCs w:val="20"/>
          </w:rPr>
          <w:delText>cf</w:delText>
        </w:r>
      </w:del>
      <w:ins w:id="3042" w:author="LECLERCQ Pierre-Emmanuel" w:date="2017-12-29T17:28:00Z">
        <w:r w:rsidR="009E3396" w:rsidRPr="0088044C">
          <w:rPr>
            <w:sz w:val="20"/>
            <w:szCs w:val="20"/>
          </w:rPr>
          <w:t>cf.</w:t>
        </w:r>
      </w:ins>
      <w:r w:rsidRPr="0088044C">
        <w:rPr>
          <w:sz w:val="20"/>
          <w:szCs w:val="20"/>
        </w:rPr>
        <w:t xml:space="preserve"> tableau descriptif art. 12 de la présente convention collective et tableaux détaillés de l’annexe 2).</w:t>
      </w:r>
      <w:ins w:id="3043" w:author="LECLERCQ Pierre-Emmanuel" w:date="2017-12-19T16:49:00Z">
        <w:r w:rsidR="00882044">
          <w:rPr>
            <w:sz w:val="20"/>
            <w:szCs w:val="20"/>
          </w:rPr>
          <w:t xml:space="preserve"> </w:t>
        </w:r>
      </w:ins>
      <w:r w:rsidRPr="0088044C">
        <w:rPr>
          <w:sz w:val="20"/>
          <w:szCs w:val="20"/>
        </w:rPr>
        <w:t>5% des effectifs des ouvriers forestiers de chacun</w:t>
      </w:r>
      <w:r w:rsidR="00F14C36" w:rsidRPr="0088044C">
        <w:rPr>
          <w:sz w:val="20"/>
          <w:szCs w:val="20"/>
        </w:rPr>
        <w:t xml:space="preserve"> </w:t>
      </w:r>
      <w:r w:rsidRPr="0088044C">
        <w:rPr>
          <w:sz w:val="20"/>
          <w:szCs w:val="20"/>
        </w:rPr>
        <w:t xml:space="preserve">des groupes B et C sont reclassés au niveau cinq de leur groupe. Il est précisé que </w:t>
      </w:r>
      <w:r w:rsidRPr="0088044C">
        <w:rPr>
          <w:iCs/>
          <w:sz w:val="20"/>
          <w:szCs w:val="20"/>
        </w:rPr>
        <w:t>la Lorraine qui compte déjà 5%</w:t>
      </w:r>
      <w:r w:rsidRPr="0088044C">
        <w:rPr>
          <w:sz w:val="20"/>
          <w:szCs w:val="20"/>
        </w:rPr>
        <w:t xml:space="preserve"> de </w:t>
      </w:r>
      <w:r w:rsidRPr="0088044C">
        <w:rPr>
          <w:iCs/>
          <w:sz w:val="20"/>
          <w:szCs w:val="20"/>
        </w:rPr>
        <w:t>son effectif dans le niveau cinq, verra ses effectifs portés à 8%.</w:t>
      </w:r>
    </w:p>
    <w:p w14:paraId="12C313BB" w14:textId="77777777" w:rsidR="008117D1" w:rsidRPr="0088044C" w:rsidRDefault="008117D1" w:rsidP="007C3D5C">
      <w:pPr>
        <w:spacing w:after="0" w:line="240" w:lineRule="auto"/>
        <w:rPr>
          <w:iCs/>
          <w:sz w:val="20"/>
          <w:szCs w:val="20"/>
        </w:rPr>
      </w:pPr>
      <w:r w:rsidRPr="0088044C">
        <w:rPr>
          <w:iCs/>
          <w:sz w:val="20"/>
          <w:szCs w:val="20"/>
        </w:rPr>
        <w:br w:type="page"/>
      </w:r>
    </w:p>
    <w:p w14:paraId="60D89E89" w14:textId="77777777" w:rsidR="001552BA" w:rsidRPr="0088044C" w:rsidRDefault="001552BA" w:rsidP="007C3D5C">
      <w:pPr>
        <w:pStyle w:val="Paragraphedeliste"/>
        <w:spacing w:after="0" w:line="240" w:lineRule="auto"/>
        <w:ind w:left="0"/>
        <w:contextualSpacing w:val="0"/>
        <w:jc w:val="both"/>
        <w:rPr>
          <w:iCs/>
          <w:sz w:val="20"/>
          <w:szCs w:val="20"/>
        </w:rPr>
      </w:pPr>
    </w:p>
    <w:p w14:paraId="7146D10C" w14:textId="77777777" w:rsidR="000008A0" w:rsidRPr="0088044C" w:rsidRDefault="000008A0" w:rsidP="007C3D5C">
      <w:pPr>
        <w:pStyle w:val="Paragraphedeliste"/>
        <w:numPr>
          <w:ilvl w:val="0"/>
          <w:numId w:val="82"/>
        </w:numPr>
        <w:tabs>
          <w:tab w:val="left" w:pos="567"/>
        </w:tabs>
        <w:spacing w:after="0" w:line="240" w:lineRule="auto"/>
        <w:ind w:left="567" w:hanging="567"/>
        <w:contextualSpacing w:val="0"/>
        <w:jc w:val="both"/>
        <w:rPr>
          <w:sz w:val="20"/>
          <w:szCs w:val="20"/>
        </w:rPr>
      </w:pPr>
      <w:r w:rsidRPr="0088044C">
        <w:rPr>
          <w:sz w:val="20"/>
          <w:szCs w:val="20"/>
        </w:rPr>
        <w:t>Cas particulier de l’ex DT Alsace</w:t>
      </w:r>
    </w:p>
    <w:p w14:paraId="44CEAD0C" w14:textId="77777777" w:rsidR="000008A0" w:rsidRPr="0088044C" w:rsidRDefault="000008A0" w:rsidP="007C3D5C">
      <w:pPr>
        <w:pStyle w:val="Paragraphedeliste"/>
        <w:spacing w:after="0" w:line="240" w:lineRule="auto"/>
        <w:ind w:left="0"/>
        <w:contextualSpacing w:val="0"/>
        <w:jc w:val="both"/>
        <w:rPr>
          <w:sz w:val="20"/>
          <w:szCs w:val="20"/>
        </w:rPr>
      </w:pPr>
    </w:p>
    <w:p w14:paraId="47D19095" w14:textId="77777777"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rPr>
        <w:t>Les ouvriers forestiers d’Alsace restent classés sur la grille de la CCR à quatre niveaux, à leur niveau actuel, à l’exception des câblistes et des conducteurs d’engins spécialisés qui seront reclassés dans le groupe D de la CCN avec les chefs d’équipe, à un niveau dépendant du degré de technicité et autonomie atteint dans l’exercice de leur métier.</w:t>
      </w:r>
    </w:p>
    <w:p w14:paraId="4DA47B32" w14:textId="77777777" w:rsidR="000008A0" w:rsidRPr="0088044C" w:rsidRDefault="000008A0" w:rsidP="007C3D5C">
      <w:pPr>
        <w:pStyle w:val="Paragraphedeliste"/>
        <w:spacing w:after="0" w:line="240" w:lineRule="auto"/>
        <w:ind w:left="0"/>
        <w:contextualSpacing w:val="0"/>
        <w:rPr>
          <w:iCs/>
          <w:sz w:val="20"/>
          <w:szCs w:val="20"/>
        </w:rPr>
      </w:pPr>
    </w:p>
    <w:p w14:paraId="3A17098D" w14:textId="77777777" w:rsidR="000008A0" w:rsidRPr="0088044C" w:rsidRDefault="000008A0" w:rsidP="007C3D5C">
      <w:pPr>
        <w:pStyle w:val="Paragraphedeliste"/>
        <w:numPr>
          <w:ilvl w:val="0"/>
          <w:numId w:val="82"/>
        </w:numPr>
        <w:tabs>
          <w:tab w:val="left" w:pos="567"/>
        </w:tabs>
        <w:spacing w:after="0" w:line="240" w:lineRule="auto"/>
        <w:ind w:left="567" w:hanging="567"/>
        <w:contextualSpacing w:val="0"/>
        <w:jc w:val="both"/>
        <w:rPr>
          <w:sz w:val="20"/>
          <w:szCs w:val="20"/>
        </w:rPr>
      </w:pPr>
      <w:r w:rsidRPr="0088044C">
        <w:rPr>
          <w:sz w:val="20"/>
          <w:szCs w:val="20"/>
        </w:rPr>
        <w:t xml:space="preserve">Cas particulier de l’ex Direction Territoriale de Méditerranée : </w:t>
      </w:r>
    </w:p>
    <w:p w14:paraId="20D63EA4" w14:textId="77777777" w:rsidR="000008A0" w:rsidRPr="0088044C" w:rsidRDefault="000008A0" w:rsidP="007C3D5C">
      <w:pPr>
        <w:pStyle w:val="Paragraphedeliste"/>
        <w:spacing w:after="0" w:line="240" w:lineRule="auto"/>
        <w:ind w:left="0"/>
        <w:contextualSpacing w:val="0"/>
        <w:jc w:val="both"/>
        <w:rPr>
          <w:sz w:val="20"/>
          <w:szCs w:val="20"/>
        </w:rPr>
      </w:pPr>
    </w:p>
    <w:p w14:paraId="562DD9F1" w14:textId="76C6FCAC" w:rsidR="000008A0" w:rsidRPr="0088044C" w:rsidRDefault="000008A0" w:rsidP="007C3D5C">
      <w:pPr>
        <w:pStyle w:val="Paragraphedeliste"/>
        <w:numPr>
          <w:ilvl w:val="0"/>
          <w:numId w:val="79"/>
        </w:numPr>
        <w:tabs>
          <w:tab w:val="left" w:pos="284"/>
        </w:tabs>
        <w:spacing w:after="0" w:line="240" w:lineRule="auto"/>
        <w:ind w:left="284" w:hanging="284"/>
        <w:contextualSpacing w:val="0"/>
        <w:jc w:val="both"/>
        <w:rPr>
          <w:sz w:val="20"/>
          <w:szCs w:val="20"/>
        </w:rPr>
      </w:pPr>
      <w:r w:rsidRPr="0088044C">
        <w:rPr>
          <w:sz w:val="20"/>
          <w:szCs w:val="20"/>
        </w:rPr>
        <w:t>Pour les salariés ouvriers forestiers des groupes B et C de la Direction Territoriale Méditerranée, dont la grille ne comporte que deux niveaux</w:t>
      </w:r>
      <w:r w:rsidRPr="0088044C">
        <w:rPr>
          <w:color w:val="1F497D"/>
          <w:sz w:val="20"/>
          <w:szCs w:val="20"/>
        </w:rPr>
        <w:t>,</w:t>
      </w:r>
      <w:r w:rsidRPr="0088044C">
        <w:rPr>
          <w:sz w:val="20"/>
          <w:szCs w:val="20"/>
        </w:rPr>
        <w:t xml:space="preserve"> la transposition se fait en fonction de critères de la technicité (</w:t>
      </w:r>
      <w:del w:id="3044" w:author="LECLERCQ Pierre-Emmanuel" w:date="2017-12-29T17:28:00Z">
        <w:r w:rsidRPr="0088044C" w:rsidDel="009E3396">
          <w:rPr>
            <w:sz w:val="20"/>
            <w:szCs w:val="20"/>
          </w:rPr>
          <w:delText>cf</w:delText>
        </w:r>
      </w:del>
      <w:ins w:id="3045" w:author="LECLERCQ Pierre-Emmanuel" w:date="2017-12-29T17:28:00Z">
        <w:r w:rsidR="009E3396" w:rsidRPr="0088044C">
          <w:rPr>
            <w:sz w:val="20"/>
            <w:szCs w:val="20"/>
          </w:rPr>
          <w:t>cf.</w:t>
        </w:r>
      </w:ins>
      <w:r w:rsidRPr="0088044C">
        <w:rPr>
          <w:sz w:val="20"/>
          <w:szCs w:val="20"/>
        </w:rPr>
        <w:t xml:space="preserve"> tableau descriptif art. 12 de la présente convention collective et documents annexe 2), en respectant la répartition cible suivante :</w:t>
      </w:r>
    </w:p>
    <w:p w14:paraId="380ECD84" w14:textId="77777777" w:rsidR="0004470C" w:rsidRPr="0088044C" w:rsidRDefault="0004470C" w:rsidP="007C3D5C">
      <w:pPr>
        <w:pStyle w:val="Paragraphedeliste"/>
        <w:tabs>
          <w:tab w:val="left" w:pos="284"/>
        </w:tabs>
        <w:spacing w:after="0" w:line="240" w:lineRule="auto"/>
        <w:ind w:left="284"/>
        <w:contextualSpacing w:val="0"/>
        <w:jc w:val="both"/>
        <w:rPr>
          <w:sz w:val="20"/>
          <w:szCs w:val="20"/>
        </w:rPr>
      </w:pPr>
    </w:p>
    <w:p w14:paraId="2AEF0810" w14:textId="77777777"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Les ouvriers forestiers en CDI au niveau un depuis plus de deux ans</w:t>
      </w:r>
      <w:r w:rsidRPr="0088044C">
        <w:rPr>
          <w:color w:val="1F497D"/>
          <w:sz w:val="20"/>
          <w:szCs w:val="20"/>
        </w:rPr>
        <w:t xml:space="preserve"> </w:t>
      </w:r>
      <w:r w:rsidRPr="0088044C">
        <w:rPr>
          <w:sz w:val="20"/>
          <w:szCs w:val="20"/>
        </w:rPr>
        <w:t>(un an pour les CDI issus de l’apprentissage) sont reclassés au niveau deux.</w:t>
      </w:r>
      <w:r w:rsidR="0004470C" w:rsidRPr="0088044C">
        <w:rPr>
          <w:sz w:val="20"/>
          <w:szCs w:val="20"/>
        </w:rPr>
        <w:t> ;</w:t>
      </w:r>
    </w:p>
    <w:p w14:paraId="2F150FC0" w14:textId="77777777"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25% des ouvriers forestiers au niveau deux (prise en compte de l’effectif avant passage du niveau un au niveau deux)</w:t>
      </w:r>
      <w:r w:rsidR="0004470C" w:rsidRPr="0088044C">
        <w:rPr>
          <w:sz w:val="20"/>
          <w:szCs w:val="20"/>
        </w:rPr>
        <w:t xml:space="preserve"> sont reclassés au niveau trois ;</w:t>
      </w:r>
    </w:p>
    <w:p w14:paraId="560A0C98" w14:textId="77777777"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 xml:space="preserve">10% des ouvriers forestiers au niveau deux </w:t>
      </w:r>
      <w:r w:rsidR="0004470C" w:rsidRPr="0088044C">
        <w:rPr>
          <w:sz w:val="20"/>
          <w:szCs w:val="20"/>
        </w:rPr>
        <w:t>sont reclassés au niveau quatre ;</w:t>
      </w:r>
    </w:p>
    <w:p w14:paraId="5A9206DF" w14:textId="77777777" w:rsidR="000008A0" w:rsidRPr="0088044C" w:rsidRDefault="000008A0" w:rsidP="007C3D5C">
      <w:pPr>
        <w:pStyle w:val="Paragraphedeliste"/>
        <w:numPr>
          <w:ilvl w:val="0"/>
          <w:numId w:val="80"/>
        </w:numPr>
        <w:tabs>
          <w:tab w:val="left" w:pos="709"/>
        </w:tabs>
        <w:spacing w:after="0" w:line="240" w:lineRule="auto"/>
        <w:ind w:left="709"/>
        <w:contextualSpacing w:val="0"/>
        <w:jc w:val="both"/>
        <w:rPr>
          <w:sz w:val="20"/>
          <w:szCs w:val="20"/>
        </w:rPr>
      </w:pPr>
      <w:r w:rsidRPr="0088044C">
        <w:rPr>
          <w:sz w:val="20"/>
          <w:szCs w:val="20"/>
        </w:rPr>
        <w:t>5% des ouvriers forestiers au niveau deux sont reclassés au niveau cinq.</w:t>
      </w:r>
    </w:p>
    <w:p w14:paraId="2F1E892E" w14:textId="77777777" w:rsidR="000008A0" w:rsidRPr="0088044C" w:rsidRDefault="000008A0" w:rsidP="007C3D5C">
      <w:pPr>
        <w:pStyle w:val="Paragraphedeliste"/>
        <w:spacing w:after="0" w:line="240" w:lineRule="auto"/>
        <w:ind w:left="0"/>
        <w:contextualSpacing w:val="0"/>
        <w:jc w:val="both"/>
        <w:rPr>
          <w:sz w:val="20"/>
          <w:szCs w:val="20"/>
        </w:rPr>
      </w:pPr>
    </w:p>
    <w:p w14:paraId="41818054" w14:textId="77777777" w:rsidR="000008A0" w:rsidRPr="0088044C" w:rsidRDefault="000008A0" w:rsidP="007C3D5C">
      <w:pPr>
        <w:pStyle w:val="Paragraphedeliste"/>
        <w:numPr>
          <w:ilvl w:val="0"/>
          <w:numId w:val="79"/>
        </w:numPr>
        <w:tabs>
          <w:tab w:val="left" w:pos="284"/>
        </w:tabs>
        <w:spacing w:after="0" w:line="240" w:lineRule="auto"/>
        <w:ind w:left="284" w:hanging="284"/>
        <w:contextualSpacing w:val="0"/>
        <w:jc w:val="both"/>
        <w:rPr>
          <w:sz w:val="20"/>
          <w:szCs w:val="20"/>
        </w:rPr>
      </w:pPr>
      <w:r w:rsidRPr="0088044C">
        <w:rPr>
          <w:sz w:val="20"/>
          <w:szCs w:val="20"/>
          <w:u w:val="single"/>
        </w:rPr>
        <w:t>Pour les ouvriers forestiers du groupe D</w:t>
      </w:r>
      <w:r w:rsidRPr="0088044C">
        <w:rPr>
          <w:sz w:val="20"/>
          <w:szCs w:val="20"/>
        </w:rPr>
        <w:t>,</w:t>
      </w:r>
    </w:p>
    <w:p w14:paraId="2024EF75" w14:textId="77777777" w:rsidR="0004470C" w:rsidRPr="0088044C" w:rsidRDefault="0004470C" w:rsidP="007C3D5C">
      <w:pPr>
        <w:pStyle w:val="Paragraphedeliste"/>
        <w:spacing w:after="0" w:line="240" w:lineRule="auto"/>
        <w:ind w:left="0"/>
        <w:contextualSpacing w:val="0"/>
        <w:jc w:val="both"/>
        <w:rPr>
          <w:sz w:val="20"/>
          <w:szCs w:val="20"/>
        </w:rPr>
      </w:pPr>
    </w:p>
    <w:p w14:paraId="44032648" w14:textId="3341167B" w:rsidR="000008A0" w:rsidRPr="0088044C" w:rsidRDefault="000008A0" w:rsidP="007C3D5C">
      <w:pPr>
        <w:pStyle w:val="Paragraphedeliste"/>
        <w:numPr>
          <w:ilvl w:val="0"/>
          <w:numId w:val="83"/>
        </w:numPr>
        <w:tabs>
          <w:tab w:val="left" w:pos="567"/>
        </w:tabs>
        <w:spacing w:after="0" w:line="240" w:lineRule="auto"/>
        <w:ind w:left="567" w:hanging="567"/>
        <w:contextualSpacing w:val="0"/>
        <w:jc w:val="both"/>
        <w:rPr>
          <w:sz w:val="20"/>
          <w:szCs w:val="20"/>
        </w:rPr>
      </w:pPr>
      <w:r w:rsidRPr="0088044C">
        <w:rPr>
          <w:sz w:val="20"/>
          <w:szCs w:val="20"/>
        </w:rPr>
        <w:t>Le reclassement se fait en fonction de critères de technicité</w:t>
      </w:r>
      <w:r w:rsidRPr="0088044C">
        <w:rPr>
          <w:sz w:val="20"/>
          <w:szCs w:val="20"/>
          <w:u w:val="single"/>
        </w:rPr>
        <w:t>,</w:t>
      </w:r>
      <w:r w:rsidRPr="0088044C">
        <w:rPr>
          <w:sz w:val="20"/>
          <w:szCs w:val="20"/>
        </w:rPr>
        <w:t xml:space="preserve"> (</w:t>
      </w:r>
      <w:del w:id="3046" w:author="LECLERCQ Pierre-Emmanuel" w:date="2017-12-29T17:28:00Z">
        <w:r w:rsidRPr="0088044C" w:rsidDel="009E3396">
          <w:rPr>
            <w:sz w:val="20"/>
            <w:szCs w:val="20"/>
          </w:rPr>
          <w:delText>cf</w:delText>
        </w:r>
      </w:del>
      <w:ins w:id="3047" w:author="LECLERCQ Pierre-Emmanuel" w:date="2017-12-29T17:28:00Z">
        <w:r w:rsidR="009E3396" w:rsidRPr="0088044C">
          <w:rPr>
            <w:sz w:val="20"/>
            <w:szCs w:val="20"/>
          </w:rPr>
          <w:t>cf.</w:t>
        </w:r>
      </w:ins>
      <w:r w:rsidRPr="0088044C">
        <w:rPr>
          <w:sz w:val="20"/>
          <w:szCs w:val="20"/>
        </w:rPr>
        <w:t xml:space="preserve"> tableau descriptif art. 14 de la présente convention collective) en respectant la répartition suivante :</w:t>
      </w:r>
    </w:p>
    <w:p w14:paraId="47E07CA3" w14:textId="77777777" w:rsidR="00FA3384" w:rsidRPr="0088044C" w:rsidRDefault="00FA3384" w:rsidP="007C3D5C">
      <w:pPr>
        <w:pStyle w:val="Paragraphedeliste"/>
        <w:tabs>
          <w:tab w:val="left" w:pos="567"/>
        </w:tabs>
        <w:spacing w:after="0" w:line="240" w:lineRule="auto"/>
        <w:ind w:left="567"/>
        <w:contextualSpacing w:val="0"/>
        <w:jc w:val="both"/>
        <w:rPr>
          <w:sz w:val="20"/>
          <w:szCs w:val="20"/>
        </w:rPr>
      </w:pPr>
    </w:p>
    <w:p w14:paraId="0A1A42F3" w14:textId="77777777" w:rsidR="000008A0" w:rsidRPr="0088044C" w:rsidRDefault="000008A0" w:rsidP="007C3D5C">
      <w:pPr>
        <w:pStyle w:val="Paragraphedeliste"/>
        <w:numPr>
          <w:ilvl w:val="0"/>
          <w:numId w:val="83"/>
        </w:numPr>
        <w:tabs>
          <w:tab w:val="left" w:pos="1134"/>
        </w:tabs>
        <w:spacing w:after="0" w:line="240" w:lineRule="auto"/>
        <w:ind w:left="1134" w:hanging="567"/>
        <w:contextualSpacing w:val="0"/>
        <w:jc w:val="both"/>
        <w:rPr>
          <w:sz w:val="20"/>
          <w:szCs w:val="20"/>
        </w:rPr>
      </w:pPr>
      <w:r w:rsidRPr="0088044C">
        <w:rPr>
          <w:sz w:val="20"/>
          <w:szCs w:val="20"/>
        </w:rPr>
        <w:t>Pour les Directions territoriales/régionales dont les emplois repère de chef d’équipe et assimilés comportent deux niveaux : 10% de l’effectif du groupe fait l’objet d’un reclassement dans le niveau supérieur, soit le niveau trois, selon leurs compétences techniques.</w:t>
      </w:r>
    </w:p>
    <w:p w14:paraId="2C870D90" w14:textId="77777777" w:rsidR="000008A0" w:rsidRPr="0088044C" w:rsidRDefault="000008A0" w:rsidP="007C3D5C">
      <w:pPr>
        <w:pStyle w:val="Paragraphedeliste"/>
        <w:numPr>
          <w:ilvl w:val="0"/>
          <w:numId w:val="83"/>
        </w:numPr>
        <w:tabs>
          <w:tab w:val="left" w:pos="1134"/>
        </w:tabs>
        <w:spacing w:after="0" w:line="240" w:lineRule="auto"/>
        <w:ind w:left="1134" w:hanging="567"/>
        <w:contextualSpacing w:val="0"/>
        <w:jc w:val="both"/>
        <w:rPr>
          <w:sz w:val="20"/>
          <w:szCs w:val="20"/>
        </w:rPr>
      </w:pPr>
      <w:r w:rsidRPr="0088044C">
        <w:rPr>
          <w:sz w:val="20"/>
          <w:szCs w:val="20"/>
        </w:rPr>
        <w:t xml:space="preserve">Pour les Directions territoriales/régionales dont les emplois repères de chef d’équipe et assimilés comportent trois niveaux ou plus, le reclassement se fait à niveau constant ou dans le niveau 3 pour ceux qui étaient classé au niveau 4: </w:t>
      </w:r>
    </w:p>
    <w:p w14:paraId="54202A5F" w14:textId="77777777" w:rsidR="000008A0" w:rsidRPr="0088044C" w:rsidRDefault="000008A0" w:rsidP="007C3D5C">
      <w:pPr>
        <w:spacing w:after="0" w:line="240" w:lineRule="auto"/>
        <w:jc w:val="center"/>
        <w:rPr>
          <w:sz w:val="20"/>
          <w:szCs w:val="20"/>
        </w:rPr>
      </w:pPr>
    </w:p>
    <w:p w14:paraId="71066F47" w14:textId="77777777" w:rsidR="000008A0" w:rsidRPr="0088044C" w:rsidRDefault="000008A0" w:rsidP="007C3D5C">
      <w:pPr>
        <w:pStyle w:val="Paragraphedeliste"/>
        <w:numPr>
          <w:ilvl w:val="0"/>
          <w:numId w:val="84"/>
        </w:numPr>
        <w:tabs>
          <w:tab w:val="left" w:pos="567"/>
        </w:tabs>
        <w:spacing w:after="0" w:line="240" w:lineRule="auto"/>
        <w:ind w:left="567" w:hanging="567"/>
        <w:contextualSpacing w:val="0"/>
        <w:jc w:val="both"/>
        <w:rPr>
          <w:sz w:val="20"/>
          <w:szCs w:val="20"/>
        </w:rPr>
      </w:pPr>
      <w:r w:rsidRPr="0088044C">
        <w:rPr>
          <w:sz w:val="20"/>
          <w:szCs w:val="20"/>
        </w:rPr>
        <w:t>Pour les salariés TAM du régime agricole, le reclassement se fait à niveau constant.</w:t>
      </w:r>
    </w:p>
    <w:p w14:paraId="1EE7DECC" w14:textId="77777777" w:rsidR="000008A0" w:rsidRPr="0088044C" w:rsidRDefault="000008A0" w:rsidP="007C3D5C">
      <w:pPr>
        <w:pStyle w:val="Paragraphedeliste"/>
        <w:tabs>
          <w:tab w:val="left" w:pos="567"/>
        </w:tabs>
        <w:spacing w:after="0" w:line="240" w:lineRule="auto"/>
        <w:ind w:left="567" w:hanging="567"/>
        <w:contextualSpacing w:val="0"/>
        <w:jc w:val="both"/>
        <w:rPr>
          <w:sz w:val="20"/>
          <w:szCs w:val="20"/>
        </w:rPr>
      </w:pPr>
    </w:p>
    <w:p w14:paraId="405AF015" w14:textId="77777777" w:rsidR="000008A0" w:rsidRPr="0088044C" w:rsidRDefault="000008A0" w:rsidP="007C3D5C">
      <w:pPr>
        <w:pStyle w:val="Paragraphedeliste"/>
        <w:numPr>
          <w:ilvl w:val="0"/>
          <w:numId w:val="84"/>
        </w:numPr>
        <w:tabs>
          <w:tab w:val="left" w:pos="567"/>
        </w:tabs>
        <w:spacing w:after="0" w:line="240" w:lineRule="auto"/>
        <w:ind w:left="567" w:hanging="567"/>
        <w:contextualSpacing w:val="0"/>
        <w:jc w:val="both"/>
        <w:rPr>
          <w:sz w:val="20"/>
          <w:szCs w:val="20"/>
        </w:rPr>
      </w:pPr>
      <w:r w:rsidRPr="0088044C">
        <w:rPr>
          <w:sz w:val="20"/>
          <w:szCs w:val="20"/>
        </w:rPr>
        <w:t>Pour les salariés Employés du groupe C, TAM du régime général et Cadres, le reclassement s’effectue selon les critères de technicité prévus à l’article 14 et suivants de la convention collective, sur proposition de l’encadrement.</w:t>
      </w:r>
    </w:p>
    <w:p w14:paraId="7BB92367" w14:textId="77777777" w:rsidR="000008A0" w:rsidRPr="0088044C" w:rsidRDefault="000008A0" w:rsidP="007C3D5C">
      <w:pPr>
        <w:pStyle w:val="Paragraphedeliste"/>
        <w:spacing w:after="0" w:line="240" w:lineRule="auto"/>
        <w:ind w:left="0"/>
        <w:contextualSpacing w:val="0"/>
        <w:jc w:val="both"/>
        <w:rPr>
          <w:b/>
          <w:sz w:val="20"/>
          <w:szCs w:val="20"/>
        </w:rPr>
      </w:pPr>
    </w:p>
    <w:p w14:paraId="08901517" w14:textId="77777777" w:rsidR="000008A0" w:rsidRPr="0088044C" w:rsidRDefault="000008A0" w:rsidP="007C3D5C">
      <w:pPr>
        <w:tabs>
          <w:tab w:val="left" w:pos="1134"/>
        </w:tabs>
        <w:spacing w:after="0" w:line="240" w:lineRule="auto"/>
        <w:jc w:val="both"/>
        <w:rPr>
          <w:b/>
          <w:bCs/>
          <w:sz w:val="24"/>
          <w:szCs w:val="24"/>
        </w:rPr>
      </w:pPr>
      <w:r w:rsidRPr="0088044C">
        <w:rPr>
          <w:b/>
          <w:bCs/>
          <w:sz w:val="24"/>
          <w:szCs w:val="24"/>
        </w:rPr>
        <w:t xml:space="preserve">Article 3 : </w:t>
      </w:r>
      <w:r w:rsidR="008117D1" w:rsidRPr="0088044C">
        <w:rPr>
          <w:b/>
          <w:bCs/>
          <w:sz w:val="24"/>
          <w:szCs w:val="24"/>
        </w:rPr>
        <w:tab/>
      </w:r>
      <w:r w:rsidRPr="0088044C">
        <w:rPr>
          <w:b/>
          <w:bCs/>
          <w:sz w:val="24"/>
          <w:szCs w:val="24"/>
        </w:rPr>
        <w:t xml:space="preserve">Salaire de base : </w:t>
      </w:r>
    </w:p>
    <w:p w14:paraId="1A85D1C6" w14:textId="77777777" w:rsidR="00FA3384" w:rsidRPr="0088044C" w:rsidRDefault="00FA3384" w:rsidP="007C3D5C">
      <w:pPr>
        <w:spacing w:after="0" w:line="240" w:lineRule="auto"/>
        <w:jc w:val="both"/>
        <w:rPr>
          <w:sz w:val="20"/>
          <w:szCs w:val="20"/>
        </w:rPr>
      </w:pPr>
    </w:p>
    <w:p w14:paraId="1ACD582C" w14:textId="77777777" w:rsidR="000008A0" w:rsidRPr="0088044C" w:rsidRDefault="000008A0" w:rsidP="007C3D5C">
      <w:pPr>
        <w:spacing w:after="0" w:line="240" w:lineRule="auto"/>
        <w:jc w:val="both"/>
        <w:rPr>
          <w:sz w:val="20"/>
          <w:szCs w:val="20"/>
        </w:rPr>
      </w:pPr>
      <w:r w:rsidRPr="0088044C">
        <w:rPr>
          <w:sz w:val="20"/>
          <w:szCs w:val="20"/>
        </w:rPr>
        <w:t>Les salariés dont le salaire de base est inférieur au minima de leur groupe/niveau sont positionnés au minima. Pour les autres salariés, la règle est le maintien du salaire de base constaté au 31 décembre de l’année 201</w:t>
      </w:r>
      <w:ins w:id="3048" w:author="LECLERCQ Pierre-Emmanuel" w:date="2017-12-17T19:43:00Z">
        <w:r w:rsidR="00CA24A3">
          <w:rPr>
            <w:sz w:val="20"/>
            <w:szCs w:val="20"/>
          </w:rPr>
          <w:t>8</w:t>
        </w:r>
      </w:ins>
      <w:del w:id="3049" w:author="LECLERCQ Pierre-Emmanuel" w:date="2017-12-17T19:43:00Z">
        <w:r w:rsidRPr="0088044C" w:rsidDel="00CA24A3">
          <w:rPr>
            <w:sz w:val="20"/>
            <w:szCs w:val="20"/>
          </w:rPr>
          <w:delText>7</w:delText>
        </w:r>
      </w:del>
      <w:r w:rsidRPr="0088044C">
        <w:rPr>
          <w:sz w:val="20"/>
          <w:szCs w:val="20"/>
        </w:rPr>
        <w:t>.</w:t>
      </w:r>
    </w:p>
    <w:p w14:paraId="52BC4F26" w14:textId="77777777" w:rsidR="000008A0" w:rsidRPr="0088044C" w:rsidRDefault="000008A0" w:rsidP="007C3D5C">
      <w:pPr>
        <w:spacing w:after="0" w:line="240" w:lineRule="auto"/>
        <w:jc w:val="both"/>
        <w:rPr>
          <w:sz w:val="20"/>
          <w:szCs w:val="20"/>
        </w:rPr>
      </w:pPr>
    </w:p>
    <w:p w14:paraId="1D35435E" w14:textId="77777777" w:rsidR="000008A0" w:rsidRPr="0088044C" w:rsidRDefault="000008A0" w:rsidP="007C3D5C">
      <w:pPr>
        <w:tabs>
          <w:tab w:val="left" w:pos="1134"/>
        </w:tabs>
        <w:spacing w:after="0" w:line="240" w:lineRule="auto"/>
        <w:jc w:val="both"/>
        <w:rPr>
          <w:b/>
          <w:bCs/>
          <w:sz w:val="24"/>
          <w:szCs w:val="24"/>
        </w:rPr>
      </w:pPr>
      <w:r w:rsidRPr="0088044C">
        <w:rPr>
          <w:b/>
          <w:bCs/>
          <w:sz w:val="24"/>
          <w:szCs w:val="24"/>
        </w:rPr>
        <w:t>Article</w:t>
      </w:r>
      <w:r w:rsidR="00F14C36" w:rsidRPr="0088044C">
        <w:rPr>
          <w:b/>
          <w:bCs/>
          <w:sz w:val="24"/>
          <w:szCs w:val="24"/>
        </w:rPr>
        <w:t xml:space="preserve"> </w:t>
      </w:r>
      <w:r w:rsidRPr="0088044C">
        <w:rPr>
          <w:b/>
          <w:bCs/>
          <w:sz w:val="24"/>
          <w:szCs w:val="24"/>
        </w:rPr>
        <w:t xml:space="preserve">4 : </w:t>
      </w:r>
      <w:r w:rsidR="008117D1" w:rsidRPr="0088044C">
        <w:rPr>
          <w:b/>
          <w:bCs/>
          <w:sz w:val="24"/>
          <w:szCs w:val="24"/>
        </w:rPr>
        <w:tab/>
      </w:r>
      <w:r w:rsidRPr="0088044C">
        <w:rPr>
          <w:b/>
          <w:bCs/>
          <w:sz w:val="24"/>
          <w:szCs w:val="24"/>
        </w:rPr>
        <w:t xml:space="preserve">Prime d’ancienneté : </w:t>
      </w:r>
    </w:p>
    <w:p w14:paraId="1F662978" w14:textId="77777777" w:rsidR="00FA3384" w:rsidRPr="0088044C" w:rsidRDefault="00FA3384" w:rsidP="007C3D5C">
      <w:pPr>
        <w:spacing w:after="0" w:line="240" w:lineRule="auto"/>
        <w:jc w:val="both"/>
        <w:rPr>
          <w:sz w:val="20"/>
          <w:szCs w:val="20"/>
        </w:rPr>
      </w:pPr>
    </w:p>
    <w:p w14:paraId="2D519C8A" w14:textId="77777777" w:rsidR="000008A0" w:rsidRPr="0088044C" w:rsidRDefault="000008A0" w:rsidP="007C3D5C">
      <w:pPr>
        <w:spacing w:after="0" w:line="240" w:lineRule="auto"/>
        <w:jc w:val="both"/>
        <w:rPr>
          <w:sz w:val="20"/>
          <w:szCs w:val="20"/>
        </w:rPr>
      </w:pPr>
      <w:r w:rsidRPr="0088044C">
        <w:rPr>
          <w:sz w:val="20"/>
          <w:szCs w:val="20"/>
        </w:rPr>
        <w:t>La nouvelle grille s’applique.</w:t>
      </w:r>
    </w:p>
    <w:p w14:paraId="2EEF1999" w14:textId="77777777" w:rsidR="00FA3384" w:rsidRPr="0088044C" w:rsidRDefault="00FA3384" w:rsidP="007C3D5C">
      <w:pPr>
        <w:spacing w:after="0" w:line="240" w:lineRule="auto"/>
        <w:jc w:val="both"/>
        <w:rPr>
          <w:sz w:val="20"/>
          <w:szCs w:val="20"/>
        </w:rPr>
      </w:pPr>
    </w:p>
    <w:p w14:paraId="25B5D6A7" w14:textId="4B9E015B" w:rsidR="000008A0" w:rsidRPr="0088044C" w:rsidRDefault="000008A0" w:rsidP="007C3D5C">
      <w:pPr>
        <w:pStyle w:val="Paragraphedeliste"/>
        <w:numPr>
          <w:ilvl w:val="0"/>
          <w:numId w:val="85"/>
        </w:numPr>
        <w:spacing w:after="0" w:line="240" w:lineRule="auto"/>
        <w:contextualSpacing w:val="0"/>
        <w:jc w:val="both"/>
        <w:rPr>
          <w:sz w:val="20"/>
          <w:szCs w:val="20"/>
        </w:rPr>
      </w:pPr>
      <w:r w:rsidRPr="0088044C">
        <w:rPr>
          <w:sz w:val="20"/>
          <w:szCs w:val="20"/>
        </w:rPr>
        <w:t>Les salariés ouvriers forestiers dont le montant mensuel de la prime d’ancienneté au 31/12/201</w:t>
      </w:r>
      <w:ins w:id="3050" w:author="LECLERCQ Pierre-Emmanuel" w:date="2017-12-17T19:43:00Z">
        <w:r w:rsidR="00CA24A3">
          <w:rPr>
            <w:sz w:val="20"/>
            <w:szCs w:val="20"/>
          </w:rPr>
          <w:t>8</w:t>
        </w:r>
      </w:ins>
      <w:del w:id="3051" w:author="LECLERCQ Pierre-Emmanuel" w:date="2017-12-17T19:43:00Z">
        <w:r w:rsidRPr="0088044C" w:rsidDel="00CA24A3">
          <w:rPr>
            <w:sz w:val="20"/>
            <w:szCs w:val="20"/>
          </w:rPr>
          <w:delText>7</w:delText>
        </w:r>
      </w:del>
      <w:r w:rsidRPr="0088044C">
        <w:rPr>
          <w:sz w:val="20"/>
          <w:szCs w:val="20"/>
        </w:rPr>
        <w:t xml:space="preserve"> (calculé sur la base de la moyenne des 12 derniers mois) est inférieur au montant fixé par la grille voient leur prime d’ancienneté revalorisée, conformément au montant prévu par la grille (cf</w:t>
      </w:r>
      <w:r w:rsidR="00643475" w:rsidRPr="0088044C">
        <w:rPr>
          <w:sz w:val="20"/>
          <w:szCs w:val="20"/>
        </w:rPr>
        <w:t>.</w:t>
      </w:r>
      <w:r w:rsidRPr="0088044C">
        <w:rPr>
          <w:sz w:val="20"/>
          <w:szCs w:val="20"/>
        </w:rPr>
        <w:t xml:space="preserve"> art.21 </w:t>
      </w:r>
      <w:del w:id="3052" w:author="LECLERCQ Pierre-Emmanuel" w:date="2017-12-29T17:29:00Z">
        <w:r w:rsidRPr="0088044C" w:rsidDel="009E3396">
          <w:rPr>
            <w:sz w:val="20"/>
            <w:szCs w:val="20"/>
          </w:rPr>
          <w:delText>) .</w:delText>
        </w:r>
      </w:del>
      <w:ins w:id="3053" w:author="LECLERCQ Pierre-Emmanuel" w:date="2017-12-29T17:29:00Z">
        <w:r w:rsidR="009E3396" w:rsidRPr="0088044C">
          <w:rPr>
            <w:sz w:val="20"/>
            <w:szCs w:val="20"/>
          </w:rPr>
          <w:t>).</w:t>
        </w:r>
      </w:ins>
    </w:p>
    <w:p w14:paraId="4BF896DD" w14:textId="77777777" w:rsidR="000008A0" w:rsidRPr="0088044C" w:rsidRDefault="000008A0" w:rsidP="007C3D5C">
      <w:pPr>
        <w:pStyle w:val="Paragraphedeliste"/>
        <w:spacing w:after="0" w:line="240" w:lineRule="auto"/>
        <w:ind w:left="0"/>
        <w:contextualSpacing w:val="0"/>
        <w:jc w:val="both"/>
        <w:rPr>
          <w:sz w:val="20"/>
          <w:szCs w:val="20"/>
        </w:rPr>
      </w:pPr>
    </w:p>
    <w:p w14:paraId="1AC08018" w14:textId="77777777" w:rsidR="000008A0" w:rsidRPr="0088044C" w:rsidRDefault="000008A0" w:rsidP="007C3D5C">
      <w:pPr>
        <w:pStyle w:val="Paragraphedeliste"/>
        <w:numPr>
          <w:ilvl w:val="0"/>
          <w:numId w:val="85"/>
        </w:numPr>
        <w:spacing w:after="0" w:line="240" w:lineRule="auto"/>
        <w:contextualSpacing w:val="0"/>
        <w:jc w:val="both"/>
        <w:rPr>
          <w:sz w:val="20"/>
          <w:szCs w:val="20"/>
        </w:rPr>
      </w:pPr>
      <w:r w:rsidRPr="0088044C">
        <w:rPr>
          <w:sz w:val="20"/>
          <w:szCs w:val="20"/>
        </w:rPr>
        <w:t>Pour les autres salariés ouvriers forestiers, la règle est le maintien du montant atteint au 31 décembre 201</w:t>
      </w:r>
      <w:ins w:id="3054" w:author="LECLERCQ Pierre-Emmanuel" w:date="2017-11-14T16:31:00Z">
        <w:r w:rsidR="008D35EA">
          <w:rPr>
            <w:sz w:val="20"/>
            <w:szCs w:val="20"/>
          </w:rPr>
          <w:t>8</w:t>
        </w:r>
      </w:ins>
      <w:del w:id="3055" w:author="LECLERCQ Pierre-Emmanuel" w:date="2017-11-14T16:31:00Z">
        <w:r w:rsidRPr="0088044C" w:rsidDel="008D35EA">
          <w:rPr>
            <w:sz w:val="20"/>
            <w:szCs w:val="20"/>
          </w:rPr>
          <w:delText>7</w:delText>
        </w:r>
      </w:del>
      <w:r w:rsidRPr="0088044C">
        <w:rPr>
          <w:sz w:val="20"/>
          <w:szCs w:val="20"/>
        </w:rPr>
        <w:t xml:space="preserve">. </w:t>
      </w:r>
    </w:p>
    <w:p w14:paraId="65FECA18" w14:textId="77777777" w:rsidR="000008A0" w:rsidRPr="0088044C" w:rsidRDefault="000008A0" w:rsidP="007C3D5C">
      <w:pPr>
        <w:pStyle w:val="Paragraphedeliste"/>
        <w:spacing w:after="0" w:line="240" w:lineRule="auto"/>
        <w:ind w:left="0"/>
        <w:contextualSpacing w:val="0"/>
        <w:rPr>
          <w:sz w:val="20"/>
          <w:szCs w:val="20"/>
        </w:rPr>
      </w:pPr>
    </w:p>
    <w:p w14:paraId="7A9BEF74" w14:textId="77777777" w:rsidR="000008A0" w:rsidRPr="0088044C" w:rsidRDefault="000008A0" w:rsidP="007C3D5C">
      <w:pPr>
        <w:pStyle w:val="Paragraphedeliste"/>
        <w:numPr>
          <w:ilvl w:val="0"/>
          <w:numId w:val="86"/>
        </w:numPr>
        <w:spacing w:after="0" w:line="240" w:lineRule="auto"/>
        <w:contextualSpacing w:val="0"/>
        <w:jc w:val="both"/>
        <w:rPr>
          <w:sz w:val="20"/>
          <w:szCs w:val="20"/>
        </w:rPr>
      </w:pPr>
      <w:r w:rsidRPr="0088044C">
        <w:rPr>
          <w:sz w:val="20"/>
          <w:szCs w:val="20"/>
        </w:rPr>
        <w:t xml:space="preserve">Cas particulier des ouvriers forestiers de la Direction Territoriale Méditerranée : </w:t>
      </w:r>
    </w:p>
    <w:p w14:paraId="4B3E3531" w14:textId="77777777" w:rsidR="00FA3384" w:rsidRPr="0088044C" w:rsidRDefault="00FA3384" w:rsidP="007C3D5C">
      <w:pPr>
        <w:pStyle w:val="Paragraphedeliste"/>
        <w:spacing w:after="0" w:line="240" w:lineRule="auto"/>
        <w:contextualSpacing w:val="0"/>
        <w:jc w:val="both"/>
        <w:rPr>
          <w:sz w:val="20"/>
          <w:szCs w:val="20"/>
        </w:rPr>
      </w:pPr>
    </w:p>
    <w:p w14:paraId="2C8B82FA" w14:textId="77777777" w:rsidR="000008A0" w:rsidRPr="0088044C" w:rsidRDefault="000008A0" w:rsidP="007C3D5C">
      <w:pPr>
        <w:spacing w:after="0" w:line="240" w:lineRule="auto"/>
        <w:jc w:val="both"/>
        <w:rPr>
          <w:sz w:val="20"/>
          <w:szCs w:val="20"/>
        </w:rPr>
      </w:pPr>
      <w:r w:rsidRPr="0088044C">
        <w:rPr>
          <w:sz w:val="20"/>
          <w:szCs w:val="20"/>
        </w:rPr>
        <w:t xml:space="preserve">La grille de salaires des ouvriers forestiers (telle que définie par la convention collective territoriale de 2009) repose sur un système d’avancement automatique en fonction de l’ancienneté, indépendamment de la technicité du salarié. La prime d’ancienneté n’est pas identifiée en tant que telle. </w:t>
      </w:r>
    </w:p>
    <w:p w14:paraId="7F2C730E" w14:textId="77777777" w:rsidR="000008A0" w:rsidRPr="0088044C" w:rsidRDefault="000008A0" w:rsidP="007C3D5C">
      <w:pPr>
        <w:spacing w:after="0" w:line="240" w:lineRule="auto"/>
        <w:jc w:val="both"/>
        <w:rPr>
          <w:sz w:val="20"/>
          <w:szCs w:val="20"/>
        </w:rPr>
      </w:pPr>
      <w:r w:rsidRPr="0088044C">
        <w:rPr>
          <w:sz w:val="20"/>
          <w:szCs w:val="20"/>
        </w:rPr>
        <w:t>C’est pourquoi, le salaire mensuel de chaque salarié fait l’objet, avant tout éventuel reclassement dans un niveau supérieur,</w:t>
      </w:r>
      <w:r w:rsidR="00F14C36" w:rsidRPr="0088044C">
        <w:rPr>
          <w:sz w:val="20"/>
          <w:szCs w:val="20"/>
        </w:rPr>
        <w:t xml:space="preserve"> </w:t>
      </w:r>
      <w:r w:rsidRPr="0088044C">
        <w:rPr>
          <w:sz w:val="20"/>
          <w:szCs w:val="20"/>
        </w:rPr>
        <w:t>d’une décomposition permettant de reconstituer une prime d’ancienneté et un salaire de base, selon le mécanisme suivant :</w:t>
      </w:r>
    </w:p>
    <w:p w14:paraId="6746CFCD" w14:textId="77777777" w:rsidR="00FA3384" w:rsidRPr="0088044C" w:rsidRDefault="00FA3384" w:rsidP="007C3D5C">
      <w:pPr>
        <w:spacing w:after="0" w:line="240" w:lineRule="auto"/>
        <w:jc w:val="both"/>
        <w:rPr>
          <w:sz w:val="20"/>
          <w:szCs w:val="20"/>
        </w:rPr>
      </w:pPr>
    </w:p>
    <w:p w14:paraId="229EE515" w14:textId="77777777" w:rsidR="000008A0" w:rsidRPr="0088044C" w:rsidRDefault="000008A0" w:rsidP="007C3D5C">
      <w:pPr>
        <w:pStyle w:val="Paragraphedeliste"/>
        <w:numPr>
          <w:ilvl w:val="0"/>
          <w:numId w:val="87"/>
        </w:numPr>
        <w:spacing w:after="0" w:line="240" w:lineRule="auto"/>
        <w:contextualSpacing w:val="0"/>
        <w:jc w:val="both"/>
        <w:rPr>
          <w:sz w:val="20"/>
          <w:szCs w:val="20"/>
        </w:rPr>
      </w:pPr>
      <w:r w:rsidRPr="0088044C">
        <w:rPr>
          <w:sz w:val="20"/>
          <w:szCs w:val="20"/>
        </w:rPr>
        <w:t>Prime ancienneté reconstituée = Salaire minimum du groupe et niveau actuel du salarié x % progression annuelle de son groupe et niveau x nombre années ancienneté ONF</w:t>
      </w:r>
      <w:r w:rsidR="00FA3384" w:rsidRPr="0088044C">
        <w:rPr>
          <w:sz w:val="20"/>
          <w:szCs w:val="20"/>
        </w:rPr>
        <w:t> ;</w:t>
      </w:r>
    </w:p>
    <w:p w14:paraId="44C728E6" w14:textId="77777777" w:rsidR="00FA3384" w:rsidRPr="0088044C" w:rsidRDefault="00FA3384" w:rsidP="007C3D5C">
      <w:pPr>
        <w:pStyle w:val="Paragraphedeliste"/>
        <w:spacing w:after="0" w:line="240" w:lineRule="auto"/>
        <w:contextualSpacing w:val="0"/>
        <w:jc w:val="both"/>
        <w:rPr>
          <w:sz w:val="20"/>
          <w:szCs w:val="20"/>
        </w:rPr>
      </w:pPr>
    </w:p>
    <w:p w14:paraId="2778EA54" w14:textId="77777777" w:rsidR="000008A0" w:rsidRPr="0088044C" w:rsidRDefault="000008A0" w:rsidP="007C3D5C">
      <w:pPr>
        <w:pStyle w:val="Paragraphedeliste"/>
        <w:numPr>
          <w:ilvl w:val="0"/>
          <w:numId w:val="87"/>
        </w:numPr>
        <w:spacing w:after="0" w:line="240" w:lineRule="auto"/>
        <w:contextualSpacing w:val="0"/>
        <w:jc w:val="both"/>
        <w:rPr>
          <w:sz w:val="20"/>
          <w:szCs w:val="20"/>
        </w:rPr>
      </w:pPr>
      <w:r w:rsidRPr="0088044C">
        <w:rPr>
          <w:sz w:val="20"/>
          <w:szCs w:val="20"/>
        </w:rPr>
        <w:t xml:space="preserve">Salaire de base reconstitué = Salaire de base actuel– Prime d’ancienneté reconstitué </w:t>
      </w:r>
    </w:p>
    <w:p w14:paraId="64C26C22" w14:textId="77777777" w:rsidR="000008A0" w:rsidRPr="0088044C" w:rsidRDefault="000008A0" w:rsidP="007C3D5C">
      <w:pPr>
        <w:spacing w:after="0" w:line="240" w:lineRule="auto"/>
        <w:jc w:val="both"/>
        <w:rPr>
          <w:sz w:val="20"/>
          <w:szCs w:val="20"/>
        </w:rPr>
      </w:pPr>
    </w:p>
    <w:p w14:paraId="11BB4978" w14:textId="77777777" w:rsidR="000008A0" w:rsidRPr="0088044C" w:rsidRDefault="000008A0" w:rsidP="007C3D5C">
      <w:pPr>
        <w:spacing w:after="0" w:line="240" w:lineRule="auto"/>
        <w:jc w:val="both"/>
        <w:rPr>
          <w:sz w:val="20"/>
          <w:szCs w:val="20"/>
        </w:rPr>
      </w:pPr>
      <w:r w:rsidRPr="0088044C">
        <w:rPr>
          <w:sz w:val="20"/>
          <w:szCs w:val="20"/>
        </w:rPr>
        <w:t>Les salaires minima des niveaux/groupes et montants des progressions annuelles par niveau et groupe, nécessaires au calcul de l’ancienneté reconstitué, sont les suivants :</w:t>
      </w:r>
    </w:p>
    <w:p w14:paraId="58FE3066" w14:textId="77777777" w:rsidR="00FA3384" w:rsidRPr="0088044C" w:rsidRDefault="00FA3384" w:rsidP="007C3D5C">
      <w:pPr>
        <w:spacing w:after="0" w:line="240" w:lineRule="auto"/>
        <w:jc w:val="both"/>
        <w:rPr>
          <w:sz w:val="20"/>
          <w:szCs w:val="20"/>
        </w:rPr>
      </w:pPr>
    </w:p>
    <w:p w14:paraId="2A938E8D" w14:textId="77777777" w:rsidR="00FA3384" w:rsidRPr="0088044C" w:rsidRDefault="00FA3384" w:rsidP="007C3D5C">
      <w:pPr>
        <w:spacing w:after="0" w:line="240" w:lineRule="auto"/>
        <w:jc w:val="both"/>
        <w:rPr>
          <w:sz w:val="20"/>
          <w:szCs w:val="20"/>
        </w:rPr>
      </w:pPr>
    </w:p>
    <w:tbl>
      <w:tblPr>
        <w:tblW w:w="6172" w:type="dxa"/>
        <w:tblInd w:w="1331" w:type="dxa"/>
        <w:tblCellMar>
          <w:left w:w="70" w:type="dxa"/>
          <w:right w:w="70" w:type="dxa"/>
        </w:tblCellMar>
        <w:tblLook w:val="04A0" w:firstRow="1" w:lastRow="0" w:firstColumn="1" w:lastColumn="0" w:noHBand="0" w:noVBand="1"/>
      </w:tblPr>
      <w:tblGrid>
        <w:gridCol w:w="1200"/>
        <w:gridCol w:w="1003"/>
        <w:gridCol w:w="1134"/>
        <w:gridCol w:w="1418"/>
        <w:gridCol w:w="1417"/>
      </w:tblGrid>
      <w:tr w:rsidR="000008A0" w:rsidRPr="0088044C" w14:paraId="292837DB" w14:textId="77777777" w:rsidTr="00FA3384">
        <w:trPr>
          <w:trHeight w:val="600"/>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9D0745C" w14:textId="77777777"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Groupe ER</w:t>
            </w:r>
          </w:p>
        </w:tc>
        <w:tc>
          <w:tcPr>
            <w:tcW w:w="1003" w:type="dxa"/>
            <w:tcBorders>
              <w:top w:val="single" w:sz="8" w:space="0" w:color="auto"/>
              <w:left w:val="nil"/>
              <w:bottom w:val="single" w:sz="4" w:space="0" w:color="auto"/>
              <w:right w:val="single" w:sz="4" w:space="0" w:color="auto"/>
            </w:tcBorders>
            <w:shd w:val="clear" w:color="auto" w:fill="auto"/>
            <w:vAlign w:val="center"/>
            <w:hideMark/>
          </w:tcPr>
          <w:p w14:paraId="4D0CF604" w14:textId="77777777"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Niveau</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0546D664" w14:textId="77777777"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minima</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099B7321" w14:textId="77777777"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 progression annuelle</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2B9C6054" w14:textId="77777777"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Plafond</w:t>
            </w:r>
          </w:p>
        </w:tc>
      </w:tr>
      <w:tr w:rsidR="000008A0" w:rsidRPr="0088044C" w14:paraId="7DD25E9F" w14:textId="77777777"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6F38F06"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48C29113"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14:paraId="6B447312"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1487</w:t>
            </w:r>
          </w:p>
        </w:tc>
        <w:tc>
          <w:tcPr>
            <w:tcW w:w="1418" w:type="dxa"/>
            <w:tcBorders>
              <w:top w:val="nil"/>
              <w:left w:val="nil"/>
              <w:bottom w:val="single" w:sz="4" w:space="0" w:color="auto"/>
              <w:right w:val="single" w:sz="4" w:space="0" w:color="auto"/>
            </w:tcBorders>
            <w:shd w:val="clear" w:color="auto" w:fill="auto"/>
            <w:noWrap/>
            <w:vAlign w:val="center"/>
            <w:hideMark/>
          </w:tcPr>
          <w:p w14:paraId="3BFF6C54"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0,47%</w:t>
            </w:r>
          </w:p>
        </w:tc>
        <w:tc>
          <w:tcPr>
            <w:tcW w:w="1417" w:type="dxa"/>
            <w:tcBorders>
              <w:top w:val="nil"/>
              <w:left w:val="nil"/>
              <w:bottom w:val="single" w:sz="4" w:space="0" w:color="auto"/>
              <w:right w:val="single" w:sz="8" w:space="0" w:color="auto"/>
            </w:tcBorders>
            <w:shd w:val="clear" w:color="auto" w:fill="auto"/>
            <w:noWrap/>
            <w:vAlign w:val="center"/>
            <w:hideMark/>
          </w:tcPr>
          <w:p w14:paraId="50EBB6D8"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28 ans</w:t>
            </w:r>
          </w:p>
        </w:tc>
      </w:tr>
      <w:tr w:rsidR="000008A0" w:rsidRPr="0088044C" w14:paraId="0B28CE7A" w14:textId="77777777"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0A84F805" w14:textId="77777777"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14:paraId="2A2B8DD7"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14:paraId="63ED4985"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1541,4</w:t>
            </w:r>
          </w:p>
        </w:tc>
        <w:tc>
          <w:tcPr>
            <w:tcW w:w="1418" w:type="dxa"/>
            <w:tcBorders>
              <w:top w:val="nil"/>
              <w:left w:val="nil"/>
              <w:bottom w:val="single" w:sz="4" w:space="0" w:color="auto"/>
              <w:right w:val="single" w:sz="4" w:space="0" w:color="auto"/>
            </w:tcBorders>
            <w:shd w:val="clear" w:color="auto" w:fill="auto"/>
            <w:noWrap/>
            <w:vAlign w:val="center"/>
            <w:hideMark/>
          </w:tcPr>
          <w:p w14:paraId="212A5A0C"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14:paraId="70CD32F5"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14:paraId="4C77B2CA" w14:textId="77777777"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85E055"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w:t>
            </w:r>
          </w:p>
        </w:tc>
        <w:tc>
          <w:tcPr>
            <w:tcW w:w="1003" w:type="dxa"/>
            <w:tcBorders>
              <w:top w:val="nil"/>
              <w:left w:val="nil"/>
              <w:bottom w:val="single" w:sz="4" w:space="0" w:color="auto"/>
              <w:right w:val="single" w:sz="4" w:space="0" w:color="auto"/>
            </w:tcBorders>
            <w:shd w:val="clear" w:color="auto" w:fill="auto"/>
            <w:noWrap/>
            <w:vAlign w:val="center"/>
            <w:hideMark/>
          </w:tcPr>
          <w:p w14:paraId="25FBF7B2"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14:paraId="4E5A20D5"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1547,5</w:t>
            </w:r>
          </w:p>
        </w:tc>
        <w:tc>
          <w:tcPr>
            <w:tcW w:w="1418" w:type="dxa"/>
            <w:tcBorders>
              <w:top w:val="nil"/>
              <w:left w:val="nil"/>
              <w:bottom w:val="single" w:sz="4" w:space="0" w:color="auto"/>
              <w:right w:val="single" w:sz="4" w:space="0" w:color="auto"/>
            </w:tcBorders>
            <w:shd w:val="clear" w:color="auto" w:fill="auto"/>
            <w:noWrap/>
            <w:vAlign w:val="center"/>
            <w:hideMark/>
          </w:tcPr>
          <w:p w14:paraId="72AA7BEB"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14:paraId="1160DFD5"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31 ans</w:t>
            </w:r>
          </w:p>
        </w:tc>
      </w:tr>
      <w:tr w:rsidR="000008A0" w:rsidRPr="0088044C" w14:paraId="1A1C698B" w14:textId="77777777"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2712C301" w14:textId="77777777"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center"/>
            <w:hideMark/>
          </w:tcPr>
          <w:p w14:paraId="15CFCC1E"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14:paraId="5FD64AB3"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1603,8</w:t>
            </w:r>
          </w:p>
        </w:tc>
        <w:tc>
          <w:tcPr>
            <w:tcW w:w="1418" w:type="dxa"/>
            <w:tcBorders>
              <w:top w:val="nil"/>
              <w:left w:val="nil"/>
              <w:bottom w:val="single" w:sz="4" w:space="0" w:color="auto"/>
              <w:right w:val="single" w:sz="4" w:space="0" w:color="auto"/>
            </w:tcBorders>
            <w:shd w:val="clear" w:color="auto" w:fill="auto"/>
            <w:noWrap/>
            <w:vAlign w:val="center"/>
            <w:hideMark/>
          </w:tcPr>
          <w:p w14:paraId="3AFCB0E2"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14:paraId="0B1AB19C"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14:paraId="61597641" w14:textId="77777777" w:rsidTr="00FA3384">
        <w:trPr>
          <w:trHeight w:val="300"/>
        </w:trPr>
        <w:tc>
          <w:tcPr>
            <w:tcW w:w="12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F09B1FE"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w:t>
            </w:r>
          </w:p>
        </w:tc>
        <w:tc>
          <w:tcPr>
            <w:tcW w:w="1003" w:type="dxa"/>
            <w:tcBorders>
              <w:top w:val="nil"/>
              <w:left w:val="nil"/>
              <w:bottom w:val="single" w:sz="4" w:space="0" w:color="auto"/>
              <w:right w:val="single" w:sz="4" w:space="0" w:color="auto"/>
            </w:tcBorders>
            <w:shd w:val="clear" w:color="auto" w:fill="auto"/>
            <w:noWrap/>
            <w:vAlign w:val="center"/>
            <w:hideMark/>
          </w:tcPr>
          <w:p w14:paraId="41FE3577"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14:paraId="5055E80D"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1594,3</w:t>
            </w:r>
          </w:p>
        </w:tc>
        <w:tc>
          <w:tcPr>
            <w:tcW w:w="1418" w:type="dxa"/>
            <w:tcBorders>
              <w:top w:val="nil"/>
              <w:left w:val="nil"/>
              <w:bottom w:val="single" w:sz="4" w:space="0" w:color="auto"/>
              <w:right w:val="single" w:sz="4" w:space="0" w:color="auto"/>
            </w:tcBorders>
            <w:shd w:val="clear" w:color="auto" w:fill="auto"/>
            <w:noWrap/>
            <w:vAlign w:val="center"/>
            <w:hideMark/>
          </w:tcPr>
          <w:p w14:paraId="0AB4220D"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14:paraId="3B8B12B5"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14:paraId="5209A678" w14:textId="77777777" w:rsidTr="00FA3384">
        <w:trPr>
          <w:trHeight w:val="300"/>
        </w:trPr>
        <w:tc>
          <w:tcPr>
            <w:tcW w:w="1200" w:type="dxa"/>
            <w:vMerge/>
            <w:tcBorders>
              <w:top w:val="nil"/>
              <w:left w:val="single" w:sz="8" w:space="0" w:color="auto"/>
              <w:bottom w:val="single" w:sz="4" w:space="0" w:color="000000"/>
              <w:right w:val="single" w:sz="4" w:space="0" w:color="auto"/>
            </w:tcBorders>
            <w:vAlign w:val="center"/>
            <w:hideMark/>
          </w:tcPr>
          <w:p w14:paraId="401A86E9" w14:textId="77777777"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4" w:space="0" w:color="auto"/>
              <w:right w:val="single" w:sz="4" w:space="0" w:color="auto"/>
            </w:tcBorders>
            <w:shd w:val="clear" w:color="auto" w:fill="auto"/>
            <w:noWrap/>
            <w:vAlign w:val="center"/>
            <w:hideMark/>
          </w:tcPr>
          <w:p w14:paraId="54B676AE"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4" w:space="0" w:color="auto"/>
              <w:right w:val="single" w:sz="4" w:space="0" w:color="auto"/>
            </w:tcBorders>
            <w:shd w:val="clear" w:color="auto" w:fill="auto"/>
            <w:noWrap/>
            <w:vAlign w:val="center"/>
            <w:hideMark/>
          </w:tcPr>
          <w:p w14:paraId="76F3C979"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1669</w:t>
            </w:r>
          </w:p>
        </w:tc>
        <w:tc>
          <w:tcPr>
            <w:tcW w:w="1418" w:type="dxa"/>
            <w:tcBorders>
              <w:top w:val="nil"/>
              <w:left w:val="nil"/>
              <w:bottom w:val="single" w:sz="4" w:space="0" w:color="auto"/>
              <w:right w:val="single" w:sz="4" w:space="0" w:color="auto"/>
            </w:tcBorders>
            <w:shd w:val="clear" w:color="auto" w:fill="auto"/>
            <w:noWrap/>
            <w:vAlign w:val="center"/>
            <w:hideMark/>
          </w:tcPr>
          <w:p w14:paraId="0185261D"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4" w:space="0" w:color="auto"/>
              <w:right w:val="single" w:sz="8" w:space="0" w:color="auto"/>
            </w:tcBorders>
            <w:shd w:val="clear" w:color="auto" w:fill="auto"/>
            <w:noWrap/>
            <w:vAlign w:val="center"/>
            <w:hideMark/>
          </w:tcPr>
          <w:p w14:paraId="6C13E373"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14:paraId="5399184C" w14:textId="77777777" w:rsidTr="00FA3384">
        <w:trPr>
          <w:trHeight w:val="300"/>
        </w:trPr>
        <w:tc>
          <w:tcPr>
            <w:tcW w:w="12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74419FE"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5</w:t>
            </w:r>
          </w:p>
        </w:tc>
        <w:tc>
          <w:tcPr>
            <w:tcW w:w="1003" w:type="dxa"/>
            <w:tcBorders>
              <w:top w:val="nil"/>
              <w:left w:val="nil"/>
              <w:bottom w:val="single" w:sz="4" w:space="0" w:color="auto"/>
              <w:right w:val="single" w:sz="4" w:space="0" w:color="auto"/>
            </w:tcBorders>
            <w:shd w:val="clear" w:color="auto" w:fill="auto"/>
            <w:noWrap/>
            <w:vAlign w:val="center"/>
            <w:hideMark/>
          </w:tcPr>
          <w:p w14:paraId="6AA5FB4A"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1134" w:type="dxa"/>
            <w:tcBorders>
              <w:top w:val="nil"/>
              <w:left w:val="nil"/>
              <w:bottom w:val="single" w:sz="4" w:space="0" w:color="auto"/>
              <w:right w:val="single" w:sz="4" w:space="0" w:color="auto"/>
            </w:tcBorders>
            <w:shd w:val="clear" w:color="auto" w:fill="auto"/>
            <w:noWrap/>
            <w:vAlign w:val="center"/>
            <w:hideMark/>
          </w:tcPr>
          <w:p w14:paraId="7CA633CD"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1665,7</w:t>
            </w:r>
          </w:p>
        </w:tc>
        <w:tc>
          <w:tcPr>
            <w:tcW w:w="1418" w:type="dxa"/>
            <w:tcBorders>
              <w:top w:val="nil"/>
              <w:left w:val="nil"/>
              <w:bottom w:val="single" w:sz="4" w:space="0" w:color="auto"/>
              <w:right w:val="single" w:sz="4" w:space="0" w:color="auto"/>
            </w:tcBorders>
            <w:shd w:val="clear" w:color="auto" w:fill="auto"/>
            <w:noWrap/>
            <w:vAlign w:val="center"/>
            <w:hideMark/>
          </w:tcPr>
          <w:p w14:paraId="0F1E2B39"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0,46%</w:t>
            </w:r>
          </w:p>
        </w:tc>
        <w:tc>
          <w:tcPr>
            <w:tcW w:w="1417" w:type="dxa"/>
            <w:tcBorders>
              <w:top w:val="nil"/>
              <w:left w:val="nil"/>
              <w:bottom w:val="single" w:sz="4" w:space="0" w:color="auto"/>
              <w:right w:val="single" w:sz="8" w:space="0" w:color="auto"/>
            </w:tcBorders>
            <w:shd w:val="clear" w:color="auto" w:fill="auto"/>
            <w:noWrap/>
            <w:vAlign w:val="center"/>
            <w:hideMark/>
          </w:tcPr>
          <w:p w14:paraId="136CE4FA"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r w:rsidR="000008A0" w:rsidRPr="0088044C" w14:paraId="26FE1357" w14:textId="77777777" w:rsidTr="00FA3384">
        <w:trPr>
          <w:trHeight w:val="315"/>
        </w:trPr>
        <w:tc>
          <w:tcPr>
            <w:tcW w:w="1200" w:type="dxa"/>
            <w:vMerge/>
            <w:tcBorders>
              <w:top w:val="nil"/>
              <w:left w:val="single" w:sz="8" w:space="0" w:color="auto"/>
              <w:bottom w:val="single" w:sz="8" w:space="0" w:color="000000"/>
              <w:right w:val="single" w:sz="4" w:space="0" w:color="auto"/>
            </w:tcBorders>
            <w:vAlign w:val="center"/>
            <w:hideMark/>
          </w:tcPr>
          <w:p w14:paraId="3345EE68" w14:textId="77777777" w:rsidR="000008A0" w:rsidRPr="0088044C" w:rsidRDefault="000008A0" w:rsidP="007C3D5C">
            <w:pPr>
              <w:spacing w:after="0" w:line="240" w:lineRule="auto"/>
              <w:jc w:val="center"/>
              <w:rPr>
                <w:rFonts w:eastAsia="Times New Roman" w:cs="Times New Roman"/>
                <w:color w:val="000000"/>
                <w:sz w:val="20"/>
                <w:szCs w:val="20"/>
                <w:lang w:eastAsia="fr-FR"/>
              </w:rPr>
            </w:pPr>
          </w:p>
        </w:tc>
        <w:tc>
          <w:tcPr>
            <w:tcW w:w="1003" w:type="dxa"/>
            <w:tcBorders>
              <w:top w:val="nil"/>
              <w:left w:val="nil"/>
              <w:bottom w:val="single" w:sz="8" w:space="0" w:color="auto"/>
              <w:right w:val="single" w:sz="4" w:space="0" w:color="auto"/>
            </w:tcBorders>
            <w:shd w:val="clear" w:color="auto" w:fill="auto"/>
            <w:noWrap/>
            <w:vAlign w:val="center"/>
            <w:hideMark/>
          </w:tcPr>
          <w:p w14:paraId="1CD7DA9C"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1134" w:type="dxa"/>
            <w:tcBorders>
              <w:top w:val="nil"/>
              <w:left w:val="nil"/>
              <w:bottom w:val="single" w:sz="8" w:space="0" w:color="auto"/>
              <w:right w:val="single" w:sz="4" w:space="0" w:color="auto"/>
            </w:tcBorders>
            <w:shd w:val="clear" w:color="auto" w:fill="auto"/>
            <w:noWrap/>
            <w:vAlign w:val="center"/>
            <w:hideMark/>
          </w:tcPr>
          <w:p w14:paraId="1FEA4972"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1743,7</w:t>
            </w:r>
          </w:p>
        </w:tc>
        <w:tc>
          <w:tcPr>
            <w:tcW w:w="1418" w:type="dxa"/>
            <w:tcBorders>
              <w:top w:val="nil"/>
              <w:left w:val="nil"/>
              <w:bottom w:val="single" w:sz="8" w:space="0" w:color="auto"/>
              <w:right w:val="single" w:sz="4" w:space="0" w:color="auto"/>
            </w:tcBorders>
            <w:shd w:val="clear" w:color="auto" w:fill="auto"/>
            <w:noWrap/>
            <w:vAlign w:val="center"/>
            <w:hideMark/>
          </w:tcPr>
          <w:p w14:paraId="7A106BC8"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0,53%</w:t>
            </w:r>
          </w:p>
        </w:tc>
        <w:tc>
          <w:tcPr>
            <w:tcW w:w="1417" w:type="dxa"/>
            <w:tcBorders>
              <w:top w:val="nil"/>
              <w:left w:val="nil"/>
              <w:bottom w:val="single" w:sz="8" w:space="0" w:color="auto"/>
              <w:right w:val="single" w:sz="8" w:space="0" w:color="auto"/>
            </w:tcBorders>
            <w:shd w:val="clear" w:color="auto" w:fill="auto"/>
            <w:noWrap/>
            <w:vAlign w:val="center"/>
            <w:hideMark/>
          </w:tcPr>
          <w:p w14:paraId="6303E1E6"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43 ans</w:t>
            </w:r>
          </w:p>
        </w:tc>
      </w:tr>
    </w:tbl>
    <w:p w14:paraId="7C38C1D3" w14:textId="77777777" w:rsidR="000008A0" w:rsidRPr="0088044C" w:rsidRDefault="000008A0" w:rsidP="007C3D5C">
      <w:pPr>
        <w:spacing w:after="0" w:line="240" w:lineRule="auto"/>
        <w:jc w:val="both"/>
        <w:rPr>
          <w:sz w:val="20"/>
          <w:szCs w:val="20"/>
        </w:rPr>
      </w:pPr>
    </w:p>
    <w:p w14:paraId="2870B7F6" w14:textId="77777777" w:rsidR="00FA3384" w:rsidRPr="0088044C" w:rsidRDefault="00FA3384" w:rsidP="007C3D5C">
      <w:pPr>
        <w:spacing w:after="0" w:line="240" w:lineRule="auto"/>
        <w:jc w:val="both"/>
        <w:rPr>
          <w:sz w:val="20"/>
          <w:szCs w:val="20"/>
        </w:rPr>
      </w:pPr>
    </w:p>
    <w:p w14:paraId="074E1909" w14:textId="6F9107AF" w:rsidR="000008A0" w:rsidRPr="0088044C" w:rsidRDefault="000008A0" w:rsidP="007C3D5C">
      <w:pPr>
        <w:spacing w:after="0" w:line="240" w:lineRule="auto"/>
        <w:jc w:val="both"/>
        <w:rPr>
          <w:sz w:val="20"/>
          <w:szCs w:val="20"/>
        </w:rPr>
      </w:pPr>
      <w:r w:rsidRPr="0088044C">
        <w:rPr>
          <w:sz w:val="20"/>
          <w:szCs w:val="20"/>
        </w:rPr>
        <w:t>Ainsi reconstitués, les salaires de base et primes d’ancienneté des ouvriers forestiers de Méditerranée sont transposés, après éventuelle prise en compte de leur reclassement (</w:t>
      </w:r>
      <w:del w:id="3056" w:author="LECLERCQ Pierre-Emmanuel" w:date="2017-12-29T17:29:00Z">
        <w:r w:rsidRPr="0088044C" w:rsidDel="009E3396">
          <w:rPr>
            <w:sz w:val="20"/>
            <w:szCs w:val="20"/>
          </w:rPr>
          <w:delText>cf</w:delText>
        </w:r>
      </w:del>
      <w:ins w:id="3057" w:author="LECLERCQ Pierre-Emmanuel" w:date="2017-12-29T17:29:00Z">
        <w:r w:rsidR="009E3396" w:rsidRPr="0088044C">
          <w:rPr>
            <w:sz w:val="20"/>
            <w:szCs w:val="20"/>
          </w:rPr>
          <w:t>cf.</w:t>
        </w:r>
      </w:ins>
      <w:r w:rsidRPr="0088044C">
        <w:rPr>
          <w:sz w:val="20"/>
          <w:szCs w:val="20"/>
        </w:rPr>
        <w:t xml:space="preserve"> article 2),</w:t>
      </w:r>
      <w:r w:rsidR="00F14C36" w:rsidRPr="0088044C">
        <w:rPr>
          <w:sz w:val="20"/>
          <w:szCs w:val="20"/>
        </w:rPr>
        <w:t xml:space="preserve"> </w:t>
      </w:r>
      <w:r w:rsidRPr="0088044C">
        <w:rPr>
          <w:sz w:val="20"/>
          <w:szCs w:val="20"/>
        </w:rPr>
        <w:t>selon les mêmes modalités que les ouvriers forestiers des autres DT et DR et que les autres salariés.</w:t>
      </w:r>
    </w:p>
    <w:p w14:paraId="5A231861" w14:textId="77777777" w:rsidR="000008A0" w:rsidRPr="0088044C" w:rsidRDefault="000008A0" w:rsidP="007C3D5C">
      <w:pPr>
        <w:spacing w:after="0" w:line="240" w:lineRule="auto"/>
        <w:jc w:val="both"/>
        <w:rPr>
          <w:sz w:val="20"/>
          <w:szCs w:val="20"/>
        </w:rPr>
      </w:pPr>
    </w:p>
    <w:p w14:paraId="0F6B1E3A" w14:textId="77777777" w:rsidR="000008A0" w:rsidRPr="0088044C" w:rsidRDefault="000008A0" w:rsidP="007C3D5C">
      <w:pPr>
        <w:pStyle w:val="Paragraphedeliste"/>
        <w:numPr>
          <w:ilvl w:val="0"/>
          <w:numId w:val="88"/>
        </w:numPr>
        <w:spacing w:after="0" w:line="240" w:lineRule="auto"/>
        <w:contextualSpacing w:val="0"/>
        <w:jc w:val="both"/>
        <w:rPr>
          <w:sz w:val="20"/>
          <w:szCs w:val="20"/>
        </w:rPr>
      </w:pPr>
      <w:r w:rsidRPr="0088044C">
        <w:rPr>
          <w:sz w:val="20"/>
          <w:szCs w:val="20"/>
        </w:rPr>
        <w:t>Cas particulier des ouvriers forestiers de l’ex DT Alsace</w:t>
      </w:r>
    </w:p>
    <w:p w14:paraId="1B735A82" w14:textId="77777777" w:rsidR="00FA3384" w:rsidRPr="0088044C" w:rsidRDefault="00FA3384" w:rsidP="007C3D5C">
      <w:pPr>
        <w:pStyle w:val="Paragraphedeliste"/>
        <w:spacing w:after="0" w:line="240" w:lineRule="auto"/>
        <w:contextualSpacing w:val="0"/>
        <w:jc w:val="both"/>
        <w:rPr>
          <w:sz w:val="20"/>
          <w:szCs w:val="20"/>
        </w:rPr>
      </w:pPr>
    </w:p>
    <w:p w14:paraId="3363F2FC" w14:textId="77777777" w:rsidR="000008A0" w:rsidRDefault="000008A0" w:rsidP="007C3D5C">
      <w:pPr>
        <w:spacing w:after="0" w:line="240" w:lineRule="auto"/>
        <w:jc w:val="both"/>
        <w:rPr>
          <w:sz w:val="20"/>
          <w:szCs w:val="20"/>
        </w:rPr>
      </w:pPr>
      <w:r w:rsidRPr="0088044C">
        <w:rPr>
          <w:sz w:val="20"/>
          <w:szCs w:val="20"/>
        </w:rPr>
        <w:t>Les ouvriers forestiers de l’ex DT Alsace conservent le bénéfice de la grille d’ancienneté inscrite dans la convention collective régionale de branche alsacienne. Les techniciens et cadres bénéficient de la prime d’ancienneté de la CCN.</w:t>
      </w:r>
    </w:p>
    <w:p w14:paraId="1C6D8B82" w14:textId="77777777" w:rsidR="009848C6" w:rsidRDefault="009848C6" w:rsidP="007C3D5C">
      <w:pPr>
        <w:spacing w:after="0" w:line="240" w:lineRule="auto"/>
        <w:jc w:val="both"/>
        <w:rPr>
          <w:sz w:val="20"/>
          <w:szCs w:val="20"/>
        </w:rPr>
      </w:pPr>
    </w:p>
    <w:p w14:paraId="318DCB86" w14:textId="77777777" w:rsidR="009848C6" w:rsidRPr="00C26D98" w:rsidRDefault="009848C6" w:rsidP="009848C6">
      <w:pPr>
        <w:tabs>
          <w:tab w:val="left" w:pos="5190"/>
        </w:tabs>
        <w:jc w:val="both"/>
        <w:rPr>
          <w:sz w:val="20"/>
          <w:szCs w:val="20"/>
        </w:rPr>
      </w:pPr>
      <w:r w:rsidRPr="00C26D98">
        <w:rPr>
          <w:sz w:val="20"/>
          <w:szCs w:val="20"/>
        </w:rPr>
        <w:t xml:space="preserve">          Cas particulier des ouvriers forestiers de l’ex DT COAL</w:t>
      </w:r>
      <w:r w:rsidRPr="00C26D98">
        <w:rPr>
          <w:sz w:val="20"/>
          <w:szCs w:val="20"/>
        </w:rPr>
        <w:tab/>
      </w:r>
    </w:p>
    <w:p w14:paraId="27C5B098" w14:textId="77777777" w:rsidR="009848C6" w:rsidRPr="0088044C" w:rsidRDefault="009848C6" w:rsidP="009848C6">
      <w:pPr>
        <w:jc w:val="both"/>
        <w:rPr>
          <w:sz w:val="20"/>
          <w:szCs w:val="20"/>
        </w:rPr>
      </w:pPr>
      <w:r w:rsidRPr="00C26D98">
        <w:rPr>
          <w:sz w:val="20"/>
          <w:szCs w:val="20"/>
        </w:rPr>
        <w:t xml:space="preserve"> Pour les ouvriers forestiers de COAL, la majoration de panier dont ils bénéficiaient mensuellement en vertu de la convention collective quand ils déjeunaient sur les lieux du chantier hors abris fixes sera intégrée dans leur salaire de base avant transposition au titre </w:t>
      </w:r>
      <w:del w:id="3058" w:author="LECLERCQ Pierre-Emmanuel" w:date="2017-12-17T19:44:00Z">
        <w:r w:rsidRPr="00C26D98" w:rsidDel="00D80A5B">
          <w:rPr>
            <w:sz w:val="20"/>
            <w:szCs w:val="20"/>
          </w:rPr>
          <w:delText xml:space="preserve"> </w:delText>
        </w:r>
      </w:del>
      <w:r w:rsidRPr="00C26D98">
        <w:rPr>
          <w:sz w:val="20"/>
          <w:szCs w:val="20"/>
        </w:rPr>
        <w:t>de la Convention Collective Nationale, sur la base de la moyenne pondérée des trois dernières années.</w:t>
      </w:r>
    </w:p>
    <w:p w14:paraId="661473AF" w14:textId="77777777" w:rsidR="000008A0" w:rsidRPr="0088044C" w:rsidRDefault="000008A0" w:rsidP="007C3D5C">
      <w:pPr>
        <w:spacing w:after="0" w:line="240" w:lineRule="auto"/>
        <w:jc w:val="both"/>
        <w:rPr>
          <w:sz w:val="20"/>
          <w:szCs w:val="20"/>
        </w:rPr>
      </w:pPr>
    </w:p>
    <w:p w14:paraId="39A6F0D1" w14:textId="77777777" w:rsidR="000008A0" w:rsidRPr="0088044C" w:rsidRDefault="000008A0" w:rsidP="007C3D5C">
      <w:pPr>
        <w:pStyle w:val="Paragraphedeliste"/>
        <w:numPr>
          <w:ilvl w:val="0"/>
          <w:numId w:val="89"/>
        </w:numPr>
        <w:spacing w:after="0" w:line="240" w:lineRule="auto"/>
        <w:contextualSpacing w:val="0"/>
        <w:jc w:val="both"/>
        <w:rPr>
          <w:sz w:val="20"/>
          <w:szCs w:val="20"/>
        </w:rPr>
      </w:pPr>
      <w:r w:rsidRPr="0088044C">
        <w:rPr>
          <w:sz w:val="20"/>
          <w:szCs w:val="20"/>
          <w:u w:val="single"/>
        </w:rPr>
        <w:t>Cas particulier des TAM du régime agricole</w:t>
      </w:r>
      <w:r w:rsidRPr="0088044C">
        <w:rPr>
          <w:sz w:val="20"/>
          <w:szCs w:val="20"/>
        </w:rPr>
        <w:t xml:space="preserve"> :</w:t>
      </w:r>
    </w:p>
    <w:p w14:paraId="54715F83" w14:textId="77777777" w:rsidR="00FA3384" w:rsidRPr="0088044C" w:rsidRDefault="00FA3384" w:rsidP="007C3D5C">
      <w:pPr>
        <w:pStyle w:val="Paragraphedeliste"/>
        <w:spacing w:after="0" w:line="240" w:lineRule="auto"/>
        <w:contextualSpacing w:val="0"/>
        <w:jc w:val="both"/>
        <w:rPr>
          <w:sz w:val="20"/>
          <w:szCs w:val="20"/>
        </w:rPr>
      </w:pPr>
    </w:p>
    <w:p w14:paraId="1C69F969" w14:textId="77777777" w:rsidR="000008A0" w:rsidRPr="0088044C" w:rsidRDefault="000008A0" w:rsidP="007C3D5C">
      <w:pPr>
        <w:spacing w:after="0" w:line="240" w:lineRule="auto"/>
        <w:jc w:val="both"/>
        <w:rPr>
          <w:sz w:val="20"/>
          <w:szCs w:val="20"/>
        </w:rPr>
      </w:pPr>
      <w:r w:rsidRPr="0088044C">
        <w:rPr>
          <w:sz w:val="20"/>
          <w:szCs w:val="20"/>
        </w:rPr>
        <w:t xml:space="preserve">La grille de salaire des TAM du régime agricole contient une part d’ancienneté non identifiée en tant que telle, avec des paliers à avancement automatique, indépendamment de la technicité du salarié. </w:t>
      </w:r>
    </w:p>
    <w:p w14:paraId="2891FC4D" w14:textId="77777777" w:rsidR="00FA3384" w:rsidRPr="0088044C" w:rsidRDefault="00FA3384" w:rsidP="007C3D5C">
      <w:pPr>
        <w:spacing w:after="0" w:line="240" w:lineRule="auto"/>
        <w:jc w:val="both"/>
        <w:rPr>
          <w:sz w:val="20"/>
          <w:szCs w:val="20"/>
        </w:rPr>
      </w:pPr>
    </w:p>
    <w:p w14:paraId="0388D092" w14:textId="77777777" w:rsidR="000008A0" w:rsidRPr="0088044C" w:rsidRDefault="000008A0" w:rsidP="007C3D5C">
      <w:pPr>
        <w:spacing w:after="0" w:line="240" w:lineRule="auto"/>
        <w:jc w:val="both"/>
        <w:rPr>
          <w:sz w:val="20"/>
          <w:szCs w:val="20"/>
        </w:rPr>
      </w:pPr>
      <w:r w:rsidRPr="0088044C">
        <w:rPr>
          <w:sz w:val="20"/>
          <w:szCs w:val="20"/>
        </w:rPr>
        <w:t xml:space="preserve">C’est pourquoi, le salaire mensuel de chaque salarié fait l’objet d’une décomposition permettant de reconstituer une prime d’ancienneté et un salaire de base. D’autre part, il est prévu que la prime annuelle de 1100 € soit intégrée dans le salaire de base de ces salariés. </w:t>
      </w:r>
    </w:p>
    <w:p w14:paraId="32B6262A" w14:textId="77777777" w:rsidR="00FA3384" w:rsidRPr="0088044C" w:rsidRDefault="00FA3384" w:rsidP="009848C6">
      <w:pPr>
        <w:spacing w:after="0" w:line="240" w:lineRule="auto"/>
        <w:rPr>
          <w:sz w:val="20"/>
          <w:szCs w:val="20"/>
        </w:rPr>
      </w:pPr>
    </w:p>
    <w:p w14:paraId="10E2EAC8" w14:textId="77777777" w:rsidR="000008A0" w:rsidRPr="0088044C" w:rsidRDefault="000008A0" w:rsidP="007C3D5C">
      <w:pPr>
        <w:spacing w:after="0" w:line="240" w:lineRule="auto"/>
        <w:jc w:val="both"/>
        <w:rPr>
          <w:sz w:val="20"/>
          <w:szCs w:val="20"/>
        </w:rPr>
      </w:pPr>
      <w:r w:rsidRPr="0088044C">
        <w:rPr>
          <w:sz w:val="20"/>
          <w:szCs w:val="20"/>
        </w:rPr>
        <w:t>Le salaire mensuel de chaque salarié fait donc l’objet d’une décomposition selon le mécanisme suivant :</w:t>
      </w:r>
    </w:p>
    <w:p w14:paraId="6C55C61B" w14:textId="77777777" w:rsidR="00FA3384" w:rsidRPr="0088044C" w:rsidRDefault="00FA3384" w:rsidP="007C3D5C">
      <w:pPr>
        <w:spacing w:after="0" w:line="240" w:lineRule="auto"/>
        <w:jc w:val="both"/>
        <w:rPr>
          <w:sz w:val="20"/>
          <w:szCs w:val="20"/>
        </w:rPr>
      </w:pPr>
    </w:p>
    <w:p w14:paraId="319DF6A4" w14:textId="37123F29" w:rsidR="000008A0" w:rsidRPr="0088044C" w:rsidRDefault="000008A0" w:rsidP="007C3D5C">
      <w:pPr>
        <w:pStyle w:val="Paragraphedeliste"/>
        <w:numPr>
          <w:ilvl w:val="0"/>
          <w:numId w:val="90"/>
        </w:numPr>
        <w:tabs>
          <w:tab w:val="left" w:pos="851"/>
        </w:tabs>
        <w:spacing w:after="0" w:line="240" w:lineRule="auto"/>
        <w:ind w:left="851" w:hanging="284"/>
        <w:contextualSpacing w:val="0"/>
        <w:jc w:val="both"/>
        <w:rPr>
          <w:sz w:val="20"/>
          <w:szCs w:val="20"/>
        </w:rPr>
      </w:pPr>
      <w:r w:rsidRPr="0088044C">
        <w:rPr>
          <w:sz w:val="20"/>
          <w:szCs w:val="20"/>
        </w:rPr>
        <w:t>Prime d’ancienneté reconstituée = Salaire actuel – salaire du pied de la grille actuelle des TAM du régime agricole pour le niveau du salarié (</w:t>
      </w:r>
      <w:del w:id="3059" w:author="LECLERCQ Pierre-Emmanuel" w:date="2017-12-29T17:29:00Z">
        <w:r w:rsidRPr="0088044C" w:rsidDel="009E3396">
          <w:rPr>
            <w:sz w:val="20"/>
            <w:szCs w:val="20"/>
          </w:rPr>
          <w:delText>cf</w:delText>
        </w:r>
      </w:del>
      <w:ins w:id="3060" w:author="LECLERCQ Pierre-Emmanuel" w:date="2017-12-29T17:29:00Z">
        <w:r w:rsidR="009E3396" w:rsidRPr="0088044C">
          <w:rPr>
            <w:sz w:val="20"/>
            <w:szCs w:val="20"/>
          </w:rPr>
          <w:t>cf.</w:t>
        </w:r>
      </w:ins>
      <w:r w:rsidRPr="0088044C">
        <w:rPr>
          <w:sz w:val="20"/>
          <w:szCs w:val="20"/>
        </w:rPr>
        <w:t xml:space="preserve"> tableau ci-dessous)</w:t>
      </w:r>
      <w:r w:rsidR="00FA3384" w:rsidRPr="0088044C">
        <w:rPr>
          <w:sz w:val="20"/>
          <w:szCs w:val="20"/>
        </w:rPr>
        <w:t> ;</w:t>
      </w:r>
    </w:p>
    <w:p w14:paraId="140BBCBC" w14:textId="77777777" w:rsidR="00FA3384" w:rsidRPr="0088044C" w:rsidRDefault="00FA3384" w:rsidP="007C3D5C">
      <w:pPr>
        <w:pStyle w:val="Paragraphedeliste"/>
        <w:tabs>
          <w:tab w:val="left" w:pos="851"/>
        </w:tabs>
        <w:spacing w:after="0" w:line="240" w:lineRule="auto"/>
        <w:ind w:left="851"/>
        <w:contextualSpacing w:val="0"/>
        <w:jc w:val="both"/>
        <w:rPr>
          <w:sz w:val="20"/>
          <w:szCs w:val="20"/>
        </w:rPr>
      </w:pPr>
    </w:p>
    <w:p w14:paraId="215432E5" w14:textId="77777777" w:rsidR="000008A0" w:rsidRPr="0088044C" w:rsidRDefault="000008A0" w:rsidP="007C3D5C">
      <w:pPr>
        <w:pStyle w:val="Paragraphedeliste"/>
        <w:numPr>
          <w:ilvl w:val="0"/>
          <w:numId w:val="90"/>
        </w:numPr>
        <w:tabs>
          <w:tab w:val="left" w:pos="851"/>
        </w:tabs>
        <w:spacing w:after="0" w:line="240" w:lineRule="auto"/>
        <w:ind w:left="851" w:hanging="284"/>
        <w:contextualSpacing w:val="0"/>
        <w:jc w:val="both"/>
        <w:rPr>
          <w:sz w:val="20"/>
          <w:szCs w:val="20"/>
        </w:rPr>
      </w:pPr>
      <w:r w:rsidRPr="0088044C">
        <w:rPr>
          <w:sz w:val="20"/>
          <w:szCs w:val="20"/>
        </w:rPr>
        <w:t>Salaire de base reconstitué = Salaire du pied de la grille</w:t>
      </w:r>
      <w:r w:rsidR="00F14C36" w:rsidRPr="0088044C">
        <w:rPr>
          <w:sz w:val="20"/>
          <w:szCs w:val="20"/>
        </w:rPr>
        <w:t xml:space="preserve"> </w:t>
      </w:r>
      <w:r w:rsidRPr="0088044C">
        <w:rPr>
          <w:sz w:val="20"/>
          <w:szCs w:val="20"/>
        </w:rPr>
        <w:t>actuelle des TAM du régime agricole pour le niveau du salarié, augmenté du 1/12</w:t>
      </w:r>
      <w:r w:rsidRPr="0088044C">
        <w:rPr>
          <w:sz w:val="20"/>
          <w:szCs w:val="20"/>
          <w:vertAlign w:val="superscript"/>
        </w:rPr>
        <w:t>ème</w:t>
      </w:r>
      <w:r w:rsidRPr="0088044C">
        <w:rPr>
          <w:sz w:val="20"/>
          <w:szCs w:val="20"/>
        </w:rPr>
        <w:t xml:space="preserve"> du montant de l’ex-prime annuelle (1100€, soit 91,7€/mois)</w:t>
      </w:r>
    </w:p>
    <w:p w14:paraId="36313051" w14:textId="77777777" w:rsidR="000008A0" w:rsidRPr="0088044C" w:rsidRDefault="000008A0" w:rsidP="007C3D5C">
      <w:pPr>
        <w:pStyle w:val="Paragraphedeliste"/>
        <w:spacing w:after="0" w:line="240" w:lineRule="auto"/>
        <w:ind w:left="0"/>
        <w:contextualSpacing w:val="0"/>
        <w:jc w:val="both"/>
        <w:rPr>
          <w:sz w:val="20"/>
          <w:szCs w:val="20"/>
        </w:rPr>
      </w:pPr>
    </w:p>
    <w:tbl>
      <w:tblPr>
        <w:tblW w:w="5240" w:type="dxa"/>
        <w:jc w:val="center"/>
        <w:tblCellMar>
          <w:left w:w="70" w:type="dxa"/>
          <w:right w:w="70" w:type="dxa"/>
        </w:tblCellMar>
        <w:tblLook w:val="04A0" w:firstRow="1" w:lastRow="0" w:firstColumn="1" w:lastColumn="0" w:noHBand="0" w:noVBand="1"/>
      </w:tblPr>
      <w:tblGrid>
        <w:gridCol w:w="1200"/>
        <w:gridCol w:w="4040"/>
      </w:tblGrid>
      <w:tr w:rsidR="000008A0" w:rsidRPr="0088044C" w14:paraId="1518A167" w14:textId="77777777" w:rsidTr="00FA3384">
        <w:trPr>
          <w:trHeight w:val="600"/>
          <w:jc w:val="center"/>
        </w:trPr>
        <w:tc>
          <w:tcPr>
            <w:tcW w:w="12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81764F3" w14:textId="77777777"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Niveau</w:t>
            </w:r>
          </w:p>
        </w:tc>
        <w:tc>
          <w:tcPr>
            <w:tcW w:w="4040" w:type="dxa"/>
            <w:tcBorders>
              <w:top w:val="single" w:sz="8" w:space="0" w:color="auto"/>
              <w:left w:val="nil"/>
              <w:bottom w:val="single" w:sz="4" w:space="0" w:color="auto"/>
              <w:right w:val="single" w:sz="4" w:space="0" w:color="auto"/>
            </w:tcBorders>
            <w:shd w:val="clear" w:color="auto" w:fill="auto"/>
            <w:vAlign w:val="center"/>
            <w:hideMark/>
          </w:tcPr>
          <w:p w14:paraId="548889BB" w14:textId="77777777" w:rsidR="000008A0" w:rsidRPr="0088044C" w:rsidRDefault="000008A0" w:rsidP="007C3D5C">
            <w:pPr>
              <w:spacing w:after="0" w:line="240" w:lineRule="auto"/>
              <w:jc w:val="center"/>
              <w:rPr>
                <w:rFonts w:eastAsia="Times New Roman" w:cs="Times New Roman"/>
                <w:b/>
                <w:bCs/>
                <w:color w:val="000000"/>
                <w:sz w:val="20"/>
                <w:szCs w:val="20"/>
                <w:lang w:eastAsia="fr-FR"/>
              </w:rPr>
            </w:pPr>
            <w:r w:rsidRPr="0088044C">
              <w:rPr>
                <w:rFonts w:eastAsia="Times New Roman" w:cs="Times New Roman"/>
                <w:b/>
                <w:bCs/>
                <w:color w:val="000000"/>
                <w:sz w:val="20"/>
                <w:szCs w:val="20"/>
                <w:lang w:eastAsia="fr-FR"/>
              </w:rPr>
              <w:t>Salaire du pied de la grille actuelle des TAM RA</w:t>
            </w:r>
          </w:p>
        </w:tc>
      </w:tr>
      <w:tr w:rsidR="000008A0" w:rsidRPr="0088044C" w14:paraId="032B0A59" w14:textId="77777777" w:rsidTr="00FA3384">
        <w:trPr>
          <w:trHeight w:val="221"/>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4B76B"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1</w:t>
            </w:r>
          </w:p>
        </w:tc>
        <w:tc>
          <w:tcPr>
            <w:tcW w:w="4040" w:type="dxa"/>
            <w:tcBorders>
              <w:top w:val="nil"/>
              <w:left w:val="nil"/>
              <w:bottom w:val="single" w:sz="4" w:space="0" w:color="auto"/>
              <w:right w:val="single" w:sz="4" w:space="0" w:color="auto"/>
            </w:tcBorders>
            <w:shd w:val="clear" w:color="auto" w:fill="auto"/>
            <w:noWrap/>
            <w:vAlign w:val="center"/>
            <w:hideMark/>
          </w:tcPr>
          <w:p w14:paraId="032D7D42" w14:textId="77777777" w:rsidR="000008A0" w:rsidRPr="0088044C" w:rsidRDefault="000008A0" w:rsidP="007C3D5C">
            <w:pPr>
              <w:spacing w:after="0" w:line="240" w:lineRule="auto"/>
              <w:jc w:val="center"/>
              <w:rPr>
                <w:rFonts w:cs="Arial"/>
                <w:sz w:val="20"/>
                <w:szCs w:val="20"/>
              </w:rPr>
            </w:pPr>
            <w:r w:rsidRPr="0088044C">
              <w:rPr>
                <w:rFonts w:cs="Arial"/>
                <w:sz w:val="20"/>
                <w:szCs w:val="20"/>
              </w:rPr>
              <w:t>1761</w:t>
            </w:r>
          </w:p>
        </w:tc>
      </w:tr>
      <w:tr w:rsidR="000008A0" w:rsidRPr="0088044C" w14:paraId="04C682ED" w14:textId="77777777" w:rsidTr="00FA338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8A2BF"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2</w:t>
            </w:r>
          </w:p>
        </w:tc>
        <w:tc>
          <w:tcPr>
            <w:tcW w:w="4040" w:type="dxa"/>
            <w:tcBorders>
              <w:top w:val="nil"/>
              <w:left w:val="nil"/>
              <w:bottom w:val="single" w:sz="4" w:space="0" w:color="auto"/>
              <w:right w:val="single" w:sz="4" w:space="0" w:color="auto"/>
            </w:tcBorders>
            <w:shd w:val="clear" w:color="auto" w:fill="auto"/>
            <w:noWrap/>
            <w:vAlign w:val="center"/>
            <w:hideMark/>
          </w:tcPr>
          <w:p w14:paraId="08C83C85" w14:textId="77777777" w:rsidR="000008A0" w:rsidRPr="0088044C" w:rsidRDefault="000008A0" w:rsidP="007C3D5C">
            <w:pPr>
              <w:spacing w:after="0" w:line="240" w:lineRule="auto"/>
              <w:jc w:val="center"/>
              <w:rPr>
                <w:rFonts w:cs="Arial"/>
                <w:sz w:val="20"/>
                <w:szCs w:val="20"/>
              </w:rPr>
            </w:pPr>
            <w:r w:rsidRPr="0088044C">
              <w:rPr>
                <w:rFonts w:cs="Arial"/>
                <w:sz w:val="20"/>
                <w:szCs w:val="20"/>
              </w:rPr>
              <w:t>1835</w:t>
            </w:r>
          </w:p>
        </w:tc>
      </w:tr>
      <w:tr w:rsidR="000008A0" w:rsidRPr="0088044C" w14:paraId="183551BF" w14:textId="77777777" w:rsidTr="00FA338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971F3"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3</w:t>
            </w:r>
          </w:p>
        </w:tc>
        <w:tc>
          <w:tcPr>
            <w:tcW w:w="4040" w:type="dxa"/>
            <w:tcBorders>
              <w:top w:val="nil"/>
              <w:left w:val="nil"/>
              <w:bottom w:val="single" w:sz="4" w:space="0" w:color="auto"/>
              <w:right w:val="single" w:sz="4" w:space="0" w:color="auto"/>
            </w:tcBorders>
            <w:shd w:val="clear" w:color="auto" w:fill="auto"/>
            <w:noWrap/>
            <w:vAlign w:val="center"/>
            <w:hideMark/>
          </w:tcPr>
          <w:p w14:paraId="6FB5456D" w14:textId="77777777" w:rsidR="000008A0" w:rsidRPr="0088044C" w:rsidRDefault="000008A0" w:rsidP="007C3D5C">
            <w:pPr>
              <w:spacing w:after="0" w:line="240" w:lineRule="auto"/>
              <w:jc w:val="center"/>
              <w:rPr>
                <w:rFonts w:cs="Arial"/>
                <w:sz w:val="20"/>
                <w:szCs w:val="20"/>
              </w:rPr>
            </w:pPr>
            <w:r w:rsidRPr="0088044C">
              <w:rPr>
                <w:rFonts w:cs="Arial"/>
                <w:sz w:val="20"/>
                <w:szCs w:val="20"/>
              </w:rPr>
              <w:t>1910</w:t>
            </w:r>
          </w:p>
        </w:tc>
      </w:tr>
      <w:tr w:rsidR="000008A0" w:rsidRPr="0088044C" w14:paraId="1C483069" w14:textId="77777777" w:rsidTr="00FA338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DDCA2" w14:textId="77777777" w:rsidR="000008A0" w:rsidRPr="0088044C" w:rsidRDefault="000008A0" w:rsidP="007C3D5C">
            <w:pPr>
              <w:spacing w:after="0" w:line="240" w:lineRule="auto"/>
              <w:jc w:val="center"/>
              <w:rPr>
                <w:rFonts w:eastAsia="Times New Roman" w:cs="Times New Roman"/>
                <w:color w:val="000000"/>
                <w:sz w:val="20"/>
                <w:szCs w:val="20"/>
                <w:lang w:eastAsia="fr-FR"/>
              </w:rPr>
            </w:pPr>
            <w:r w:rsidRPr="0088044C">
              <w:rPr>
                <w:rFonts w:eastAsia="Times New Roman" w:cs="Times New Roman"/>
                <w:color w:val="000000"/>
                <w:sz w:val="20"/>
                <w:szCs w:val="20"/>
                <w:lang w:eastAsia="fr-FR"/>
              </w:rPr>
              <w:t>4</w:t>
            </w:r>
          </w:p>
        </w:tc>
        <w:tc>
          <w:tcPr>
            <w:tcW w:w="4040" w:type="dxa"/>
            <w:tcBorders>
              <w:top w:val="nil"/>
              <w:left w:val="nil"/>
              <w:bottom w:val="single" w:sz="4" w:space="0" w:color="auto"/>
              <w:right w:val="single" w:sz="4" w:space="0" w:color="auto"/>
            </w:tcBorders>
            <w:shd w:val="clear" w:color="auto" w:fill="auto"/>
            <w:noWrap/>
            <w:vAlign w:val="center"/>
            <w:hideMark/>
          </w:tcPr>
          <w:p w14:paraId="6D56214B" w14:textId="77777777" w:rsidR="000008A0" w:rsidRPr="0088044C" w:rsidRDefault="000008A0" w:rsidP="007C3D5C">
            <w:pPr>
              <w:spacing w:after="0" w:line="240" w:lineRule="auto"/>
              <w:jc w:val="center"/>
              <w:rPr>
                <w:rFonts w:cs="Arial"/>
                <w:sz w:val="20"/>
                <w:szCs w:val="20"/>
              </w:rPr>
            </w:pPr>
            <w:r w:rsidRPr="0088044C">
              <w:rPr>
                <w:rFonts w:cs="Arial"/>
                <w:sz w:val="20"/>
                <w:szCs w:val="20"/>
              </w:rPr>
              <w:t>1996</w:t>
            </w:r>
          </w:p>
        </w:tc>
      </w:tr>
    </w:tbl>
    <w:p w14:paraId="1875F0DB" w14:textId="77777777"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rPr>
        <w:t xml:space="preserve"> </w:t>
      </w:r>
    </w:p>
    <w:p w14:paraId="7FA5CAAF" w14:textId="77777777" w:rsidR="000008A0" w:rsidRPr="0088044C" w:rsidRDefault="000008A0" w:rsidP="007C3D5C">
      <w:pPr>
        <w:pStyle w:val="Paragraphedeliste"/>
        <w:spacing w:after="0" w:line="240" w:lineRule="auto"/>
        <w:ind w:left="0"/>
        <w:contextualSpacing w:val="0"/>
        <w:jc w:val="both"/>
        <w:rPr>
          <w:sz w:val="20"/>
          <w:szCs w:val="20"/>
        </w:rPr>
      </w:pPr>
      <w:r w:rsidRPr="0088044C">
        <w:rPr>
          <w:sz w:val="20"/>
          <w:szCs w:val="20"/>
        </w:rPr>
        <w:t>Ainsi reconstitués, les salaires de base et primes d’ancienneté de ces salariés sont transposés selon les mêmes modalités que les autres salariés.</w:t>
      </w:r>
    </w:p>
    <w:p w14:paraId="165DA692" w14:textId="77777777" w:rsidR="00FA3384" w:rsidRPr="0088044C" w:rsidRDefault="00FA3384" w:rsidP="007C3D5C">
      <w:pPr>
        <w:pStyle w:val="Paragraphedeliste"/>
        <w:spacing w:after="0" w:line="240" w:lineRule="auto"/>
        <w:ind w:left="0"/>
        <w:contextualSpacing w:val="0"/>
        <w:jc w:val="both"/>
        <w:rPr>
          <w:sz w:val="20"/>
          <w:szCs w:val="20"/>
        </w:rPr>
      </w:pPr>
    </w:p>
    <w:p w14:paraId="21CBE06B" w14:textId="77777777" w:rsidR="000008A0" w:rsidRPr="0088044C" w:rsidRDefault="000008A0" w:rsidP="007C3D5C">
      <w:pPr>
        <w:tabs>
          <w:tab w:val="left" w:pos="1134"/>
        </w:tabs>
        <w:spacing w:after="0" w:line="240" w:lineRule="auto"/>
        <w:ind w:left="1134" w:hanging="1134"/>
        <w:jc w:val="both"/>
        <w:rPr>
          <w:b/>
          <w:bCs/>
          <w:sz w:val="24"/>
          <w:szCs w:val="24"/>
        </w:rPr>
      </w:pPr>
      <w:r w:rsidRPr="0088044C">
        <w:rPr>
          <w:b/>
          <w:bCs/>
          <w:sz w:val="24"/>
          <w:szCs w:val="24"/>
        </w:rPr>
        <w:t xml:space="preserve">Article 6 - </w:t>
      </w:r>
      <w:r w:rsidR="00FA3384" w:rsidRPr="0088044C">
        <w:rPr>
          <w:b/>
          <w:bCs/>
          <w:sz w:val="24"/>
          <w:szCs w:val="24"/>
        </w:rPr>
        <w:tab/>
      </w:r>
      <w:r w:rsidRPr="0088044C">
        <w:rPr>
          <w:b/>
          <w:bCs/>
          <w:sz w:val="24"/>
          <w:szCs w:val="24"/>
        </w:rPr>
        <w:t xml:space="preserve">Part variable / prime de résultats : il est entendu que la part variable s’appellera prime de résultat : </w:t>
      </w:r>
    </w:p>
    <w:p w14:paraId="256D373F" w14:textId="77777777" w:rsidR="00FA3384" w:rsidRPr="0088044C" w:rsidRDefault="00FA3384" w:rsidP="007C3D5C">
      <w:pPr>
        <w:spacing w:after="0" w:line="240" w:lineRule="auto"/>
        <w:jc w:val="both"/>
        <w:rPr>
          <w:sz w:val="20"/>
          <w:szCs w:val="20"/>
        </w:rPr>
      </w:pPr>
    </w:p>
    <w:p w14:paraId="69ED4593" w14:textId="77777777"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La nouvelle grille s’applique, pour les groupes B à E.</w:t>
      </w:r>
    </w:p>
    <w:p w14:paraId="4E930280" w14:textId="77777777"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 xml:space="preserve">Pour les cadres des groupes F à H, la prime de résultat sera portée </w:t>
      </w:r>
      <w:r w:rsidRPr="0088044C">
        <w:rPr>
          <w:i/>
          <w:sz w:val="20"/>
          <w:szCs w:val="20"/>
        </w:rPr>
        <w:t>a minima</w:t>
      </w:r>
      <w:r w:rsidRPr="0088044C">
        <w:rPr>
          <w:sz w:val="20"/>
          <w:szCs w:val="20"/>
        </w:rPr>
        <w:t xml:space="preserve"> à 5% du salaire de base.</w:t>
      </w:r>
    </w:p>
    <w:p w14:paraId="78D3CA21" w14:textId="77777777" w:rsidR="000008A0" w:rsidRPr="0088044C" w:rsidRDefault="000008A0" w:rsidP="007C3D5C">
      <w:pPr>
        <w:pStyle w:val="Paragraphedeliste"/>
        <w:spacing w:after="0" w:line="240" w:lineRule="auto"/>
        <w:ind w:left="0"/>
        <w:contextualSpacing w:val="0"/>
        <w:jc w:val="both"/>
        <w:rPr>
          <w:sz w:val="20"/>
          <w:szCs w:val="20"/>
          <w:u w:val="single"/>
        </w:rPr>
      </w:pPr>
    </w:p>
    <w:p w14:paraId="6FFE47D3" w14:textId="77777777" w:rsidR="000008A0" w:rsidRPr="0088044C" w:rsidRDefault="000008A0" w:rsidP="007C3D5C">
      <w:pPr>
        <w:tabs>
          <w:tab w:val="left" w:pos="1134"/>
        </w:tabs>
        <w:spacing w:after="0" w:line="240" w:lineRule="auto"/>
        <w:ind w:left="1134" w:hanging="1134"/>
        <w:jc w:val="both"/>
        <w:rPr>
          <w:b/>
          <w:bCs/>
          <w:sz w:val="24"/>
          <w:szCs w:val="24"/>
        </w:rPr>
      </w:pPr>
      <w:r w:rsidRPr="0088044C">
        <w:rPr>
          <w:b/>
          <w:bCs/>
          <w:sz w:val="24"/>
          <w:szCs w:val="24"/>
        </w:rPr>
        <w:t xml:space="preserve">Article 7 - </w:t>
      </w:r>
      <w:r w:rsidR="00FA3384" w:rsidRPr="0088044C">
        <w:rPr>
          <w:b/>
          <w:bCs/>
          <w:sz w:val="24"/>
          <w:szCs w:val="24"/>
        </w:rPr>
        <w:tab/>
      </w:r>
      <w:r w:rsidRPr="0088044C">
        <w:rPr>
          <w:b/>
          <w:bCs/>
          <w:sz w:val="24"/>
          <w:szCs w:val="24"/>
        </w:rPr>
        <w:t>Autres primes et indemnités :</w:t>
      </w:r>
    </w:p>
    <w:p w14:paraId="091662F7" w14:textId="77777777" w:rsidR="00FA3384" w:rsidRPr="0088044C" w:rsidRDefault="00FA3384" w:rsidP="007C3D5C">
      <w:pPr>
        <w:tabs>
          <w:tab w:val="left" w:pos="1134"/>
        </w:tabs>
        <w:spacing w:after="0" w:line="240" w:lineRule="auto"/>
        <w:ind w:left="1134" w:hanging="1134"/>
        <w:jc w:val="both"/>
        <w:rPr>
          <w:bCs/>
          <w:sz w:val="20"/>
          <w:szCs w:val="20"/>
        </w:rPr>
      </w:pPr>
    </w:p>
    <w:p w14:paraId="3ADF5434" w14:textId="77777777"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Les primes et indemnités non reprises par la convention collective nationale sont supprimées.</w:t>
      </w:r>
    </w:p>
    <w:p w14:paraId="24AE2AC1" w14:textId="77777777" w:rsidR="000008A0" w:rsidRPr="0088044C" w:rsidRDefault="000008A0" w:rsidP="007C3D5C">
      <w:pPr>
        <w:pStyle w:val="Paragraphedeliste"/>
        <w:tabs>
          <w:tab w:val="left" w:pos="284"/>
        </w:tabs>
        <w:spacing w:after="0" w:line="240" w:lineRule="auto"/>
        <w:ind w:left="284"/>
        <w:contextualSpacing w:val="0"/>
        <w:jc w:val="both"/>
        <w:rPr>
          <w:sz w:val="20"/>
          <w:szCs w:val="20"/>
        </w:rPr>
      </w:pPr>
    </w:p>
    <w:p w14:paraId="48AAFC1D" w14:textId="77777777"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Pour les salariés présents au 31/12/201</w:t>
      </w:r>
      <w:ins w:id="3061" w:author="LECLERCQ Pierre-Emmanuel" w:date="2017-12-17T19:44:00Z">
        <w:r w:rsidR="00D80A5B">
          <w:rPr>
            <w:sz w:val="20"/>
            <w:szCs w:val="20"/>
          </w:rPr>
          <w:t>8</w:t>
        </w:r>
      </w:ins>
      <w:del w:id="3062" w:author="LECLERCQ Pierre-Emmanuel" w:date="2017-12-17T19:44:00Z">
        <w:r w:rsidRPr="0088044C" w:rsidDel="00D80A5B">
          <w:rPr>
            <w:sz w:val="20"/>
            <w:szCs w:val="20"/>
          </w:rPr>
          <w:delText>7</w:delText>
        </w:r>
      </w:del>
      <w:r w:rsidRPr="0088044C">
        <w:rPr>
          <w:sz w:val="20"/>
          <w:szCs w:val="20"/>
        </w:rPr>
        <w:t>, un inventaire exhaustif des primes et indemnités non reprises par la convention collective nationale mais versées individuellement est effectué. Cet inventaire identifie les primes et indemnités liées à la fonction, et celles liées à d’autres facteurs individuels (déplacements notamment).</w:t>
      </w:r>
    </w:p>
    <w:p w14:paraId="6296C1BF" w14:textId="77777777" w:rsidR="000008A0" w:rsidRPr="0088044C" w:rsidRDefault="000008A0" w:rsidP="007C3D5C">
      <w:pPr>
        <w:pStyle w:val="Paragraphedeliste"/>
        <w:tabs>
          <w:tab w:val="left" w:pos="284"/>
        </w:tabs>
        <w:spacing w:after="0" w:line="240" w:lineRule="auto"/>
        <w:ind w:left="284"/>
        <w:contextualSpacing w:val="0"/>
        <w:jc w:val="both"/>
        <w:rPr>
          <w:sz w:val="20"/>
          <w:szCs w:val="20"/>
        </w:rPr>
      </w:pPr>
    </w:p>
    <w:p w14:paraId="4C9394BA" w14:textId="77777777" w:rsidR="000008A0" w:rsidRPr="0088044C" w:rsidRDefault="000008A0" w:rsidP="007C3D5C">
      <w:pPr>
        <w:pStyle w:val="Paragraphedeliste"/>
        <w:numPr>
          <w:ilvl w:val="0"/>
          <w:numId w:val="91"/>
        </w:numPr>
        <w:tabs>
          <w:tab w:val="left" w:pos="284"/>
        </w:tabs>
        <w:spacing w:after="0" w:line="240" w:lineRule="auto"/>
        <w:ind w:left="284" w:hanging="284"/>
        <w:contextualSpacing w:val="0"/>
        <w:jc w:val="both"/>
        <w:rPr>
          <w:sz w:val="20"/>
          <w:szCs w:val="20"/>
        </w:rPr>
      </w:pPr>
      <w:r w:rsidRPr="0088044C">
        <w:rPr>
          <w:sz w:val="20"/>
          <w:szCs w:val="20"/>
        </w:rPr>
        <w:t>Une prime individuelle de transposition, intitulée « prime compensatrice de transposition », est calculée sur la base du montant moyen annuel des primes non reprises par la convention collective nationale versées au salarié de juin 2014 à juin 2017, présentant un caractère récurrent de nature à constituer un complément de rémunération.</w:t>
      </w:r>
    </w:p>
    <w:p w14:paraId="54BD8354" w14:textId="77777777" w:rsidR="000008A0" w:rsidRPr="0088044C" w:rsidRDefault="000008A0" w:rsidP="007C3D5C">
      <w:pPr>
        <w:pStyle w:val="Paragraphedeliste"/>
        <w:spacing w:after="0" w:line="240" w:lineRule="auto"/>
        <w:ind w:left="0"/>
        <w:contextualSpacing w:val="0"/>
        <w:rPr>
          <w:sz w:val="20"/>
          <w:szCs w:val="20"/>
        </w:rPr>
      </w:pPr>
    </w:p>
    <w:p w14:paraId="05640C9B" w14:textId="77777777"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 xml:space="preserve">La récurrence de chaque prime est appréciée au regard de la fréquence de versement (au minimum une fois par an). </w:t>
      </w:r>
    </w:p>
    <w:p w14:paraId="6A4436AD" w14:textId="77777777"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 xml:space="preserve">La prime de transposition est soumise à cotisations sociales dans son intégralité. </w:t>
      </w:r>
    </w:p>
    <w:p w14:paraId="55F276AB" w14:textId="77777777" w:rsidR="000008A0" w:rsidRPr="0088044C" w:rsidRDefault="000008A0" w:rsidP="007C3D5C">
      <w:pPr>
        <w:pStyle w:val="Paragraphedeliste"/>
        <w:tabs>
          <w:tab w:val="left" w:pos="851"/>
        </w:tabs>
        <w:spacing w:after="0" w:line="240" w:lineRule="auto"/>
        <w:ind w:left="851" w:hanging="284"/>
        <w:contextualSpacing w:val="0"/>
        <w:rPr>
          <w:sz w:val="20"/>
          <w:szCs w:val="20"/>
        </w:rPr>
      </w:pPr>
    </w:p>
    <w:p w14:paraId="51BF6692" w14:textId="77777777" w:rsidR="000008A0" w:rsidRPr="0088044C" w:rsidRDefault="000008A0" w:rsidP="007C3D5C">
      <w:pPr>
        <w:pStyle w:val="Paragraphedeliste"/>
        <w:numPr>
          <w:ilvl w:val="0"/>
          <w:numId w:val="17"/>
        </w:numPr>
        <w:tabs>
          <w:tab w:val="left" w:pos="284"/>
        </w:tabs>
        <w:spacing w:after="0" w:line="240" w:lineRule="auto"/>
        <w:ind w:left="284" w:hanging="284"/>
        <w:contextualSpacing w:val="0"/>
        <w:jc w:val="both"/>
        <w:rPr>
          <w:sz w:val="20"/>
          <w:szCs w:val="20"/>
        </w:rPr>
      </w:pPr>
      <w:r w:rsidRPr="0088044C">
        <w:rPr>
          <w:sz w:val="20"/>
          <w:szCs w:val="20"/>
        </w:rPr>
        <w:t xml:space="preserve">Une </w:t>
      </w:r>
      <w:r w:rsidRPr="0088044C">
        <w:rPr>
          <w:sz w:val="20"/>
          <w:szCs w:val="20"/>
          <w:u w:val="single"/>
        </w:rPr>
        <w:t>indemnité individuelle de transposition</w:t>
      </w:r>
      <w:r w:rsidRPr="0088044C">
        <w:rPr>
          <w:sz w:val="20"/>
          <w:szCs w:val="20"/>
        </w:rPr>
        <w:t xml:space="preserve">, intitulée </w:t>
      </w:r>
      <w:r w:rsidRPr="0088044C">
        <w:rPr>
          <w:b/>
          <w:sz w:val="20"/>
          <w:szCs w:val="20"/>
        </w:rPr>
        <w:t xml:space="preserve">« indemnité compensatrice de transposition », </w:t>
      </w:r>
      <w:r w:rsidRPr="0088044C">
        <w:rPr>
          <w:sz w:val="20"/>
          <w:szCs w:val="20"/>
        </w:rPr>
        <w:t>est calculée sur la base du montant moyen annuel des indemnités non reprises par la convention collective nationale versées au salarié de juin 201</w:t>
      </w:r>
      <w:ins w:id="3063" w:author="LECLERCQ Pierre-Emmanuel" w:date="2017-12-17T19:45:00Z">
        <w:r w:rsidR="00D80A5B">
          <w:rPr>
            <w:sz w:val="20"/>
            <w:szCs w:val="20"/>
          </w:rPr>
          <w:t>5</w:t>
        </w:r>
      </w:ins>
      <w:del w:id="3064" w:author="LECLERCQ Pierre-Emmanuel" w:date="2017-12-17T19:45:00Z">
        <w:r w:rsidRPr="0088044C" w:rsidDel="00D80A5B">
          <w:rPr>
            <w:sz w:val="20"/>
            <w:szCs w:val="20"/>
          </w:rPr>
          <w:delText>4</w:delText>
        </w:r>
      </w:del>
      <w:r w:rsidRPr="0088044C">
        <w:rPr>
          <w:sz w:val="20"/>
          <w:szCs w:val="20"/>
        </w:rPr>
        <w:t xml:space="preserve"> à juin 201</w:t>
      </w:r>
      <w:ins w:id="3065" w:author="LECLERCQ Pierre-Emmanuel" w:date="2017-12-17T19:45:00Z">
        <w:r w:rsidR="00D80A5B">
          <w:rPr>
            <w:sz w:val="20"/>
            <w:szCs w:val="20"/>
          </w:rPr>
          <w:t>8</w:t>
        </w:r>
      </w:ins>
      <w:del w:id="3066" w:author="LECLERCQ Pierre-Emmanuel" w:date="2017-12-17T19:45:00Z">
        <w:r w:rsidRPr="0088044C" w:rsidDel="00D80A5B">
          <w:rPr>
            <w:sz w:val="20"/>
            <w:szCs w:val="20"/>
          </w:rPr>
          <w:delText>7</w:delText>
        </w:r>
      </w:del>
      <w:r w:rsidRPr="0088044C">
        <w:rPr>
          <w:sz w:val="20"/>
          <w:szCs w:val="20"/>
        </w:rPr>
        <w:t>, présentant un caractère récurrent de nature à constituer une compensation de frais professionnels engagés. Il en sera en particulier ainsi de la compensation des indemnités kilométriques non reprises totalement ou partiellement dans la convention collective.</w:t>
      </w:r>
    </w:p>
    <w:p w14:paraId="36CED0D2" w14:textId="77777777" w:rsidR="000008A0" w:rsidRPr="0088044C" w:rsidRDefault="000008A0" w:rsidP="007C3D5C">
      <w:pPr>
        <w:pStyle w:val="Paragraphedeliste"/>
        <w:spacing w:after="0" w:line="240" w:lineRule="auto"/>
        <w:ind w:left="0"/>
        <w:contextualSpacing w:val="0"/>
        <w:rPr>
          <w:sz w:val="20"/>
          <w:szCs w:val="20"/>
        </w:rPr>
      </w:pPr>
    </w:p>
    <w:p w14:paraId="372DE3B4" w14:textId="77777777"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 xml:space="preserve">La récurrence de chaque indemnité est appréciée au regard de la fréquence de versement (au minimum une fois par an). </w:t>
      </w:r>
    </w:p>
    <w:p w14:paraId="76853AF1" w14:textId="77777777" w:rsidR="000008A0" w:rsidRPr="0088044C" w:rsidRDefault="000008A0" w:rsidP="007C3D5C">
      <w:pPr>
        <w:pStyle w:val="Paragraphedeliste"/>
        <w:numPr>
          <w:ilvl w:val="0"/>
          <w:numId w:val="16"/>
        </w:numPr>
        <w:tabs>
          <w:tab w:val="left" w:pos="851"/>
        </w:tabs>
        <w:spacing w:after="0" w:line="240" w:lineRule="auto"/>
        <w:ind w:left="851" w:hanging="284"/>
        <w:contextualSpacing w:val="0"/>
        <w:jc w:val="both"/>
        <w:rPr>
          <w:sz w:val="20"/>
          <w:szCs w:val="20"/>
        </w:rPr>
      </w:pPr>
      <w:r w:rsidRPr="0088044C">
        <w:rPr>
          <w:sz w:val="20"/>
          <w:szCs w:val="20"/>
        </w:rPr>
        <w:t>La prime de transposition n’est pas soumise à cotisations sociales</w:t>
      </w:r>
    </w:p>
    <w:p w14:paraId="7033257C" w14:textId="77777777" w:rsidR="000008A0" w:rsidRPr="0088044C" w:rsidRDefault="000008A0" w:rsidP="009848C6">
      <w:pPr>
        <w:spacing w:after="0" w:line="240" w:lineRule="auto"/>
        <w:rPr>
          <w:sz w:val="20"/>
          <w:szCs w:val="20"/>
        </w:rPr>
      </w:pPr>
    </w:p>
    <w:p w14:paraId="753202A6" w14:textId="77777777" w:rsidR="000008A0" w:rsidRPr="0088044C" w:rsidRDefault="000008A0" w:rsidP="007C3D5C">
      <w:pPr>
        <w:spacing w:after="0" w:line="240" w:lineRule="auto"/>
        <w:jc w:val="both"/>
        <w:rPr>
          <w:sz w:val="20"/>
          <w:szCs w:val="20"/>
        </w:rPr>
      </w:pPr>
      <w:r w:rsidRPr="0088044C">
        <w:rPr>
          <w:sz w:val="20"/>
          <w:szCs w:val="20"/>
        </w:rPr>
        <w:t>Le tableau ci-joint identifie les primes et indemnités éligibles à la prime et à l’indemnité de transposition.</w:t>
      </w:r>
    </w:p>
    <w:p w14:paraId="1A9C9D35" w14:textId="77777777" w:rsidR="00FA3384" w:rsidRPr="0088044C" w:rsidRDefault="00FA3384" w:rsidP="007C3D5C">
      <w:pPr>
        <w:spacing w:after="0" w:line="240" w:lineRule="auto"/>
        <w:jc w:val="both"/>
        <w:rPr>
          <w:sz w:val="20"/>
          <w:szCs w:val="20"/>
        </w:rPr>
      </w:pPr>
    </w:p>
    <w:p w14:paraId="0547BA52" w14:textId="77777777" w:rsidR="000008A0" w:rsidRPr="0088044C" w:rsidRDefault="000008A0" w:rsidP="007C3D5C">
      <w:pPr>
        <w:spacing w:after="0" w:line="240" w:lineRule="auto"/>
        <w:jc w:val="both"/>
        <w:rPr>
          <w:sz w:val="20"/>
          <w:szCs w:val="20"/>
        </w:rPr>
      </w:pPr>
      <w:r w:rsidRPr="0088044C">
        <w:rPr>
          <w:sz w:val="20"/>
          <w:szCs w:val="20"/>
        </w:rPr>
        <w:t xml:space="preserve">Pour les primes et indemnités éligibles (cf tableau), dont le montant prévu par la convention collective nationale est inférieur au montant perçu auparavant, un </w:t>
      </w:r>
      <w:r w:rsidRPr="0088044C">
        <w:rPr>
          <w:b/>
          <w:sz w:val="20"/>
          <w:szCs w:val="20"/>
        </w:rPr>
        <w:t>différentiel</w:t>
      </w:r>
      <w:r w:rsidRPr="0088044C">
        <w:rPr>
          <w:sz w:val="20"/>
          <w:szCs w:val="20"/>
        </w:rPr>
        <w:t xml:space="preserve"> est calculé sur la base du montant annuel moyen perçu de juin 201</w:t>
      </w:r>
      <w:ins w:id="3067" w:author="LECLERCQ Pierre-Emmanuel" w:date="2017-12-17T19:45:00Z">
        <w:r w:rsidR="00D80A5B">
          <w:rPr>
            <w:sz w:val="20"/>
            <w:szCs w:val="20"/>
          </w:rPr>
          <w:t>5</w:t>
        </w:r>
      </w:ins>
      <w:del w:id="3068" w:author="LECLERCQ Pierre-Emmanuel" w:date="2017-12-17T19:45:00Z">
        <w:r w:rsidRPr="0088044C" w:rsidDel="00D80A5B">
          <w:rPr>
            <w:sz w:val="20"/>
            <w:szCs w:val="20"/>
          </w:rPr>
          <w:delText>4</w:delText>
        </w:r>
      </w:del>
      <w:r w:rsidRPr="0088044C">
        <w:rPr>
          <w:sz w:val="20"/>
          <w:szCs w:val="20"/>
        </w:rPr>
        <w:t xml:space="preserve"> à juin 201</w:t>
      </w:r>
      <w:ins w:id="3069" w:author="LECLERCQ Pierre-Emmanuel" w:date="2017-12-17T19:45:00Z">
        <w:r w:rsidR="00D80A5B">
          <w:rPr>
            <w:sz w:val="20"/>
            <w:szCs w:val="20"/>
          </w:rPr>
          <w:t>8</w:t>
        </w:r>
      </w:ins>
      <w:del w:id="3070" w:author="LECLERCQ Pierre-Emmanuel" w:date="2017-12-17T19:45:00Z">
        <w:r w:rsidRPr="0088044C" w:rsidDel="00D80A5B">
          <w:rPr>
            <w:sz w:val="20"/>
            <w:szCs w:val="20"/>
          </w:rPr>
          <w:delText>7</w:delText>
        </w:r>
      </w:del>
      <w:r w:rsidRPr="0088044C">
        <w:rPr>
          <w:sz w:val="20"/>
          <w:szCs w:val="20"/>
        </w:rPr>
        <w:t>. Ce différentiel est intégré au montant de la prime ou de l’indemnité compensatrice de transposition.</w:t>
      </w:r>
    </w:p>
    <w:p w14:paraId="2BC39AE1" w14:textId="77777777" w:rsidR="000008A0" w:rsidRPr="0088044C" w:rsidRDefault="000008A0" w:rsidP="007C3D5C">
      <w:pPr>
        <w:pStyle w:val="Paragraphedeliste"/>
        <w:spacing w:after="0" w:line="240" w:lineRule="auto"/>
        <w:ind w:left="0"/>
        <w:contextualSpacing w:val="0"/>
        <w:jc w:val="both"/>
        <w:rPr>
          <w:sz w:val="20"/>
          <w:szCs w:val="20"/>
        </w:rPr>
      </w:pPr>
    </w:p>
    <w:p w14:paraId="0A198155" w14:textId="77777777" w:rsidR="000008A0" w:rsidRPr="0088044C" w:rsidRDefault="000008A0" w:rsidP="007C3D5C">
      <w:pPr>
        <w:spacing w:after="0" w:line="240" w:lineRule="auto"/>
        <w:jc w:val="both"/>
        <w:rPr>
          <w:sz w:val="20"/>
          <w:szCs w:val="20"/>
        </w:rPr>
      </w:pPr>
      <w:r w:rsidRPr="0088044C">
        <w:rPr>
          <w:sz w:val="20"/>
          <w:szCs w:val="20"/>
        </w:rPr>
        <w:t xml:space="preserve">La prime et l’indemnité compensatrice sont versées mensuellement, tant que la situation du salarié, ayant justifiée le versement de ces primes et indemnités, ne change pas. </w:t>
      </w:r>
    </w:p>
    <w:p w14:paraId="0F835A52" w14:textId="77777777" w:rsidR="000008A0" w:rsidRPr="0088044C" w:rsidRDefault="000008A0" w:rsidP="007C3D5C">
      <w:pPr>
        <w:spacing w:after="0" w:line="240" w:lineRule="auto"/>
        <w:jc w:val="both"/>
        <w:rPr>
          <w:sz w:val="20"/>
          <w:szCs w:val="20"/>
        </w:rPr>
      </w:pPr>
    </w:p>
    <w:p w14:paraId="3D2CB75C" w14:textId="77777777" w:rsidR="000008A0" w:rsidRPr="00F14C36" w:rsidRDefault="000008A0" w:rsidP="007C3D5C">
      <w:pPr>
        <w:spacing w:after="0" w:line="240" w:lineRule="auto"/>
        <w:jc w:val="both"/>
        <w:rPr>
          <w:sz w:val="20"/>
          <w:szCs w:val="20"/>
        </w:rPr>
      </w:pPr>
      <w:r w:rsidRPr="0088044C">
        <w:rPr>
          <w:sz w:val="20"/>
          <w:szCs w:val="20"/>
        </w:rPr>
        <w:t>Tout changement de la situation du salarié (métier, groupe) donnera lieu à un réexamen des critères objectifs justifiant le versement de l’indemnité de transposition.</w:t>
      </w:r>
    </w:p>
    <w:p w14:paraId="77830768" w14:textId="77777777" w:rsidR="000008A0" w:rsidRPr="00F14C36" w:rsidRDefault="000008A0" w:rsidP="007C3D5C">
      <w:pPr>
        <w:spacing w:after="0" w:line="240" w:lineRule="auto"/>
        <w:jc w:val="both"/>
        <w:rPr>
          <w:rFonts w:cs="Arial"/>
          <w:b/>
          <w:sz w:val="20"/>
          <w:szCs w:val="20"/>
          <w:u w:val="single"/>
        </w:rPr>
      </w:pPr>
    </w:p>
    <w:p w14:paraId="78C00974" w14:textId="77777777" w:rsidR="007B7591" w:rsidRPr="00F14C36" w:rsidRDefault="007B7591" w:rsidP="007C3D5C">
      <w:pPr>
        <w:spacing w:after="0" w:line="240" w:lineRule="auto"/>
        <w:jc w:val="both"/>
        <w:rPr>
          <w:sz w:val="20"/>
          <w:szCs w:val="20"/>
        </w:rPr>
      </w:pPr>
    </w:p>
    <w:sectPr w:rsidR="007B7591" w:rsidRPr="00F14C36" w:rsidSect="00F8117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8A18C" w14:textId="77777777" w:rsidR="00FA194D" w:rsidRDefault="00FA194D" w:rsidP="00FB6287">
      <w:pPr>
        <w:spacing w:after="0" w:line="240" w:lineRule="auto"/>
      </w:pPr>
      <w:r>
        <w:separator/>
      </w:r>
    </w:p>
  </w:endnote>
  <w:endnote w:type="continuationSeparator" w:id="0">
    <w:p w14:paraId="38528AFA" w14:textId="77777777" w:rsidR="00FA194D" w:rsidRDefault="00FA194D" w:rsidP="00FB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879497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42CA81E5" w14:textId="542FA874" w:rsidR="00823D67" w:rsidRPr="00FB6287" w:rsidRDefault="00823D67">
            <w:pPr>
              <w:pStyle w:val="Pieddepage"/>
              <w:jc w:val="center"/>
              <w:rPr>
                <w:rFonts w:asciiTheme="minorHAnsi" w:hAnsiTheme="minorHAnsi"/>
                <w:sz w:val="20"/>
                <w:szCs w:val="20"/>
              </w:rPr>
            </w:pPr>
            <w:r w:rsidRPr="00FB6287">
              <w:rPr>
                <w:rFonts w:asciiTheme="minorHAnsi" w:hAnsiTheme="minorHAnsi"/>
                <w:sz w:val="20"/>
                <w:szCs w:val="20"/>
              </w:rPr>
              <w:t xml:space="preserve">Page </w:t>
            </w:r>
            <w:r w:rsidRPr="00FB6287">
              <w:rPr>
                <w:rFonts w:asciiTheme="minorHAnsi" w:hAnsiTheme="minorHAnsi"/>
                <w:b/>
                <w:bCs/>
                <w:sz w:val="20"/>
                <w:szCs w:val="20"/>
              </w:rPr>
              <w:fldChar w:fldCharType="begin"/>
            </w:r>
            <w:r w:rsidRPr="00FB6287">
              <w:rPr>
                <w:rFonts w:asciiTheme="minorHAnsi" w:hAnsiTheme="minorHAnsi"/>
                <w:b/>
                <w:bCs/>
                <w:sz w:val="20"/>
                <w:szCs w:val="20"/>
              </w:rPr>
              <w:instrText>PAGE</w:instrText>
            </w:r>
            <w:r w:rsidRPr="00FB6287">
              <w:rPr>
                <w:rFonts w:asciiTheme="minorHAnsi" w:hAnsiTheme="minorHAnsi"/>
                <w:b/>
                <w:bCs/>
                <w:sz w:val="20"/>
                <w:szCs w:val="20"/>
              </w:rPr>
              <w:fldChar w:fldCharType="separate"/>
            </w:r>
            <w:r w:rsidR="00C91CF6">
              <w:rPr>
                <w:rFonts w:asciiTheme="minorHAnsi" w:hAnsiTheme="minorHAnsi"/>
                <w:b/>
                <w:bCs/>
                <w:noProof/>
                <w:sz w:val="20"/>
                <w:szCs w:val="20"/>
              </w:rPr>
              <w:t>3</w:t>
            </w:r>
            <w:r w:rsidRPr="00FB6287">
              <w:rPr>
                <w:rFonts w:asciiTheme="minorHAnsi" w:hAnsiTheme="minorHAnsi"/>
                <w:b/>
                <w:bCs/>
                <w:sz w:val="20"/>
                <w:szCs w:val="20"/>
              </w:rPr>
              <w:fldChar w:fldCharType="end"/>
            </w:r>
            <w:r w:rsidRPr="00FB6287">
              <w:rPr>
                <w:rFonts w:asciiTheme="minorHAnsi" w:hAnsiTheme="minorHAnsi"/>
                <w:sz w:val="20"/>
                <w:szCs w:val="20"/>
              </w:rPr>
              <w:t xml:space="preserve"> sur </w:t>
            </w:r>
            <w:r w:rsidRPr="00FB6287">
              <w:rPr>
                <w:rFonts w:asciiTheme="minorHAnsi" w:hAnsiTheme="minorHAnsi"/>
                <w:b/>
                <w:bCs/>
                <w:sz w:val="20"/>
                <w:szCs w:val="20"/>
              </w:rPr>
              <w:fldChar w:fldCharType="begin"/>
            </w:r>
            <w:r w:rsidRPr="00FB6287">
              <w:rPr>
                <w:rFonts w:asciiTheme="minorHAnsi" w:hAnsiTheme="minorHAnsi"/>
                <w:b/>
                <w:bCs/>
                <w:sz w:val="20"/>
                <w:szCs w:val="20"/>
              </w:rPr>
              <w:instrText>NUMPAGES</w:instrText>
            </w:r>
            <w:r w:rsidRPr="00FB6287">
              <w:rPr>
                <w:rFonts w:asciiTheme="minorHAnsi" w:hAnsiTheme="minorHAnsi"/>
                <w:b/>
                <w:bCs/>
                <w:sz w:val="20"/>
                <w:szCs w:val="20"/>
              </w:rPr>
              <w:fldChar w:fldCharType="separate"/>
            </w:r>
            <w:r w:rsidR="00C91CF6">
              <w:rPr>
                <w:rFonts w:asciiTheme="minorHAnsi" w:hAnsiTheme="minorHAnsi"/>
                <w:b/>
                <w:bCs/>
                <w:noProof/>
                <w:sz w:val="20"/>
                <w:szCs w:val="20"/>
              </w:rPr>
              <w:t>3</w:t>
            </w:r>
            <w:r w:rsidRPr="00FB6287">
              <w:rPr>
                <w:rFonts w:asciiTheme="minorHAnsi" w:hAnsiTheme="minorHAnsi"/>
                <w:b/>
                <w:bCs/>
                <w:sz w:val="20"/>
                <w:szCs w:val="20"/>
              </w:rPr>
              <w:fldChar w:fldCharType="end"/>
            </w:r>
          </w:p>
        </w:sdtContent>
      </w:sdt>
    </w:sdtContent>
  </w:sdt>
  <w:p w14:paraId="6DE5F4C5" w14:textId="77777777" w:rsidR="00823D67" w:rsidRDefault="00823D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C8A4C" w14:textId="77777777" w:rsidR="00FA194D" w:rsidRDefault="00FA194D" w:rsidP="00FB6287">
      <w:pPr>
        <w:spacing w:after="0" w:line="240" w:lineRule="auto"/>
      </w:pPr>
      <w:r>
        <w:separator/>
      </w:r>
    </w:p>
  </w:footnote>
  <w:footnote w:type="continuationSeparator" w:id="0">
    <w:p w14:paraId="0B0C9CFB" w14:textId="77777777" w:rsidR="00FA194D" w:rsidRDefault="00FA194D" w:rsidP="00FB6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A78"/>
    <w:multiLevelType w:val="hybridMultilevel"/>
    <w:tmpl w:val="B33ECB22"/>
    <w:lvl w:ilvl="0" w:tplc="E1AC269C">
      <w:start w:val="2"/>
      <w:numFmt w:val="bullet"/>
      <w:lvlText w:val="‐"/>
      <w:lvlJc w:val="left"/>
      <w:pPr>
        <w:ind w:left="1440" w:hanging="360"/>
      </w:pPr>
      <w:rPr>
        <w:rFonts w:ascii="Calibri" w:hAnsi="Calibri"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4AA17EC"/>
    <w:multiLevelType w:val="hybridMultilevel"/>
    <w:tmpl w:val="FAF6610E"/>
    <w:lvl w:ilvl="0" w:tplc="0A84A4B6">
      <w:start w:val="1"/>
      <w:numFmt w:val="bullet"/>
      <w:lvlText w:val="•"/>
      <w:lvlJc w:val="left"/>
      <w:pPr>
        <w:tabs>
          <w:tab w:val="num" w:pos="720"/>
        </w:tabs>
        <w:ind w:left="720" w:hanging="360"/>
      </w:pPr>
      <w:rPr>
        <w:rFonts w:ascii="Arial" w:hAnsi="Arial" w:hint="default"/>
      </w:rPr>
    </w:lvl>
    <w:lvl w:ilvl="1" w:tplc="E1AC269C">
      <w:start w:val="2"/>
      <w:numFmt w:val="bullet"/>
      <w:lvlText w:val="‐"/>
      <w:lvlJc w:val="left"/>
      <w:pPr>
        <w:tabs>
          <w:tab w:val="num" w:pos="1440"/>
        </w:tabs>
        <w:ind w:left="1440" w:hanging="360"/>
      </w:pPr>
      <w:rPr>
        <w:rFonts w:ascii="Calibri" w:hAnsi="Calibri" w:cs="Times New Roman" w:hint="default"/>
        <w:color w:val="auto"/>
      </w:rPr>
    </w:lvl>
    <w:lvl w:ilvl="2" w:tplc="B1A0BFF2" w:tentative="1">
      <w:start w:val="1"/>
      <w:numFmt w:val="bullet"/>
      <w:lvlText w:val="•"/>
      <w:lvlJc w:val="left"/>
      <w:pPr>
        <w:tabs>
          <w:tab w:val="num" w:pos="2160"/>
        </w:tabs>
        <w:ind w:left="2160" w:hanging="360"/>
      </w:pPr>
      <w:rPr>
        <w:rFonts w:ascii="Arial" w:hAnsi="Arial" w:hint="default"/>
      </w:rPr>
    </w:lvl>
    <w:lvl w:ilvl="3" w:tplc="59581670" w:tentative="1">
      <w:start w:val="1"/>
      <w:numFmt w:val="bullet"/>
      <w:lvlText w:val="•"/>
      <w:lvlJc w:val="left"/>
      <w:pPr>
        <w:tabs>
          <w:tab w:val="num" w:pos="2880"/>
        </w:tabs>
        <w:ind w:left="2880" w:hanging="360"/>
      </w:pPr>
      <w:rPr>
        <w:rFonts w:ascii="Arial" w:hAnsi="Arial" w:hint="default"/>
      </w:rPr>
    </w:lvl>
    <w:lvl w:ilvl="4" w:tplc="285EE6D4" w:tentative="1">
      <w:start w:val="1"/>
      <w:numFmt w:val="bullet"/>
      <w:lvlText w:val="•"/>
      <w:lvlJc w:val="left"/>
      <w:pPr>
        <w:tabs>
          <w:tab w:val="num" w:pos="3600"/>
        </w:tabs>
        <w:ind w:left="3600" w:hanging="360"/>
      </w:pPr>
      <w:rPr>
        <w:rFonts w:ascii="Arial" w:hAnsi="Arial" w:hint="default"/>
      </w:rPr>
    </w:lvl>
    <w:lvl w:ilvl="5" w:tplc="1680A6EA" w:tentative="1">
      <w:start w:val="1"/>
      <w:numFmt w:val="bullet"/>
      <w:lvlText w:val="•"/>
      <w:lvlJc w:val="left"/>
      <w:pPr>
        <w:tabs>
          <w:tab w:val="num" w:pos="4320"/>
        </w:tabs>
        <w:ind w:left="4320" w:hanging="360"/>
      </w:pPr>
      <w:rPr>
        <w:rFonts w:ascii="Arial" w:hAnsi="Arial" w:hint="default"/>
      </w:rPr>
    </w:lvl>
    <w:lvl w:ilvl="6" w:tplc="CDCE12FE" w:tentative="1">
      <w:start w:val="1"/>
      <w:numFmt w:val="bullet"/>
      <w:lvlText w:val="•"/>
      <w:lvlJc w:val="left"/>
      <w:pPr>
        <w:tabs>
          <w:tab w:val="num" w:pos="5040"/>
        </w:tabs>
        <w:ind w:left="5040" w:hanging="360"/>
      </w:pPr>
      <w:rPr>
        <w:rFonts w:ascii="Arial" w:hAnsi="Arial" w:hint="default"/>
      </w:rPr>
    </w:lvl>
    <w:lvl w:ilvl="7" w:tplc="DF763C24" w:tentative="1">
      <w:start w:val="1"/>
      <w:numFmt w:val="bullet"/>
      <w:lvlText w:val="•"/>
      <w:lvlJc w:val="left"/>
      <w:pPr>
        <w:tabs>
          <w:tab w:val="num" w:pos="5760"/>
        </w:tabs>
        <w:ind w:left="5760" w:hanging="360"/>
      </w:pPr>
      <w:rPr>
        <w:rFonts w:ascii="Arial" w:hAnsi="Arial" w:hint="default"/>
      </w:rPr>
    </w:lvl>
    <w:lvl w:ilvl="8" w:tplc="9CAC1E7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304498"/>
    <w:multiLevelType w:val="hybridMultilevel"/>
    <w:tmpl w:val="794257C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686858"/>
    <w:multiLevelType w:val="multilevel"/>
    <w:tmpl w:val="8E12C95A"/>
    <w:lvl w:ilvl="0">
      <w:start w:val="2"/>
      <w:numFmt w:val="bullet"/>
      <w:lvlText w:val="‐"/>
      <w:lvlJc w:val="left"/>
      <w:pPr>
        <w:ind w:left="720" w:hanging="360"/>
      </w:pPr>
      <w:rPr>
        <w:rFonts w:ascii="Calibri" w:hAnsi="Calibr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6D71349"/>
    <w:multiLevelType w:val="hybridMultilevel"/>
    <w:tmpl w:val="39DAD87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E34FB9"/>
    <w:multiLevelType w:val="hybridMultilevel"/>
    <w:tmpl w:val="87F896C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311AFF"/>
    <w:multiLevelType w:val="hybridMultilevel"/>
    <w:tmpl w:val="D28A8FB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07643B98"/>
    <w:multiLevelType w:val="hybridMultilevel"/>
    <w:tmpl w:val="D510871C"/>
    <w:lvl w:ilvl="0" w:tplc="E1AC269C">
      <w:start w:val="2"/>
      <w:numFmt w:val="bullet"/>
      <w:lvlText w:val="‐"/>
      <w:lvlJc w:val="left"/>
      <w:pPr>
        <w:ind w:left="1080" w:hanging="360"/>
      </w:pPr>
      <w:rPr>
        <w:rFonts w:ascii="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87B16F9"/>
    <w:multiLevelType w:val="hybridMultilevel"/>
    <w:tmpl w:val="27E4A23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FC6860"/>
    <w:multiLevelType w:val="hybridMultilevel"/>
    <w:tmpl w:val="D26AACF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145C88"/>
    <w:multiLevelType w:val="hybridMultilevel"/>
    <w:tmpl w:val="29727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B91627E"/>
    <w:multiLevelType w:val="hybridMultilevel"/>
    <w:tmpl w:val="729079D8"/>
    <w:lvl w:ilvl="0" w:tplc="040C000B">
      <w:start w:val="1"/>
      <w:numFmt w:val="bullet"/>
      <w:lvlText w:val=""/>
      <w:lvlJc w:val="left"/>
      <w:pPr>
        <w:ind w:left="1068"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D86724"/>
    <w:multiLevelType w:val="hybridMultilevel"/>
    <w:tmpl w:val="44B43CBE"/>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D6C2438"/>
    <w:multiLevelType w:val="multilevel"/>
    <w:tmpl w:val="5C86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61F9F"/>
    <w:multiLevelType w:val="hybridMultilevel"/>
    <w:tmpl w:val="7A5A470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27C4B52"/>
    <w:multiLevelType w:val="multilevel"/>
    <w:tmpl w:val="B882FF2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A244AD"/>
    <w:multiLevelType w:val="hybridMultilevel"/>
    <w:tmpl w:val="2FECB69E"/>
    <w:lvl w:ilvl="0" w:tplc="96A0257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52D163C"/>
    <w:multiLevelType w:val="multilevel"/>
    <w:tmpl w:val="846EF066"/>
    <w:lvl w:ilvl="0">
      <w:start w:val="2"/>
      <w:numFmt w:val="bullet"/>
      <w:lvlText w:val="‐"/>
      <w:lvlJc w:val="left"/>
      <w:pPr>
        <w:ind w:left="720" w:hanging="360"/>
      </w:pPr>
      <w:rPr>
        <w:rFonts w:ascii="Calibri" w:hAnsi="Calibri" w:cs="Times New Roman"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160335CD"/>
    <w:multiLevelType w:val="hybridMultilevel"/>
    <w:tmpl w:val="7E54EF0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70E1799"/>
    <w:multiLevelType w:val="hybridMultilevel"/>
    <w:tmpl w:val="0590D18A"/>
    <w:lvl w:ilvl="0" w:tplc="FFFFFFFF">
      <w:start w:val="3"/>
      <w:numFmt w:val="bullet"/>
      <w:lvlText w:val="-"/>
      <w:lvlJc w:val="left"/>
      <w:pPr>
        <w:tabs>
          <w:tab w:val="num" w:pos="1040"/>
        </w:tabs>
        <w:ind w:left="57" w:firstLine="623"/>
      </w:pPr>
      <w:rPr>
        <w:rFonts w:ascii="Times New Roman" w:hAnsi="Times New Roman" w:cs="Times New Roman"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2570A7"/>
    <w:multiLevelType w:val="hybridMultilevel"/>
    <w:tmpl w:val="E87A15A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85939BE"/>
    <w:multiLevelType w:val="hybridMultilevel"/>
    <w:tmpl w:val="F08845CC"/>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9B57D52"/>
    <w:multiLevelType w:val="hybridMultilevel"/>
    <w:tmpl w:val="FE5A7CCC"/>
    <w:lvl w:ilvl="0" w:tplc="E1AC269C">
      <w:start w:val="2"/>
      <w:numFmt w:val="bullet"/>
      <w:lvlText w:val="‐"/>
      <w:lvlJc w:val="left"/>
      <w:pPr>
        <w:ind w:left="1080" w:hanging="360"/>
      </w:pPr>
      <w:rPr>
        <w:rFonts w:ascii="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1B890A4E"/>
    <w:multiLevelType w:val="multilevel"/>
    <w:tmpl w:val="F47496C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A71488"/>
    <w:multiLevelType w:val="hybridMultilevel"/>
    <w:tmpl w:val="ADB43CA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C297E2A"/>
    <w:multiLevelType w:val="hybridMultilevel"/>
    <w:tmpl w:val="BBD69D8A"/>
    <w:lvl w:ilvl="0" w:tplc="E1AC269C">
      <w:start w:val="2"/>
      <w:numFmt w:val="bullet"/>
      <w:lvlText w:val="‐"/>
      <w:lvlJc w:val="left"/>
      <w:pPr>
        <w:ind w:left="1068" w:hanging="360"/>
      </w:pPr>
      <w:rPr>
        <w:rFonts w:ascii="Calibri" w:hAnsi="Calibri"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1CD423D6"/>
    <w:multiLevelType w:val="hybridMultilevel"/>
    <w:tmpl w:val="238E63A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D520A22"/>
    <w:multiLevelType w:val="hybridMultilevel"/>
    <w:tmpl w:val="DB2CDAF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D9D366A"/>
    <w:multiLevelType w:val="multilevel"/>
    <w:tmpl w:val="8E1AEC9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C373D7"/>
    <w:multiLevelType w:val="hybridMultilevel"/>
    <w:tmpl w:val="9802EC82"/>
    <w:lvl w:ilvl="0" w:tplc="E1AC269C">
      <w:start w:val="2"/>
      <w:numFmt w:val="bullet"/>
      <w:lvlText w:val="‐"/>
      <w:lvlJc w:val="left"/>
      <w:pPr>
        <w:ind w:left="2880" w:hanging="360"/>
      </w:pPr>
      <w:rPr>
        <w:rFonts w:ascii="Calibri" w:hAnsi="Calibri" w:cs="Times New Roman"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0" w15:restartNumberingAfterBreak="0">
    <w:nsid w:val="1E7527F4"/>
    <w:multiLevelType w:val="hybridMultilevel"/>
    <w:tmpl w:val="E58257A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ED32EB6"/>
    <w:multiLevelType w:val="hybridMultilevel"/>
    <w:tmpl w:val="7B68A94C"/>
    <w:lvl w:ilvl="0" w:tplc="040C0009">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08138C9"/>
    <w:multiLevelType w:val="hybridMultilevel"/>
    <w:tmpl w:val="8E62C2F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17D79FD"/>
    <w:multiLevelType w:val="hybridMultilevel"/>
    <w:tmpl w:val="8464694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2C92C56"/>
    <w:multiLevelType w:val="hybridMultilevel"/>
    <w:tmpl w:val="578875F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2DA4435"/>
    <w:multiLevelType w:val="hybridMultilevel"/>
    <w:tmpl w:val="B614A2C2"/>
    <w:lvl w:ilvl="0" w:tplc="7EF03006">
      <w:start w:val="6"/>
      <w:numFmt w:val="bullet"/>
      <w:lvlText w:val="-"/>
      <w:lvlJc w:val="left"/>
      <w:pPr>
        <w:ind w:left="1353" w:hanging="360"/>
      </w:pPr>
      <w:rPr>
        <w:rFonts w:ascii="Calibri" w:eastAsia="Times New Roman" w:hAnsi="Calibri"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6" w15:restartNumberingAfterBreak="0">
    <w:nsid w:val="25904130"/>
    <w:multiLevelType w:val="multilevel"/>
    <w:tmpl w:val="109E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7A21AAE"/>
    <w:multiLevelType w:val="hybridMultilevel"/>
    <w:tmpl w:val="04883B3A"/>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05142FF2" w:tentative="1">
      <w:start w:val="1"/>
      <w:numFmt w:val="bullet"/>
      <w:lvlText w:val="•"/>
      <w:lvlJc w:val="left"/>
      <w:pPr>
        <w:tabs>
          <w:tab w:val="num" w:pos="1440"/>
        </w:tabs>
        <w:ind w:left="1440" w:hanging="360"/>
      </w:pPr>
      <w:rPr>
        <w:rFonts w:ascii="Arial" w:hAnsi="Arial" w:hint="default"/>
      </w:rPr>
    </w:lvl>
    <w:lvl w:ilvl="2" w:tplc="B3FC4C88" w:tentative="1">
      <w:start w:val="1"/>
      <w:numFmt w:val="bullet"/>
      <w:lvlText w:val="•"/>
      <w:lvlJc w:val="left"/>
      <w:pPr>
        <w:tabs>
          <w:tab w:val="num" w:pos="2160"/>
        </w:tabs>
        <w:ind w:left="2160" w:hanging="360"/>
      </w:pPr>
      <w:rPr>
        <w:rFonts w:ascii="Arial" w:hAnsi="Arial" w:hint="default"/>
      </w:rPr>
    </w:lvl>
    <w:lvl w:ilvl="3" w:tplc="4ED2404C" w:tentative="1">
      <w:start w:val="1"/>
      <w:numFmt w:val="bullet"/>
      <w:lvlText w:val="•"/>
      <w:lvlJc w:val="left"/>
      <w:pPr>
        <w:tabs>
          <w:tab w:val="num" w:pos="2880"/>
        </w:tabs>
        <w:ind w:left="2880" w:hanging="360"/>
      </w:pPr>
      <w:rPr>
        <w:rFonts w:ascii="Arial" w:hAnsi="Arial" w:hint="default"/>
      </w:rPr>
    </w:lvl>
    <w:lvl w:ilvl="4" w:tplc="0E4E2C34" w:tentative="1">
      <w:start w:val="1"/>
      <w:numFmt w:val="bullet"/>
      <w:lvlText w:val="•"/>
      <w:lvlJc w:val="left"/>
      <w:pPr>
        <w:tabs>
          <w:tab w:val="num" w:pos="3600"/>
        </w:tabs>
        <w:ind w:left="3600" w:hanging="360"/>
      </w:pPr>
      <w:rPr>
        <w:rFonts w:ascii="Arial" w:hAnsi="Arial" w:hint="default"/>
      </w:rPr>
    </w:lvl>
    <w:lvl w:ilvl="5" w:tplc="1ABE7438" w:tentative="1">
      <w:start w:val="1"/>
      <w:numFmt w:val="bullet"/>
      <w:lvlText w:val="•"/>
      <w:lvlJc w:val="left"/>
      <w:pPr>
        <w:tabs>
          <w:tab w:val="num" w:pos="4320"/>
        </w:tabs>
        <w:ind w:left="4320" w:hanging="360"/>
      </w:pPr>
      <w:rPr>
        <w:rFonts w:ascii="Arial" w:hAnsi="Arial" w:hint="default"/>
      </w:rPr>
    </w:lvl>
    <w:lvl w:ilvl="6" w:tplc="16EE099C" w:tentative="1">
      <w:start w:val="1"/>
      <w:numFmt w:val="bullet"/>
      <w:lvlText w:val="•"/>
      <w:lvlJc w:val="left"/>
      <w:pPr>
        <w:tabs>
          <w:tab w:val="num" w:pos="5040"/>
        </w:tabs>
        <w:ind w:left="5040" w:hanging="360"/>
      </w:pPr>
      <w:rPr>
        <w:rFonts w:ascii="Arial" w:hAnsi="Arial" w:hint="default"/>
      </w:rPr>
    </w:lvl>
    <w:lvl w:ilvl="7" w:tplc="16F631DC" w:tentative="1">
      <w:start w:val="1"/>
      <w:numFmt w:val="bullet"/>
      <w:lvlText w:val="•"/>
      <w:lvlJc w:val="left"/>
      <w:pPr>
        <w:tabs>
          <w:tab w:val="num" w:pos="5760"/>
        </w:tabs>
        <w:ind w:left="5760" w:hanging="360"/>
      </w:pPr>
      <w:rPr>
        <w:rFonts w:ascii="Arial" w:hAnsi="Arial" w:hint="default"/>
      </w:rPr>
    </w:lvl>
    <w:lvl w:ilvl="8" w:tplc="0DB89C1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27D25A85"/>
    <w:multiLevelType w:val="hybridMultilevel"/>
    <w:tmpl w:val="CFC8D716"/>
    <w:lvl w:ilvl="0" w:tplc="489CE292">
      <w:start w:val="2"/>
      <w:numFmt w:val="bullet"/>
      <w:lvlText w:val="-"/>
      <w:lvlJc w:val="left"/>
      <w:pPr>
        <w:ind w:left="2520" w:hanging="360"/>
      </w:pPr>
      <w:rPr>
        <w:rFonts w:ascii="Calibri" w:eastAsiaTheme="minorHAnsi" w:hAnsi="Calibri"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39" w15:restartNumberingAfterBreak="0">
    <w:nsid w:val="28213FCC"/>
    <w:multiLevelType w:val="hybridMultilevel"/>
    <w:tmpl w:val="7204922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85F785A"/>
    <w:multiLevelType w:val="hybridMultilevel"/>
    <w:tmpl w:val="E8DE478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29C646AC"/>
    <w:multiLevelType w:val="hybridMultilevel"/>
    <w:tmpl w:val="D634208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2B4E19A6"/>
    <w:multiLevelType w:val="hybridMultilevel"/>
    <w:tmpl w:val="4D2870A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B912214"/>
    <w:multiLevelType w:val="hybridMultilevel"/>
    <w:tmpl w:val="3048926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F4C3A9D"/>
    <w:multiLevelType w:val="hybridMultilevel"/>
    <w:tmpl w:val="05F271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0254A98"/>
    <w:multiLevelType w:val="hybridMultilevel"/>
    <w:tmpl w:val="EC983B3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0736A66"/>
    <w:multiLevelType w:val="hybridMultilevel"/>
    <w:tmpl w:val="178CBC4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1C51C2B"/>
    <w:multiLevelType w:val="hybridMultilevel"/>
    <w:tmpl w:val="B10225B6"/>
    <w:lvl w:ilvl="0" w:tplc="489CE292">
      <w:start w:val="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8" w15:restartNumberingAfterBreak="0">
    <w:nsid w:val="31E44659"/>
    <w:multiLevelType w:val="hybridMultilevel"/>
    <w:tmpl w:val="F7A0677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39A5CB5"/>
    <w:multiLevelType w:val="hybridMultilevel"/>
    <w:tmpl w:val="0652CF64"/>
    <w:lvl w:ilvl="0" w:tplc="AA8C54B6">
      <w:start w:val="1"/>
      <w:numFmt w:val="bullet"/>
      <w:lvlText w:val=""/>
      <w:lvlJc w:val="left"/>
      <w:pPr>
        <w:ind w:left="720" w:hanging="360"/>
      </w:pPr>
      <w:rPr>
        <w:rFonts w:ascii="Wingdings" w:eastAsiaTheme="minorHAnsi" w:hAnsi="Wingdings" w:cstheme="minorBid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793364B"/>
    <w:multiLevelType w:val="hybridMultilevel"/>
    <w:tmpl w:val="58064B48"/>
    <w:lvl w:ilvl="0" w:tplc="E1AC269C">
      <w:start w:val="2"/>
      <w:numFmt w:val="bullet"/>
      <w:lvlText w:val="‐"/>
      <w:lvlJc w:val="left"/>
      <w:pPr>
        <w:ind w:left="360" w:hanging="360"/>
      </w:pPr>
      <w:rPr>
        <w:rFonts w:ascii="Calibri" w:hAnsi="Calibri" w:cs="Times New Roman"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37C30430"/>
    <w:multiLevelType w:val="hybridMultilevel"/>
    <w:tmpl w:val="BC28BE1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86235AA"/>
    <w:multiLevelType w:val="multilevel"/>
    <w:tmpl w:val="F47496C6"/>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95E7EFD"/>
    <w:multiLevelType w:val="hybridMultilevel"/>
    <w:tmpl w:val="AE52EEE8"/>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9CD1EC4"/>
    <w:multiLevelType w:val="hybridMultilevel"/>
    <w:tmpl w:val="B57869DE"/>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489CE292">
      <w:start w:val="2"/>
      <w:numFmt w:val="bullet"/>
      <w:lvlText w:val="-"/>
      <w:lvlJc w:val="left"/>
      <w:pPr>
        <w:ind w:left="2160" w:hanging="360"/>
      </w:pPr>
      <w:rPr>
        <w:rFonts w:ascii="Calibri" w:eastAsiaTheme="minorHAnsi" w:hAnsi="Calibri" w:cstheme="minorBid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B87759C"/>
    <w:multiLevelType w:val="hybridMultilevel"/>
    <w:tmpl w:val="52F0397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C7D4B3E"/>
    <w:multiLevelType w:val="hybridMultilevel"/>
    <w:tmpl w:val="8554569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3CE55F2F"/>
    <w:multiLevelType w:val="hybridMultilevel"/>
    <w:tmpl w:val="A704AE9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E877FCC"/>
    <w:multiLevelType w:val="hybridMultilevel"/>
    <w:tmpl w:val="1C041AC0"/>
    <w:lvl w:ilvl="0" w:tplc="908E18C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06E756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42422C11"/>
    <w:multiLevelType w:val="hybridMultilevel"/>
    <w:tmpl w:val="82E4D64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2660926"/>
    <w:multiLevelType w:val="hybridMultilevel"/>
    <w:tmpl w:val="70002B7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2A87169"/>
    <w:multiLevelType w:val="hybridMultilevel"/>
    <w:tmpl w:val="B92448CC"/>
    <w:lvl w:ilvl="0" w:tplc="B682352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89D76A7"/>
    <w:multiLevelType w:val="hybridMultilevel"/>
    <w:tmpl w:val="2E502F32"/>
    <w:lvl w:ilvl="0" w:tplc="BC16449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48EB1CB6"/>
    <w:multiLevelType w:val="hybridMultilevel"/>
    <w:tmpl w:val="3B964BEE"/>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497A073D"/>
    <w:multiLevelType w:val="multilevel"/>
    <w:tmpl w:val="2B78E556"/>
    <w:lvl w:ilvl="0">
      <w:start w:val="9"/>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66" w15:restartNumberingAfterBreak="0">
    <w:nsid w:val="4D3A71ED"/>
    <w:multiLevelType w:val="hybridMultilevel"/>
    <w:tmpl w:val="ACEC5FD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DA86266"/>
    <w:multiLevelType w:val="hybridMultilevel"/>
    <w:tmpl w:val="4322CC10"/>
    <w:lvl w:ilvl="0" w:tplc="1A662CE2">
      <w:start w:val="1"/>
      <w:numFmt w:val="bullet"/>
      <w:lvlText w:val="•"/>
      <w:lvlJc w:val="left"/>
      <w:pPr>
        <w:tabs>
          <w:tab w:val="num" w:pos="720"/>
        </w:tabs>
        <w:ind w:left="720" w:hanging="360"/>
      </w:pPr>
      <w:rPr>
        <w:rFonts w:ascii="Arial" w:hAnsi="Arial" w:hint="default"/>
      </w:rPr>
    </w:lvl>
    <w:lvl w:ilvl="1" w:tplc="232CCE1C">
      <w:start w:val="1"/>
      <w:numFmt w:val="bullet"/>
      <w:lvlText w:val="•"/>
      <w:lvlJc w:val="left"/>
      <w:pPr>
        <w:tabs>
          <w:tab w:val="num" w:pos="1440"/>
        </w:tabs>
        <w:ind w:left="1440" w:hanging="360"/>
      </w:pPr>
      <w:rPr>
        <w:rFonts w:ascii="Arial" w:hAnsi="Arial" w:hint="default"/>
      </w:rPr>
    </w:lvl>
    <w:lvl w:ilvl="2" w:tplc="81AAD72A" w:tentative="1">
      <w:start w:val="1"/>
      <w:numFmt w:val="bullet"/>
      <w:lvlText w:val="•"/>
      <w:lvlJc w:val="left"/>
      <w:pPr>
        <w:tabs>
          <w:tab w:val="num" w:pos="2160"/>
        </w:tabs>
        <w:ind w:left="2160" w:hanging="360"/>
      </w:pPr>
      <w:rPr>
        <w:rFonts w:ascii="Arial" w:hAnsi="Arial" w:hint="default"/>
      </w:rPr>
    </w:lvl>
    <w:lvl w:ilvl="3" w:tplc="DFEAC8D0" w:tentative="1">
      <w:start w:val="1"/>
      <w:numFmt w:val="bullet"/>
      <w:lvlText w:val="•"/>
      <w:lvlJc w:val="left"/>
      <w:pPr>
        <w:tabs>
          <w:tab w:val="num" w:pos="2880"/>
        </w:tabs>
        <w:ind w:left="2880" w:hanging="360"/>
      </w:pPr>
      <w:rPr>
        <w:rFonts w:ascii="Arial" w:hAnsi="Arial" w:hint="default"/>
      </w:rPr>
    </w:lvl>
    <w:lvl w:ilvl="4" w:tplc="663A5BE0" w:tentative="1">
      <w:start w:val="1"/>
      <w:numFmt w:val="bullet"/>
      <w:lvlText w:val="•"/>
      <w:lvlJc w:val="left"/>
      <w:pPr>
        <w:tabs>
          <w:tab w:val="num" w:pos="3600"/>
        </w:tabs>
        <w:ind w:left="3600" w:hanging="360"/>
      </w:pPr>
      <w:rPr>
        <w:rFonts w:ascii="Arial" w:hAnsi="Arial" w:hint="default"/>
      </w:rPr>
    </w:lvl>
    <w:lvl w:ilvl="5" w:tplc="334C5796" w:tentative="1">
      <w:start w:val="1"/>
      <w:numFmt w:val="bullet"/>
      <w:lvlText w:val="•"/>
      <w:lvlJc w:val="left"/>
      <w:pPr>
        <w:tabs>
          <w:tab w:val="num" w:pos="4320"/>
        </w:tabs>
        <w:ind w:left="4320" w:hanging="360"/>
      </w:pPr>
      <w:rPr>
        <w:rFonts w:ascii="Arial" w:hAnsi="Arial" w:hint="default"/>
      </w:rPr>
    </w:lvl>
    <w:lvl w:ilvl="6" w:tplc="9E4A11D6" w:tentative="1">
      <w:start w:val="1"/>
      <w:numFmt w:val="bullet"/>
      <w:lvlText w:val="•"/>
      <w:lvlJc w:val="left"/>
      <w:pPr>
        <w:tabs>
          <w:tab w:val="num" w:pos="5040"/>
        </w:tabs>
        <w:ind w:left="5040" w:hanging="360"/>
      </w:pPr>
      <w:rPr>
        <w:rFonts w:ascii="Arial" w:hAnsi="Arial" w:hint="default"/>
      </w:rPr>
    </w:lvl>
    <w:lvl w:ilvl="7" w:tplc="B3A444FA" w:tentative="1">
      <w:start w:val="1"/>
      <w:numFmt w:val="bullet"/>
      <w:lvlText w:val="•"/>
      <w:lvlJc w:val="left"/>
      <w:pPr>
        <w:tabs>
          <w:tab w:val="num" w:pos="5760"/>
        </w:tabs>
        <w:ind w:left="5760" w:hanging="360"/>
      </w:pPr>
      <w:rPr>
        <w:rFonts w:ascii="Arial" w:hAnsi="Arial" w:hint="default"/>
      </w:rPr>
    </w:lvl>
    <w:lvl w:ilvl="8" w:tplc="BCB268D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4DB27D10"/>
    <w:multiLevelType w:val="hybridMultilevel"/>
    <w:tmpl w:val="2A7E9420"/>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4ECC3052"/>
    <w:multiLevelType w:val="hybridMultilevel"/>
    <w:tmpl w:val="06B806E4"/>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51503ED4"/>
    <w:multiLevelType w:val="hybridMultilevel"/>
    <w:tmpl w:val="5E44B552"/>
    <w:lvl w:ilvl="0" w:tplc="2CDC794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16E339C"/>
    <w:multiLevelType w:val="hybridMultilevel"/>
    <w:tmpl w:val="0CD00E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3B336F7"/>
    <w:multiLevelType w:val="hybridMultilevel"/>
    <w:tmpl w:val="C3F2AB8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55EE60AA"/>
    <w:multiLevelType w:val="hybridMultilevel"/>
    <w:tmpl w:val="3A26360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56A36DC7"/>
    <w:multiLevelType w:val="hybridMultilevel"/>
    <w:tmpl w:val="8688B326"/>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59027853"/>
    <w:multiLevelType w:val="hybridMultilevel"/>
    <w:tmpl w:val="9E080EB4"/>
    <w:lvl w:ilvl="0" w:tplc="FFFFFFFF">
      <w:start w:val="3"/>
      <w:numFmt w:val="bullet"/>
      <w:lvlText w:val="-"/>
      <w:lvlJc w:val="left"/>
      <w:pPr>
        <w:tabs>
          <w:tab w:val="num" w:pos="1040"/>
        </w:tabs>
        <w:ind w:left="57" w:firstLine="623"/>
      </w:pPr>
      <w:rPr>
        <w:rFonts w:ascii="Times New Roman" w:hAnsi="Times New Roman" w:cs="Times New Roman"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9AC5A19"/>
    <w:multiLevelType w:val="hybridMultilevel"/>
    <w:tmpl w:val="75B40102"/>
    <w:lvl w:ilvl="0" w:tplc="040C0009">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7" w15:restartNumberingAfterBreak="0">
    <w:nsid w:val="5A275727"/>
    <w:multiLevelType w:val="multilevel"/>
    <w:tmpl w:val="81DA2C40"/>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A2C19D5"/>
    <w:multiLevelType w:val="hybridMultilevel"/>
    <w:tmpl w:val="4F68C29C"/>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5A327DAF"/>
    <w:multiLevelType w:val="hybridMultilevel"/>
    <w:tmpl w:val="0E02B1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B1F74A4"/>
    <w:multiLevelType w:val="hybridMultilevel"/>
    <w:tmpl w:val="B27499E8"/>
    <w:lvl w:ilvl="0" w:tplc="0B04EF1E">
      <w:start w:val="1"/>
      <w:numFmt w:val="bullet"/>
      <w:lvlText w:val="-"/>
      <w:lvlJc w:val="left"/>
      <w:pPr>
        <w:ind w:left="1080" w:hanging="360"/>
      </w:pPr>
      <w:rPr>
        <w:rFonts w:ascii="Garamond" w:hAnsi="Garamond"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1" w15:restartNumberingAfterBreak="0">
    <w:nsid w:val="5B4F2764"/>
    <w:multiLevelType w:val="hybridMultilevel"/>
    <w:tmpl w:val="9F68E2B4"/>
    <w:lvl w:ilvl="0" w:tplc="E1AC269C">
      <w:start w:val="2"/>
      <w:numFmt w:val="bullet"/>
      <w:lvlText w:val="‐"/>
      <w:lvlJc w:val="left"/>
      <w:pPr>
        <w:tabs>
          <w:tab w:val="num" w:pos="1040"/>
        </w:tabs>
        <w:ind w:left="57" w:firstLine="623"/>
      </w:pPr>
      <w:rPr>
        <w:rFonts w:ascii="Calibri" w:hAnsi="Calibri"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E187ED2"/>
    <w:multiLevelType w:val="multilevel"/>
    <w:tmpl w:val="2800DD66"/>
    <w:lvl w:ilvl="0">
      <w:start w:val="2"/>
      <w:numFmt w:val="bullet"/>
      <w:lvlText w:val="‐"/>
      <w:lvlJc w:val="left"/>
      <w:pPr>
        <w:tabs>
          <w:tab w:val="num" w:pos="720"/>
        </w:tabs>
        <w:ind w:left="720" w:hanging="360"/>
      </w:pPr>
      <w:rPr>
        <w:rFonts w:ascii="Calibri" w:hAnsi="Calibri" w:cs="Times New Roman"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E325F62"/>
    <w:multiLevelType w:val="hybridMultilevel"/>
    <w:tmpl w:val="F44A40BE"/>
    <w:lvl w:ilvl="0" w:tplc="0A84A4B6">
      <w:start w:val="1"/>
      <w:numFmt w:val="bullet"/>
      <w:lvlText w:val="•"/>
      <w:lvlJc w:val="left"/>
      <w:pPr>
        <w:tabs>
          <w:tab w:val="num" w:pos="720"/>
        </w:tabs>
        <w:ind w:left="720" w:hanging="360"/>
      </w:pPr>
      <w:rPr>
        <w:rFonts w:ascii="Arial" w:hAnsi="Arial" w:hint="default"/>
      </w:rPr>
    </w:lvl>
    <w:lvl w:ilvl="1" w:tplc="7D083954">
      <w:start w:val="1"/>
      <w:numFmt w:val="bullet"/>
      <w:lvlText w:val="•"/>
      <w:lvlJc w:val="left"/>
      <w:pPr>
        <w:tabs>
          <w:tab w:val="num" w:pos="1440"/>
        </w:tabs>
        <w:ind w:left="1440" w:hanging="360"/>
      </w:pPr>
      <w:rPr>
        <w:rFonts w:ascii="Arial" w:hAnsi="Arial" w:hint="default"/>
      </w:rPr>
    </w:lvl>
    <w:lvl w:ilvl="2" w:tplc="B1A0BFF2" w:tentative="1">
      <w:start w:val="1"/>
      <w:numFmt w:val="bullet"/>
      <w:lvlText w:val="•"/>
      <w:lvlJc w:val="left"/>
      <w:pPr>
        <w:tabs>
          <w:tab w:val="num" w:pos="2160"/>
        </w:tabs>
        <w:ind w:left="2160" w:hanging="360"/>
      </w:pPr>
      <w:rPr>
        <w:rFonts w:ascii="Arial" w:hAnsi="Arial" w:hint="default"/>
      </w:rPr>
    </w:lvl>
    <w:lvl w:ilvl="3" w:tplc="59581670" w:tentative="1">
      <w:start w:val="1"/>
      <w:numFmt w:val="bullet"/>
      <w:lvlText w:val="•"/>
      <w:lvlJc w:val="left"/>
      <w:pPr>
        <w:tabs>
          <w:tab w:val="num" w:pos="2880"/>
        </w:tabs>
        <w:ind w:left="2880" w:hanging="360"/>
      </w:pPr>
      <w:rPr>
        <w:rFonts w:ascii="Arial" w:hAnsi="Arial" w:hint="default"/>
      </w:rPr>
    </w:lvl>
    <w:lvl w:ilvl="4" w:tplc="285EE6D4" w:tentative="1">
      <w:start w:val="1"/>
      <w:numFmt w:val="bullet"/>
      <w:lvlText w:val="•"/>
      <w:lvlJc w:val="left"/>
      <w:pPr>
        <w:tabs>
          <w:tab w:val="num" w:pos="3600"/>
        </w:tabs>
        <w:ind w:left="3600" w:hanging="360"/>
      </w:pPr>
      <w:rPr>
        <w:rFonts w:ascii="Arial" w:hAnsi="Arial" w:hint="default"/>
      </w:rPr>
    </w:lvl>
    <w:lvl w:ilvl="5" w:tplc="1680A6EA" w:tentative="1">
      <w:start w:val="1"/>
      <w:numFmt w:val="bullet"/>
      <w:lvlText w:val="•"/>
      <w:lvlJc w:val="left"/>
      <w:pPr>
        <w:tabs>
          <w:tab w:val="num" w:pos="4320"/>
        </w:tabs>
        <w:ind w:left="4320" w:hanging="360"/>
      </w:pPr>
      <w:rPr>
        <w:rFonts w:ascii="Arial" w:hAnsi="Arial" w:hint="default"/>
      </w:rPr>
    </w:lvl>
    <w:lvl w:ilvl="6" w:tplc="CDCE12FE" w:tentative="1">
      <w:start w:val="1"/>
      <w:numFmt w:val="bullet"/>
      <w:lvlText w:val="•"/>
      <w:lvlJc w:val="left"/>
      <w:pPr>
        <w:tabs>
          <w:tab w:val="num" w:pos="5040"/>
        </w:tabs>
        <w:ind w:left="5040" w:hanging="360"/>
      </w:pPr>
      <w:rPr>
        <w:rFonts w:ascii="Arial" w:hAnsi="Arial" w:hint="default"/>
      </w:rPr>
    </w:lvl>
    <w:lvl w:ilvl="7" w:tplc="DF763C24" w:tentative="1">
      <w:start w:val="1"/>
      <w:numFmt w:val="bullet"/>
      <w:lvlText w:val="•"/>
      <w:lvlJc w:val="left"/>
      <w:pPr>
        <w:tabs>
          <w:tab w:val="num" w:pos="5760"/>
        </w:tabs>
        <w:ind w:left="5760" w:hanging="360"/>
      </w:pPr>
      <w:rPr>
        <w:rFonts w:ascii="Arial" w:hAnsi="Arial" w:hint="default"/>
      </w:rPr>
    </w:lvl>
    <w:lvl w:ilvl="8" w:tplc="9CAC1E70"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5E942C96"/>
    <w:multiLevelType w:val="hybridMultilevel"/>
    <w:tmpl w:val="50BE05D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EDB3E89"/>
    <w:multiLevelType w:val="hybridMultilevel"/>
    <w:tmpl w:val="C0C4AF1C"/>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F2C6AA5"/>
    <w:multiLevelType w:val="hybridMultilevel"/>
    <w:tmpl w:val="F564A0DE"/>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AFD034C0" w:tentative="1">
      <w:start w:val="1"/>
      <w:numFmt w:val="bullet"/>
      <w:lvlText w:val="•"/>
      <w:lvlJc w:val="left"/>
      <w:pPr>
        <w:tabs>
          <w:tab w:val="num" w:pos="1440"/>
        </w:tabs>
        <w:ind w:left="1440" w:hanging="360"/>
      </w:pPr>
      <w:rPr>
        <w:rFonts w:ascii="Arial" w:hAnsi="Arial" w:hint="default"/>
      </w:rPr>
    </w:lvl>
    <w:lvl w:ilvl="2" w:tplc="1AEE9168" w:tentative="1">
      <w:start w:val="1"/>
      <w:numFmt w:val="bullet"/>
      <w:lvlText w:val="•"/>
      <w:lvlJc w:val="left"/>
      <w:pPr>
        <w:tabs>
          <w:tab w:val="num" w:pos="2160"/>
        </w:tabs>
        <w:ind w:left="2160" w:hanging="360"/>
      </w:pPr>
      <w:rPr>
        <w:rFonts w:ascii="Arial" w:hAnsi="Arial" w:hint="default"/>
      </w:rPr>
    </w:lvl>
    <w:lvl w:ilvl="3" w:tplc="D6AACB96" w:tentative="1">
      <w:start w:val="1"/>
      <w:numFmt w:val="bullet"/>
      <w:lvlText w:val="•"/>
      <w:lvlJc w:val="left"/>
      <w:pPr>
        <w:tabs>
          <w:tab w:val="num" w:pos="2880"/>
        </w:tabs>
        <w:ind w:left="2880" w:hanging="360"/>
      </w:pPr>
      <w:rPr>
        <w:rFonts w:ascii="Arial" w:hAnsi="Arial" w:hint="default"/>
      </w:rPr>
    </w:lvl>
    <w:lvl w:ilvl="4" w:tplc="DB7E3090" w:tentative="1">
      <w:start w:val="1"/>
      <w:numFmt w:val="bullet"/>
      <w:lvlText w:val="•"/>
      <w:lvlJc w:val="left"/>
      <w:pPr>
        <w:tabs>
          <w:tab w:val="num" w:pos="3600"/>
        </w:tabs>
        <w:ind w:left="3600" w:hanging="360"/>
      </w:pPr>
      <w:rPr>
        <w:rFonts w:ascii="Arial" w:hAnsi="Arial" w:hint="default"/>
      </w:rPr>
    </w:lvl>
    <w:lvl w:ilvl="5" w:tplc="50FA1FD6" w:tentative="1">
      <w:start w:val="1"/>
      <w:numFmt w:val="bullet"/>
      <w:lvlText w:val="•"/>
      <w:lvlJc w:val="left"/>
      <w:pPr>
        <w:tabs>
          <w:tab w:val="num" w:pos="4320"/>
        </w:tabs>
        <w:ind w:left="4320" w:hanging="360"/>
      </w:pPr>
      <w:rPr>
        <w:rFonts w:ascii="Arial" w:hAnsi="Arial" w:hint="default"/>
      </w:rPr>
    </w:lvl>
    <w:lvl w:ilvl="6" w:tplc="C18EF53C" w:tentative="1">
      <w:start w:val="1"/>
      <w:numFmt w:val="bullet"/>
      <w:lvlText w:val="•"/>
      <w:lvlJc w:val="left"/>
      <w:pPr>
        <w:tabs>
          <w:tab w:val="num" w:pos="5040"/>
        </w:tabs>
        <w:ind w:left="5040" w:hanging="360"/>
      </w:pPr>
      <w:rPr>
        <w:rFonts w:ascii="Arial" w:hAnsi="Arial" w:hint="default"/>
      </w:rPr>
    </w:lvl>
    <w:lvl w:ilvl="7" w:tplc="8F7AA466" w:tentative="1">
      <w:start w:val="1"/>
      <w:numFmt w:val="bullet"/>
      <w:lvlText w:val="•"/>
      <w:lvlJc w:val="left"/>
      <w:pPr>
        <w:tabs>
          <w:tab w:val="num" w:pos="5760"/>
        </w:tabs>
        <w:ind w:left="5760" w:hanging="360"/>
      </w:pPr>
      <w:rPr>
        <w:rFonts w:ascii="Arial" w:hAnsi="Arial" w:hint="default"/>
      </w:rPr>
    </w:lvl>
    <w:lvl w:ilvl="8" w:tplc="4EBC10DC"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608E6DBF"/>
    <w:multiLevelType w:val="hybridMultilevel"/>
    <w:tmpl w:val="F3442F12"/>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10719C1"/>
    <w:multiLevelType w:val="hybridMultilevel"/>
    <w:tmpl w:val="88302F22"/>
    <w:lvl w:ilvl="0" w:tplc="E1AC269C">
      <w:start w:val="2"/>
      <w:numFmt w:val="bullet"/>
      <w:lvlText w:val="‐"/>
      <w:lvlJc w:val="left"/>
      <w:pPr>
        <w:ind w:left="720" w:hanging="360"/>
      </w:pPr>
      <w:rPr>
        <w:rFonts w:ascii="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9" w15:restartNumberingAfterBreak="0">
    <w:nsid w:val="658B633F"/>
    <w:multiLevelType w:val="hybridMultilevel"/>
    <w:tmpl w:val="8C7857BA"/>
    <w:lvl w:ilvl="0" w:tplc="E1AC269C">
      <w:start w:val="2"/>
      <w:numFmt w:val="bullet"/>
      <w:lvlText w:val="‐"/>
      <w:lvlJc w:val="left"/>
      <w:pPr>
        <w:tabs>
          <w:tab w:val="num" w:pos="1040"/>
        </w:tabs>
        <w:ind w:left="57" w:firstLine="623"/>
      </w:pPr>
      <w:rPr>
        <w:rFonts w:ascii="Calibri" w:hAnsi="Calibri"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E9F2A45"/>
    <w:multiLevelType w:val="hybridMultilevel"/>
    <w:tmpl w:val="0DB2D42E"/>
    <w:lvl w:ilvl="0" w:tplc="21ECB6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70471979"/>
    <w:multiLevelType w:val="hybridMultilevel"/>
    <w:tmpl w:val="523080C2"/>
    <w:lvl w:ilvl="0" w:tplc="66EE4726">
      <w:start w:val="1"/>
      <w:numFmt w:val="upperLetter"/>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AA8C54B6">
      <w:start w:val="1"/>
      <w:numFmt w:val="bullet"/>
      <w:lvlText w:val=""/>
      <w:lvlJc w:val="left"/>
      <w:pPr>
        <w:ind w:left="3600" w:hanging="360"/>
      </w:pPr>
      <w:rPr>
        <w:rFonts w:ascii="Wingdings" w:eastAsiaTheme="minorHAnsi" w:hAnsi="Wingdings" w:cstheme="minorBidi" w:hint="default"/>
        <w:b w:val="0"/>
      </w:rPr>
    </w:lvl>
    <w:lvl w:ilvl="4" w:tplc="F6A60304">
      <w:start w:val="12"/>
      <w:numFmt w:val="decimal"/>
      <w:lvlText w:val="%5"/>
      <w:lvlJc w:val="left"/>
      <w:pPr>
        <w:ind w:left="4320" w:hanging="360"/>
      </w:pPr>
      <w:rPr>
        <w:rFonts w:hint="default"/>
      </w:r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2" w15:restartNumberingAfterBreak="0">
    <w:nsid w:val="71202D19"/>
    <w:multiLevelType w:val="hybridMultilevel"/>
    <w:tmpl w:val="99C4697A"/>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72D105A8"/>
    <w:multiLevelType w:val="multilevel"/>
    <w:tmpl w:val="5EE843D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065EE4"/>
    <w:multiLevelType w:val="hybridMultilevel"/>
    <w:tmpl w:val="73CA69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798F2388"/>
    <w:multiLevelType w:val="hybridMultilevel"/>
    <w:tmpl w:val="82CAEEE4"/>
    <w:lvl w:ilvl="0" w:tplc="E1AC269C">
      <w:start w:val="2"/>
      <w:numFmt w:val="bullet"/>
      <w:lvlText w:val="‐"/>
      <w:lvlJc w:val="left"/>
      <w:pPr>
        <w:ind w:left="1068" w:hanging="360"/>
      </w:pPr>
      <w:rPr>
        <w:rFonts w:ascii="Calibri" w:hAnsi="Calibri" w:cs="Times New Roman"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6" w15:restartNumberingAfterBreak="0">
    <w:nsid w:val="7AB66C48"/>
    <w:multiLevelType w:val="hybridMultilevel"/>
    <w:tmpl w:val="BAE22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7B9C6AA5"/>
    <w:multiLevelType w:val="hybridMultilevel"/>
    <w:tmpl w:val="2CB20AE8"/>
    <w:lvl w:ilvl="0" w:tplc="E1AC269C">
      <w:start w:val="2"/>
      <w:numFmt w:val="bullet"/>
      <w:lvlText w:val="‐"/>
      <w:lvlJc w:val="left"/>
      <w:pPr>
        <w:ind w:left="720" w:hanging="360"/>
      </w:pPr>
      <w:rPr>
        <w:rFonts w:ascii="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7ED63B0B"/>
    <w:multiLevelType w:val="hybridMultilevel"/>
    <w:tmpl w:val="CB38B508"/>
    <w:lvl w:ilvl="0" w:tplc="AA8C54B6">
      <w:start w:val="1"/>
      <w:numFmt w:val="bullet"/>
      <w:lvlText w:val=""/>
      <w:lvlJc w:val="left"/>
      <w:pPr>
        <w:tabs>
          <w:tab w:val="num" w:pos="720"/>
        </w:tabs>
        <w:ind w:left="720" w:hanging="360"/>
      </w:pPr>
      <w:rPr>
        <w:rFonts w:ascii="Wingdings" w:eastAsiaTheme="minorHAnsi" w:hAnsi="Wingdings" w:cstheme="minorBidi" w:hint="default"/>
        <w:b w:val="0"/>
      </w:rPr>
    </w:lvl>
    <w:lvl w:ilvl="1" w:tplc="84A88BE0" w:tentative="1">
      <w:start w:val="1"/>
      <w:numFmt w:val="bullet"/>
      <w:lvlText w:val="•"/>
      <w:lvlJc w:val="left"/>
      <w:pPr>
        <w:tabs>
          <w:tab w:val="num" w:pos="1440"/>
        </w:tabs>
        <w:ind w:left="1440" w:hanging="360"/>
      </w:pPr>
      <w:rPr>
        <w:rFonts w:ascii="Arial" w:hAnsi="Arial" w:hint="default"/>
      </w:rPr>
    </w:lvl>
    <w:lvl w:ilvl="2" w:tplc="85F813C4" w:tentative="1">
      <w:start w:val="1"/>
      <w:numFmt w:val="bullet"/>
      <w:lvlText w:val="•"/>
      <w:lvlJc w:val="left"/>
      <w:pPr>
        <w:tabs>
          <w:tab w:val="num" w:pos="2160"/>
        </w:tabs>
        <w:ind w:left="2160" w:hanging="360"/>
      </w:pPr>
      <w:rPr>
        <w:rFonts w:ascii="Arial" w:hAnsi="Arial" w:hint="default"/>
      </w:rPr>
    </w:lvl>
    <w:lvl w:ilvl="3" w:tplc="C798B494" w:tentative="1">
      <w:start w:val="1"/>
      <w:numFmt w:val="bullet"/>
      <w:lvlText w:val="•"/>
      <w:lvlJc w:val="left"/>
      <w:pPr>
        <w:tabs>
          <w:tab w:val="num" w:pos="2880"/>
        </w:tabs>
        <w:ind w:left="2880" w:hanging="360"/>
      </w:pPr>
      <w:rPr>
        <w:rFonts w:ascii="Arial" w:hAnsi="Arial" w:hint="default"/>
      </w:rPr>
    </w:lvl>
    <w:lvl w:ilvl="4" w:tplc="28940E04" w:tentative="1">
      <w:start w:val="1"/>
      <w:numFmt w:val="bullet"/>
      <w:lvlText w:val="•"/>
      <w:lvlJc w:val="left"/>
      <w:pPr>
        <w:tabs>
          <w:tab w:val="num" w:pos="3600"/>
        </w:tabs>
        <w:ind w:left="3600" w:hanging="360"/>
      </w:pPr>
      <w:rPr>
        <w:rFonts w:ascii="Arial" w:hAnsi="Arial" w:hint="default"/>
      </w:rPr>
    </w:lvl>
    <w:lvl w:ilvl="5" w:tplc="322ACD06" w:tentative="1">
      <w:start w:val="1"/>
      <w:numFmt w:val="bullet"/>
      <w:lvlText w:val="•"/>
      <w:lvlJc w:val="left"/>
      <w:pPr>
        <w:tabs>
          <w:tab w:val="num" w:pos="4320"/>
        </w:tabs>
        <w:ind w:left="4320" w:hanging="360"/>
      </w:pPr>
      <w:rPr>
        <w:rFonts w:ascii="Arial" w:hAnsi="Arial" w:hint="default"/>
      </w:rPr>
    </w:lvl>
    <w:lvl w:ilvl="6" w:tplc="1B2E2FC4" w:tentative="1">
      <w:start w:val="1"/>
      <w:numFmt w:val="bullet"/>
      <w:lvlText w:val="•"/>
      <w:lvlJc w:val="left"/>
      <w:pPr>
        <w:tabs>
          <w:tab w:val="num" w:pos="5040"/>
        </w:tabs>
        <w:ind w:left="5040" w:hanging="360"/>
      </w:pPr>
      <w:rPr>
        <w:rFonts w:ascii="Arial" w:hAnsi="Arial" w:hint="default"/>
      </w:rPr>
    </w:lvl>
    <w:lvl w:ilvl="7" w:tplc="F19812A6" w:tentative="1">
      <w:start w:val="1"/>
      <w:numFmt w:val="bullet"/>
      <w:lvlText w:val="•"/>
      <w:lvlJc w:val="left"/>
      <w:pPr>
        <w:tabs>
          <w:tab w:val="num" w:pos="5760"/>
        </w:tabs>
        <w:ind w:left="5760" w:hanging="360"/>
      </w:pPr>
      <w:rPr>
        <w:rFonts w:ascii="Arial" w:hAnsi="Arial" w:hint="default"/>
      </w:rPr>
    </w:lvl>
    <w:lvl w:ilvl="8" w:tplc="C5888B14"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7F1A4DA3"/>
    <w:multiLevelType w:val="multilevel"/>
    <w:tmpl w:val="6F5A5C4E"/>
    <w:lvl w:ilvl="0">
      <w:start w:val="2"/>
      <w:numFmt w:val="bullet"/>
      <w:lvlText w:val="‐"/>
      <w:lvlJc w:val="left"/>
      <w:pPr>
        <w:tabs>
          <w:tab w:val="num" w:pos="720"/>
        </w:tabs>
        <w:ind w:left="720" w:hanging="360"/>
      </w:pPr>
      <w:rPr>
        <w:rFonts w:ascii="Calibri" w:hAnsi="Calibri"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5"/>
  </w:num>
  <w:num w:numId="3">
    <w:abstractNumId w:val="63"/>
  </w:num>
  <w:num w:numId="4">
    <w:abstractNumId w:val="91"/>
  </w:num>
  <w:num w:numId="5">
    <w:abstractNumId w:val="90"/>
  </w:num>
  <w:num w:numId="6">
    <w:abstractNumId w:val="58"/>
  </w:num>
  <w:num w:numId="7">
    <w:abstractNumId w:val="37"/>
  </w:num>
  <w:num w:numId="8">
    <w:abstractNumId w:val="49"/>
  </w:num>
  <w:num w:numId="9">
    <w:abstractNumId w:val="71"/>
  </w:num>
  <w:num w:numId="10">
    <w:abstractNumId w:val="80"/>
  </w:num>
  <w:num w:numId="11">
    <w:abstractNumId w:val="35"/>
  </w:num>
  <w:num w:numId="12">
    <w:abstractNumId w:val="62"/>
  </w:num>
  <w:num w:numId="13">
    <w:abstractNumId w:val="70"/>
  </w:num>
  <w:num w:numId="14">
    <w:abstractNumId w:val="54"/>
  </w:num>
  <w:num w:numId="15">
    <w:abstractNumId w:val="38"/>
  </w:num>
  <w:num w:numId="16">
    <w:abstractNumId w:val="47"/>
  </w:num>
  <w:num w:numId="17">
    <w:abstractNumId w:val="94"/>
  </w:num>
  <w:num w:numId="18">
    <w:abstractNumId w:val="81"/>
  </w:num>
  <w:num w:numId="19">
    <w:abstractNumId w:val="8"/>
  </w:num>
  <w:num w:numId="20">
    <w:abstractNumId w:val="66"/>
  </w:num>
  <w:num w:numId="21">
    <w:abstractNumId w:val="97"/>
  </w:num>
  <w:num w:numId="22">
    <w:abstractNumId w:val="73"/>
  </w:num>
  <w:num w:numId="23">
    <w:abstractNumId w:val="93"/>
  </w:num>
  <w:num w:numId="24">
    <w:abstractNumId w:val="15"/>
  </w:num>
  <w:num w:numId="25">
    <w:abstractNumId w:val="53"/>
  </w:num>
  <w:num w:numId="26">
    <w:abstractNumId w:val="89"/>
  </w:num>
  <w:num w:numId="27">
    <w:abstractNumId w:val="14"/>
  </w:num>
  <w:num w:numId="28">
    <w:abstractNumId w:val="52"/>
  </w:num>
  <w:num w:numId="29">
    <w:abstractNumId w:val="23"/>
  </w:num>
  <w:num w:numId="30">
    <w:abstractNumId w:val="82"/>
  </w:num>
  <w:num w:numId="31">
    <w:abstractNumId w:val="32"/>
  </w:num>
  <w:num w:numId="32">
    <w:abstractNumId w:val="61"/>
  </w:num>
  <w:num w:numId="33">
    <w:abstractNumId w:val="50"/>
  </w:num>
  <w:num w:numId="34">
    <w:abstractNumId w:val="96"/>
  </w:num>
  <w:num w:numId="35">
    <w:abstractNumId w:val="34"/>
  </w:num>
  <w:num w:numId="36">
    <w:abstractNumId w:val="57"/>
  </w:num>
  <w:num w:numId="37">
    <w:abstractNumId w:val="9"/>
  </w:num>
  <w:num w:numId="38">
    <w:abstractNumId w:val="92"/>
  </w:num>
  <w:num w:numId="39">
    <w:abstractNumId w:val="74"/>
  </w:num>
  <w:num w:numId="40">
    <w:abstractNumId w:val="60"/>
  </w:num>
  <w:num w:numId="41">
    <w:abstractNumId w:val="30"/>
  </w:num>
  <w:num w:numId="42">
    <w:abstractNumId w:val="46"/>
  </w:num>
  <w:num w:numId="43">
    <w:abstractNumId w:val="55"/>
  </w:num>
  <w:num w:numId="44">
    <w:abstractNumId w:val="39"/>
  </w:num>
  <w:num w:numId="45">
    <w:abstractNumId w:val="24"/>
  </w:num>
  <w:num w:numId="46">
    <w:abstractNumId w:val="43"/>
  </w:num>
  <w:num w:numId="47">
    <w:abstractNumId w:val="5"/>
  </w:num>
  <w:num w:numId="48">
    <w:abstractNumId w:val="2"/>
  </w:num>
  <w:num w:numId="49">
    <w:abstractNumId w:val="56"/>
  </w:num>
  <w:num w:numId="50">
    <w:abstractNumId w:val="78"/>
  </w:num>
  <w:num w:numId="51">
    <w:abstractNumId w:val="86"/>
  </w:num>
  <w:num w:numId="52">
    <w:abstractNumId w:val="12"/>
  </w:num>
  <w:num w:numId="53">
    <w:abstractNumId w:val="98"/>
  </w:num>
  <w:num w:numId="54">
    <w:abstractNumId w:val="25"/>
  </w:num>
  <w:num w:numId="55">
    <w:abstractNumId w:val="11"/>
  </w:num>
  <w:num w:numId="56">
    <w:abstractNumId w:val="68"/>
  </w:num>
  <w:num w:numId="57">
    <w:abstractNumId w:val="72"/>
  </w:num>
  <w:num w:numId="58">
    <w:abstractNumId w:val="42"/>
  </w:num>
  <w:num w:numId="59">
    <w:abstractNumId w:val="45"/>
  </w:num>
  <w:num w:numId="60">
    <w:abstractNumId w:val="95"/>
  </w:num>
  <w:num w:numId="61">
    <w:abstractNumId w:val="41"/>
  </w:num>
  <w:num w:numId="62">
    <w:abstractNumId w:val="69"/>
  </w:num>
  <w:num w:numId="63">
    <w:abstractNumId w:val="6"/>
  </w:num>
  <w:num w:numId="64">
    <w:abstractNumId w:val="33"/>
  </w:num>
  <w:num w:numId="65">
    <w:abstractNumId w:val="1"/>
  </w:num>
  <w:num w:numId="66">
    <w:abstractNumId w:val="21"/>
  </w:num>
  <w:num w:numId="67">
    <w:abstractNumId w:val="84"/>
  </w:num>
  <w:num w:numId="68">
    <w:abstractNumId w:val="17"/>
  </w:num>
  <w:num w:numId="69">
    <w:abstractNumId w:val="87"/>
  </w:num>
  <w:num w:numId="70">
    <w:abstractNumId w:val="3"/>
  </w:num>
  <w:num w:numId="71">
    <w:abstractNumId w:val="28"/>
  </w:num>
  <w:num w:numId="72">
    <w:abstractNumId w:val="99"/>
  </w:num>
  <w:num w:numId="73">
    <w:abstractNumId w:val="64"/>
  </w:num>
  <w:num w:numId="74">
    <w:abstractNumId w:val="77"/>
  </w:num>
  <w:num w:numId="75">
    <w:abstractNumId w:val="51"/>
  </w:num>
  <w:num w:numId="76">
    <w:abstractNumId w:val="40"/>
  </w:num>
  <w:num w:numId="77">
    <w:abstractNumId w:val="4"/>
  </w:num>
  <w:num w:numId="78">
    <w:abstractNumId w:val="48"/>
  </w:num>
  <w:num w:numId="79">
    <w:abstractNumId w:val="85"/>
  </w:num>
  <w:num w:numId="80">
    <w:abstractNumId w:val="29"/>
  </w:num>
  <w:num w:numId="81">
    <w:abstractNumId w:val="88"/>
  </w:num>
  <w:num w:numId="82">
    <w:abstractNumId w:val="10"/>
  </w:num>
  <w:num w:numId="83">
    <w:abstractNumId w:val="22"/>
  </w:num>
  <w:num w:numId="84">
    <w:abstractNumId w:val="20"/>
  </w:num>
  <w:num w:numId="85">
    <w:abstractNumId w:val="18"/>
  </w:num>
  <w:num w:numId="86">
    <w:abstractNumId w:val="31"/>
  </w:num>
  <w:num w:numId="87">
    <w:abstractNumId w:val="44"/>
  </w:num>
  <w:num w:numId="88">
    <w:abstractNumId w:val="76"/>
  </w:num>
  <w:num w:numId="89">
    <w:abstractNumId w:val="79"/>
  </w:num>
  <w:num w:numId="90">
    <w:abstractNumId w:val="0"/>
  </w:num>
  <w:num w:numId="91">
    <w:abstractNumId w:val="26"/>
  </w:num>
  <w:num w:numId="92">
    <w:abstractNumId w:val="16"/>
  </w:num>
  <w:num w:numId="93">
    <w:abstractNumId w:val="83"/>
  </w:num>
  <w:num w:numId="94">
    <w:abstractNumId w:val="67"/>
  </w:num>
  <w:num w:numId="95">
    <w:abstractNumId w:val="27"/>
  </w:num>
  <w:num w:numId="96">
    <w:abstractNumId w:val="7"/>
  </w:num>
  <w:num w:numId="97">
    <w:abstractNumId w:val="59"/>
  </w:num>
  <w:num w:numId="98">
    <w:abstractNumId w:val="65"/>
  </w:num>
  <w:num w:numId="99">
    <w:abstractNumId w:val="13"/>
  </w:num>
  <w:num w:numId="100">
    <w:abstractNumId w:val="36"/>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CLERCQ Pierre-Emmanuel">
    <w15:presenceInfo w15:providerId="None" w15:userId="LECLERCQ Pierre-Emmanuel"/>
  </w15:person>
  <w15:person w15:author="DOLLET Aude">
    <w15:presenceInfo w15:providerId="None" w15:userId="DOLLET Aude"/>
  </w15:person>
  <w15:person w15:author="DE-LAVERGNOLLE Claudine">
    <w15:presenceInfo w15:providerId="None" w15:userId="DE-LAVERGNOLLE Claud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F1"/>
    <w:rsid w:val="00000018"/>
    <w:rsid w:val="000008A0"/>
    <w:rsid w:val="0000347A"/>
    <w:rsid w:val="000034E2"/>
    <w:rsid w:val="00004461"/>
    <w:rsid w:val="000062BF"/>
    <w:rsid w:val="00006909"/>
    <w:rsid w:val="00014E8F"/>
    <w:rsid w:val="00016374"/>
    <w:rsid w:val="0001742F"/>
    <w:rsid w:val="00020D40"/>
    <w:rsid w:val="0002197D"/>
    <w:rsid w:val="000222AF"/>
    <w:rsid w:val="00022C11"/>
    <w:rsid w:val="00022D57"/>
    <w:rsid w:val="00022FDA"/>
    <w:rsid w:val="00024134"/>
    <w:rsid w:val="000248E4"/>
    <w:rsid w:val="00024D52"/>
    <w:rsid w:val="00025757"/>
    <w:rsid w:val="0002615C"/>
    <w:rsid w:val="00026B29"/>
    <w:rsid w:val="00030BD3"/>
    <w:rsid w:val="000319DF"/>
    <w:rsid w:val="00032FCE"/>
    <w:rsid w:val="000347D7"/>
    <w:rsid w:val="00035EE2"/>
    <w:rsid w:val="000368ED"/>
    <w:rsid w:val="000407D9"/>
    <w:rsid w:val="000408B5"/>
    <w:rsid w:val="00041156"/>
    <w:rsid w:val="000415C8"/>
    <w:rsid w:val="00042EDF"/>
    <w:rsid w:val="0004470C"/>
    <w:rsid w:val="000501C9"/>
    <w:rsid w:val="00051D5F"/>
    <w:rsid w:val="0005413B"/>
    <w:rsid w:val="00055562"/>
    <w:rsid w:val="00055931"/>
    <w:rsid w:val="000576E6"/>
    <w:rsid w:val="00060B80"/>
    <w:rsid w:val="00063621"/>
    <w:rsid w:val="000640F5"/>
    <w:rsid w:val="000647F7"/>
    <w:rsid w:val="0006542D"/>
    <w:rsid w:val="0006681E"/>
    <w:rsid w:val="000668C5"/>
    <w:rsid w:val="00066A9C"/>
    <w:rsid w:val="00066FE2"/>
    <w:rsid w:val="00067B92"/>
    <w:rsid w:val="000701CA"/>
    <w:rsid w:val="00071448"/>
    <w:rsid w:val="000718A3"/>
    <w:rsid w:val="000720C3"/>
    <w:rsid w:val="00076C66"/>
    <w:rsid w:val="00080023"/>
    <w:rsid w:val="000815B2"/>
    <w:rsid w:val="00081634"/>
    <w:rsid w:val="00081B40"/>
    <w:rsid w:val="00081DDD"/>
    <w:rsid w:val="0008253F"/>
    <w:rsid w:val="00082585"/>
    <w:rsid w:val="00082AD7"/>
    <w:rsid w:val="0008319F"/>
    <w:rsid w:val="000834DC"/>
    <w:rsid w:val="00083A5E"/>
    <w:rsid w:val="0008433B"/>
    <w:rsid w:val="00091603"/>
    <w:rsid w:val="00093CEE"/>
    <w:rsid w:val="0009450F"/>
    <w:rsid w:val="00094BB7"/>
    <w:rsid w:val="00095447"/>
    <w:rsid w:val="0009576D"/>
    <w:rsid w:val="000A0AE0"/>
    <w:rsid w:val="000A1696"/>
    <w:rsid w:val="000A181F"/>
    <w:rsid w:val="000A1DF4"/>
    <w:rsid w:val="000A2239"/>
    <w:rsid w:val="000A250E"/>
    <w:rsid w:val="000A267F"/>
    <w:rsid w:val="000A28C1"/>
    <w:rsid w:val="000A3905"/>
    <w:rsid w:val="000A410A"/>
    <w:rsid w:val="000A49FD"/>
    <w:rsid w:val="000A4E87"/>
    <w:rsid w:val="000A51E3"/>
    <w:rsid w:val="000A54B1"/>
    <w:rsid w:val="000A5AD9"/>
    <w:rsid w:val="000B084C"/>
    <w:rsid w:val="000B2AAA"/>
    <w:rsid w:val="000B4578"/>
    <w:rsid w:val="000B5056"/>
    <w:rsid w:val="000B5520"/>
    <w:rsid w:val="000B5C16"/>
    <w:rsid w:val="000B643A"/>
    <w:rsid w:val="000B65ED"/>
    <w:rsid w:val="000B79B4"/>
    <w:rsid w:val="000C16DA"/>
    <w:rsid w:val="000C1810"/>
    <w:rsid w:val="000C1A96"/>
    <w:rsid w:val="000C1C57"/>
    <w:rsid w:val="000C1E41"/>
    <w:rsid w:val="000C20C0"/>
    <w:rsid w:val="000C21F2"/>
    <w:rsid w:val="000C320A"/>
    <w:rsid w:val="000C32BD"/>
    <w:rsid w:val="000C655B"/>
    <w:rsid w:val="000C7065"/>
    <w:rsid w:val="000C7309"/>
    <w:rsid w:val="000D178D"/>
    <w:rsid w:val="000D321E"/>
    <w:rsid w:val="000D3EA5"/>
    <w:rsid w:val="000D4301"/>
    <w:rsid w:val="000D451D"/>
    <w:rsid w:val="000D456E"/>
    <w:rsid w:val="000D4765"/>
    <w:rsid w:val="000D56AA"/>
    <w:rsid w:val="000D64D7"/>
    <w:rsid w:val="000D7815"/>
    <w:rsid w:val="000D7A1B"/>
    <w:rsid w:val="000E0964"/>
    <w:rsid w:val="000E11EC"/>
    <w:rsid w:val="000E1838"/>
    <w:rsid w:val="000E47F3"/>
    <w:rsid w:val="000E6635"/>
    <w:rsid w:val="000E6F98"/>
    <w:rsid w:val="000E7FE8"/>
    <w:rsid w:val="000F1603"/>
    <w:rsid w:val="000F2F2D"/>
    <w:rsid w:val="000F56F4"/>
    <w:rsid w:val="000F5D9B"/>
    <w:rsid w:val="000F6591"/>
    <w:rsid w:val="000F795F"/>
    <w:rsid w:val="0010061A"/>
    <w:rsid w:val="00101833"/>
    <w:rsid w:val="001056F9"/>
    <w:rsid w:val="00105F60"/>
    <w:rsid w:val="00106626"/>
    <w:rsid w:val="0011078E"/>
    <w:rsid w:val="00110A6D"/>
    <w:rsid w:val="00111172"/>
    <w:rsid w:val="0011142A"/>
    <w:rsid w:val="00111A9F"/>
    <w:rsid w:val="00116DD6"/>
    <w:rsid w:val="00124272"/>
    <w:rsid w:val="00124BA2"/>
    <w:rsid w:val="00125973"/>
    <w:rsid w:val="00125B37"/>
    <w:rsid w:val="001323E0"/>
    <w:rsid w:val="00133296"/>
    <w:rsid w:val="001340D0"/>
    <w:rsid w:val="00134943"/>
    <w:rsid w:val="00134BFF"/>
    <w:rsid w:val="001357A4"/>
    <w:rsid w:val="00140626"/>
    <w:rsid w:val="001406BB"/>
    <w:rsid w:val="00140896"/>
    <w:rsid w:val="00141630"/>
    <w:rsid w:val="00141F2E"/>
    <w:rsid w:val="00142AC3"/>
    <w:rsid w:val="00142FB4"/>
    <w:rsid w:val="00143305"/>
    <w:rsid w:val="00143CA6"/>
    <w:rsid w:val="001447D7"/>
    <w:rsid w:val="00146844"/>
    <w:rsid w:val="00150305"/>
    <w:rsid w:val="00150B83"/>
    <w:rsid w:val="00151FA1"/>
    <w:rsid w:val="00153C0D"/>
    <w:rsid w:val="001552BA"/>
    <w:rsid w:val="00157DBF"/>
    <w:rsid w:val="00161C82"/>
    <w:rsid w:val="00163E1A"/>
    <w:rsid w:val="00165526"/>
    <w:rsid w:val="001667B8"/>
    <w:rsid w:val="00166C20"/>
    <w:rsid w:val="00167B00"/>
    <w:rsid w:val="0017160F"/>
    <w:rsid w:val="0017243C"/>
    <w:rsid w:val="00174186"/>
    <w:rsid w:val="00176F66"/>
    <w:rsid w:val="00180C54"/>
    <w:rsid w:val="001818E4"/>
    <w:rsid w:val="00181D63"/>
    <w:rsid w:val="00182D9A"/>
    <w:rsid w:val="001853C8"/>
    <w:rsid w:val="0018669A"/>
    <w:rsid w:val="00186BC8"/>
    <w:rsid w:val="001870C7"/>
    <w:rsid w:val="00190D02"/>
    <w:rsid w:val="00190DBB"/>
    <w:rsid w:val="00191A08"/>
    <w:rsid w:val="001924D4"/>
    <w:rsid w:val="001932EA"/>
    <w:rsid w:val="00197DA3"/>
    <w:rsid w:val="001A307F"/>
    <w:rsid w:val="001A4312"/>
    <w:rsid w:val="001A4C8B"/>
    <w:rsid w:val="001A53BF"/>
    <w:rsid w:val="001A5FB3"/>
    <w:rsid w:val="001A6B2D"/>
    <w:rsid w:val="001A7D1E"/>
    <w:rsid w:val="001B1468"/>
    <w:rsid w:val="001B2740"/>
    <w:rsid w:val="001B323A"/>
    <w:rsid w:val="001B473F"/>
    <w:rsid w:val="001B5668"/>
    <w:rsid w:val="001B6681"/>
    <w:rsid w:val="001C0058"/>
    <w:rsid w:val="001C125C"/>
    <w:rsid w:val="001C149F"/>
    <w:rsid w:val="001C1573"/>
    <w:rsid w:val="001C1EEF"/>
    <w:rsid w:val="001C27A1"/>
    <w:rsid w:val="001C3A97"/>
    <w:rsid w:val="001C40A1"/>
    <w:rsid w:val="001C5FBC"/>
    <w:rsid w:val="001C6453"/>
    <w:rsid w:val="001C7527"/>
    <w:rsid w:val="001D0617"/>
    <w:rsid w:val="001D0C66"/>
    <w:rsid w:val="001D1DBC"/>
    <w:rsid w:val="001D2DA2"/>
    <w:rsid w:val="001D7D81"/>
    <w:rsid w:val="001D7FED"/>
    <w:rsid w:val="001E002B"/>
    <w:rsid w:val="001E14A3"/>
    <w:rsid w:val="001E2765"/>
    <w:rsid w:val="001E2FD4"/>
    <w:rsid w:val="001E45FA"/>
    <w:rsid w:val="001E66B9"/>
    <w:rsid w:val="001E66C8"/>
    <w:rsid w:val="001E7374"/>
    <w:rsid w:val="001E7A03"/>
    <w:rsid w:val="001F30C8"/>
    <w:rsid w:val="001F3135"/>
    <w:rsid w:val="001F3B5C"/>
    <w:rsid w:val="001F40BB"/>
    <w:rsid w:val="001F7310"/>
    <w:rsid w:val="001F7B68"/>
    <w:rsid w:val="001F7C3F"/>
    <w:rsid w:val="001F7D0D"/>
    <w:rsid w:val="002002D0"/>
    <w:rsid w:val="002005E5"/>
    <w:rsid w:val="00200C09"/>
    <w:rsid w:val="00201918"/>
    <w:rsid w:val="00204856"/>
    <w:rsid w:val="00204935"/>
    <w:rsid w:val="00206275"/>
    <w:rsid w:val="002064EB"/>
    <w:rsid w:val="002070A3"/>
    <w:rsid w:val="00210E29"/>
    <w:rsid w:val="00210EF4"/>
    <w:rsid w:val="00211E2B"/>
    <w:rsid w:val="00212BE2"/>
    <w:rsid w:val="00212FC1"/>
    <w:rsid w:val="0021498A"/>
    <w:rsid w:val="0021524E"/>
    <w:rsid w:val="002179E8"/>
    <w:rsid w:val="002202DB"/>
    <w:rsid w:val="002208FF"/>
    <w:rsid w:val="00223B51"/>
    <w:rsid w:val="002242E5"/>
    <w:rsid w:val="00227883"/>
    <w:rsid w:val="0023256C"/>
    <w:rsid w:val="00234425"/>
    <w:rsid w:val="00234BE1"/>
    <w:rsid w:val="00235C1C"/>
    <w:rsid w:val="00237A62"/>
    <w:rsid w:val="00237D6A"/>
    <w:rsid w:val="0024021E"/>
    <w:rsid w:val="0024205D"/>
    <w:rsid w:val="00243310"/>
    <w:rsid w:val="00244B22"/>
    <w:rsid w:val="00246AF7"/>
    <w:rsid w:val="0024704E"/>
    <w:rsid w:val="0024753E"/>
    <w:rsid w:val="0025083C"/>
    <w:rsid w:val="00251701"/>
    <w:rsid w:val="00252CF1"/>
    <w:rsid w:val="00252CF3"/>
    <w:rsid w:val="00253252"/>
    <w:rsid w:val="002537AC"/>
    <w:rsid w:val="002542C8"/>
    <w:rsid w:val="00254B18"/>
    <w:rsid w:val="00255C07"/>
    <w:rsid w:val="00255F76"/>
    <w:rsid w:val="00256026"/>
    <w:rsid w:val="002564A8"/>
    <w:rsid w:val="00256794"/>
    <w:rsid w:val="002568A2"/>
    <w:rsid w:val="00256B35"/>
    <w:rsid w:val="002574C7"/>
    <w:rsid w:val="00257A50"/>
    <w:rsid w:val="00257B0D"/>
    <w:rsid w:val="0026181E"/>
    <w:rsid w:val="0026473D"/>
    <w:rsid w:val="002659B3"/>
    <w:rsid w:val="002669A0"/>
    <w:rsid w:val="00267D2F"/>
    <w:rsid w:val="002705BD"/>
    <w:rsid w:val="00271BD7"/>
    <w:rsid w:val="00272E52"/>
    <w:rsid w:val="002740EE"/>
    <w:rsid w:val="00276420"/>
    <w:rsid w:val="00277C7E"/>
    <w:rsid w:val="0028331A"/>
    <w:rsid w:val="002834A8"/>
    <w:rsid w:val="002839F3"/>
    <w:rsid w:val="002842F8"/>
    <w:rsid w:val="00285740"/>
    <w:rsid w:val="00286C29"/>
    <w:rsid w:val="0029001A"/>
    <w:rsid w:val="00291240"/>
    <w:rsid w:val="00292698"/>
    <w:rsid w:val="002929FD"/>
    <w:rsid w:val="00293026"/>
    <w:rsid w:val="0029334C"/>
    <w:rsid w:val="0029375A"/>
    <w:rsid w:val="00294291"/>
    <w:rsid w:val="002942F0"/>
    <w:rsid w:val="00294306"/>
    <w:rsid w:val="00294DBE"/>
    <w:rsid w:val="002A0031"/>
    <w:rsid w:val="002A064B"/>
    <w:rsid w:val="002A0A77"/>
    <w:rsid w:val="002A283F"/>
    <w:rsid w:val="002A3F4B"/>
    <w:rsid w:val="002B0671"/>
    <w:rsid w:val="002B1738"/>
    <w:rsid w:val="002B2D3B"/>
    <w:rsid w:val="002B392A"/>
    <w:rsid w:val="002B6082"/>
    <w:rsid w:val="002B76EA"/>
    <w:rsid w:val="002B7DE1"/>
    <w:rsid w:val="002C0CC2"/>
    <w:rsid w:val="002C27B0"/>
    <w:rsid w:val="002C2F17"/>
    <w:rsid w:val="002C3A68"/>
    <w:rsid w:val="002C4276"/>
    <w:rsid w:val="002C4465"/>
    <w:rsid w:val="002C4D54"/>
    <w:rsid w:val="002C5071"/>
    <w:rsid w:val="002C5444"/>
    <w:rsid w:val="002C6A87"/>
    <w:rsid w:val="002D022D"/>
    <w:rsid w:val="002D2F9A"/>
    <w:rsid w:val="002D4051"/>
    <w:rsid w:val="002D40F4"/>
    <w:rsid w:val="002D4864"/>
    <w:rsid w:val="002D5347"/>
    <w:rsid w:val="002D7FEE"/>
    <w:rsid w:val="002E0335"/>
    <w:rsid w:val="002E0F2F"/>
    <w:rsid w:val="002E231F"/>
    <w:rsid w:val="002E277C"/>
    <w:rsid w:val="002E29D9"/>
    <w:rsid w:val="002E34BF"/>
    <w:rsid w:val="002E3813"/>
    <w:rsid w:val="002F104A"/>
    <w:rsid w:val="002F12A5"/>
    <w:rsid w:val="002F12E2"/>
    <w:rsid w:val="002F1A5C"/>
    <w:rsid w:val="002F241F"/>
    <w:rsid w:val="002F3DC6"/>
    <w:rsid w:val="002F590F"/>
    <w:rsid w:val="002F5EBA"/>
    <w:rsid w:val="002F704A"/>
    <w:rsid w:val="00301982"/>
    <w:rsid w:val="00301EF1"/>
    <w:rsid w:val="0030322D"/>
    <w:rsid w:val="00303396"/>
    <w:rsid w:val="00305A72"/>
    <w:rsid w:val="00306159"/>
    <w:rsid w:val="00306D18"/>
    <w:rsid w:val="003074A2"/>
    <w:rsid w:val="00307A52"/>
    <w:rsid w:val="00313E90"/>
    <w:rsid w:val="003177CE"/>
    <w:rsid w:val="00317CF3"/>
    <w:rsid w:val="00321D3E"/>
    <w:rsid w:val="003247C4"/>
    <w:rsid w:val="00324AA9"/>
    <w:rsid w:val="003305AB"/>
    <w:rsid w:val="00331D87"/>
    <w:rsid w:val="00334275"/>
    <w:rsid w:val="0033459E"/>
    <w:rsid w:val="00336A3A"/>
    <w:rsid w:val="00337B37"/>
    <w:rsid w:val="00337CB3"/>
    <w:rsid w:val="00340CC3"/>
    <w:rsid w:val="00342C85"/>
    <w:rsid w:val="00343256"/>
    <w:rsid w:val="00343580"/>
    <w:rsid w:val="00343C24"/>
    <w:rsid w:val="0034462D"/>
    <w:rsid w:val="00346030"/>
    <w:rsid w:val="00346344"/>
    <w:rsid w:val="0034708E"/>
    <w:rsid w:val="00350DA8"/>
    <w:rsid w:val="00351609"/>
    <w:rsid w:val="00351C30"/>
    <w:rsid w:val="00353C1F"/>
    <w:rsid w:val="00353F4A"/>
    <w:rsid w:val="00354415"/>
    <w:rsid w:val="00355510"/>
    <w:rsid w:val="00357B0C"/>
    <w:rsid w:val="00361C0D"/>
    <w:rsid w:val="003626E8"/>
    <w:rsid w:val="00362A1C"/>
    <w:rsid w:val="00364D46"/>
    <w:rsid w:val="003658DE"/>
    <w:rsid w:val="00365C75"/>
    <w:rsid w:val="00366268"/>
    <w:rsid w:val="00367846"/>
    <w:rsid w:val="0037014A"/>
    <w:rsid w:val="00372078"/>
    <w:rsid w:val="003724CE"/>
    <w:rsid w:val="003759A9"/>
    <w:rsid w:val="003763EB"/>
    <w:rsid w:val="003816D1"/>
    <w:rsid w:val="00382ED2"/>
    <w:rsid w:val="003837C3"/>
    <w:rsid w:val="003855B6"/>
    <w:rsid w:val="0038565A"/>
    <w:rsid w:val="00387114"/>
    <w:rsid w:val="00390CD3"/>
    <w:rsid w:val="00393CC8"/>
    <w:rsid w:val="0039542F"/>
    <w:rsid w:val="0039581A"/>
    <w:rsid w:val="00397995"/>
    <w:rsid w:val="003A01E9"/>
    <w:rsid w:val="003A1ED4"/>
    <w:rsid w:val="003A216F"/>
    <w:rsid w:val="003A57EE"/>
    <w:rsid w:val="003B1CD2"/>
    <w:rsid w:val="003B29A9"/>
    <w:rsid w:val="003B38C8"/>
    <w:rsid w:val="003B3F50"/>
    <w:rsid w:val="003B490B"/>
    <w:rsid w:val="003B52E7"/>
    <w:rsid w:val="003B61BC"/>
    <w:rsid w:val="003B72FC"/>
    <w:rsid w:val="003B7DF5"/>
    <w:rsid w:val="003C3057"/>
    <w:rsid w:val="003C4780"/>
    <w:rsid w:val="003D004D"/>
    <w:rsid w:val="003D0226"/>
    <w:rsid w:val="003D0BEC"/>
    <w:rsid w:val="003D3E6D"/>
    <w:rsid w:val="003D4A01"/>
    <w:rsid w:val="003D4AE7"/>
    <w:rsid w:val="003D6C08"/>
    <w:rsid w:val="003D7585"/>
    <w:rsid w:val="003E002F"/>
    <w:rsid w:val="003E52CB"/>
    <w:rsid w:val="003E6102"/>
    <w:rsid w:val="003E6807"/>
    <w:rsid w:val="003E68BB"/>
    <w:rsid w:val="003E7D64"/>
    <w:rsid w:val="003F04BF"/>
    <w:rsid w:val="003F3D2E"/>
    <w:rsid w:val="003F6A2B"/>
    <w:rsid w:val="003F77A9"/>
    <w:rsid w:val="004019D5"/>
    <w:rsid w:val="004027C5"/>
    <w:rsid w:val="004036A6"/>
    <w:rsid w:val="004040F8"/>
    <w:rsid w:val="00405D14"/>
    <w:rsid w:val="004111A3"/>
    <w:rsid w:val="00413434"/>
    <w:rsid w:val="00414ED4"/>
    <w:rsid w:val="004165E8"/>
    <w:rsid w:val="0041717E"/>
    <w:rsid w:val="00420247"/>
    <w:rsid w:val="00420C46"/>
    <w:rsid w:val="0042250E"/>
    <w:rsid w:val="0042442D"/>
    <w:rsid w:val="00424E4C"/>
    <w:rsid w:val="00424E6A"/>
    <w:rsid w:val="00426AC8"/>
    <w:rsid w:val="00427966"/>
    <w:rsid w:val="00434CC5"/>
    <w:rsid w:val="00435726"/>
    <w:rsid w:val="00435790"/>
    <w:rsid w:val="00435B13"/>
    <w:rsid w:val="00435F52"/>
    <w:rsid w:val="004404F9"/>
    <w:rsid w:val="0044141D"/>
    <w:rsid w:val="00442DC6"/>
    <w:rsid w:val="00444D93"/>
    <w:rsid w:val="004457A0"/>
    <w:rsid w:val="00445972"/>
    <w:rsid w:val="00445A52"/>
    <w:rsid w:val="00445C96"/>
    <w:rsid w:val="004474C1"/>
    <w:rsid w:val="00450F20"/>
    <w:rsid w:val="00451B34"/>
    <w:rsid w:val="00454D8A"/>
    <w:rsid w:val="004568AD"/>
    <w:rsid w:val="00456C22"/>
    <w:rsid w:val="004613AF"/>
    <w:rsid w:val="00461C0B"/>
    <w:rsid w:val="004621C0"/>
    <w:rsid w:val="00462FDD"/>
    <w:rsid w:val="00463BA6"/>
    <w:rsid w:val="00463D87"/>
    <w:rsid w:val="00464D54"/>
    <w:rsid w:val="00464F99"/>
    <w:rsid w:val="004653EF"/>
    <w:rsid w:val="00465760"/>
    <w:rsid w:val="00470EAA"/>
    <w:rsid w:val="00471688"/>
    <w:rsid w:val="004729A1"/>
    <w:rsid w:val="00473294"/>
    <w:rsid w:val="004736E4"/>
    <w:rsid w:val="00473DB7"/>
    <w:rsid w:val="00474537"/>
    <w:rsid w:val="00474CF2"/>
    <w:rsid w:val="004764B8"/>
    <w:rsid w:val="0047682A"/>
    <w:rsid w:val="0047685F"/>
    <w:rsid w:val="00480A82"/>
    <w:rsid w:val="00480EA1"/>
    <w:rsid w:val="004818EA"/>
    <w:rsid w:val="00482285"/>
    <w:rsid w:val="00482A53"/>
    <w:rsid w:val="0048554C"/>
    <w:rsid w:val="00485719"/>
    <w:rsid w:val="0048621D"/>
    <w:rsid w:val="0048642C"/>
    <w:rsid w:val="00491EB1"/>
    <w:rsid w:val="004925E3"/>
    <w:rsid w:val="00492672"/>
    <w:rsid w:val="004935B0"/>
    <w:rsid w:val="00493D95"/>
    <w:rsid w:val="004940A6"/>
    <w:rsid w:val="0049470C"/>
    <w:rsid w:val="00495046"/>
    <w:rsid w:val="00496D3B"/>
    <w:rsid w:val="004A291A"/>
    <w:rsid w:val="004A3C94"/>
    <w:rsid w:val="004A4325"/>
    <w:rsid w:val="004A5DB5"/>
    <w:rsid w:val="004A740C"/>
    <w:rsid w:val="004B084C"/>
    <w:rsid w:val="004B113B"/>
    <w:rsid w:val="004B19BE"/>
    <w:rsid w:val="004B290C"/>
    <w:rsid w:val="004B2928"/>
    <w:rsid w:val="004B3ED3"/>
    <w:rsid w:val="004B6D8E"/>
    <w:rsid w:val="004C0C22"/>
    <w:rsid w:val="004C2BF8"/>
    <w:rsid w:val="004C36F3"/>
    <w:rsid w:val="004C44CB"/>
    <w:rsid w:val="004C627B"/>
    <w:rsid w:val="004C6610"/>
    <w:rsid w:val="004C6A88"/>
    <w:rsid w:val="004C6D80"/>
    <w:rsid w:val="004C71D6"/>
    <w:rsid w:val="004C7C6C"/>
    <w:rsid w:val="004D28BD"/>
    <w:rsid w:val="004D7225"/>
    <w:rsid w:val="004D7946"/>
    <w:rsid w:val="004E089B"/>
    <w:rsid w:val="004E0B2F"/>
    <w:rsid w:val="004E11A4"/>
    <w:rsid w:val="004E1B17"/>
    <w:rsid w:val="004E2851"/>
    <w:rsid w:val="004E3315"/>
    <w:rsid w:val="004E4BF0"/>
    <w:rsid w:val="004E50C0"/>
    <w:rsid w:val="004E59F7"/>
    <w:rsid w:val="004E7CF2"/>
    <w:rsid w:val="004F1AAD"/>
    <w:rsid w:val="004F3C51"/>
    <w:rsid w:val="004F3DFD"/>
    <w:rsid w:val="004F4FA3"/>
    <w:rsid w:val="004F71F8"/>
    <w:rsid w:val="004F7EF1"/>
    <w:rsid w:val="00504AB8"/>
    <w:rsid w:val="00504FCF"/>
    <w:rsid w:val="00505BD8"/>
    <w:rsid w:val="00510592"/>
    <w:rsid w:val="0051069E"/>
    <w:rsid w:val="00510C4A"/>
    <w:rsid w:val="00510C64"/>
    <w:rsid w:val="00510FAC"/>
    <w:rsid w:val="00512299"/>
    <w:rsid w:val="00512413"/>
    <w:rsid w:val="00512958"/>
    <w:rsid w:val="00513813"/>
    <w:rsid w:val="00513AD4"/>
    <w:rsid w:val="00516ED6"/>
    <w:rsid w:val="00517503"/>
    <w:rsid w:val="00517C7F"/>
    <w:rsid w:val="00521F57"/>
    <w:rsid w:val="0052261B"/>
    <w:rsid w:val="00523BC7"/>
    <w:rsid w:val="00527608"/>
    <w:rsid w:val="00527E13"/>
    <w:rsid w:val="00527E4B"/>
    <w:rsid w:val="00531612"/>
    <w:rsid w:val="00532999"/>
    <w:rsid w:val="00533172"/>
    <w:rsid w:val="00533420"/>
    <w:rsid w:val="00533970"/>
    <w:rsid w:val="00535695"/>
    <w:rsid w:val="005372F8"/>
    <w:rsid w:val="00537E56"/>
    <w:rsid w:val="005404BB"/>
    <w:rsid w:val="0054073F"/>
    <w:rsid w:val="00543011"/>
    <w:rsid w:val="005447FE"/>
    <w:rsid w:val="00544B91"/>
    <w:rsid w:val="0054577D"/>
    <w:rsid w:val="00550B61"/>
    <w:rsid w:val="005522A4"/>
    <w:rsid w:val="005523C6"/>
    <w:rsid w:val="0055388A"/>
    <w:rsid w:val="00554C90"/>
    <w:rsid w:val="00556B46"/>
    <w:rsid w:val="00557D69"/>
    <w:rsid w:val="00564100"/>
    <w:rsid w:val="00564B72"/>
    <w:rsid w:val="00565041"/>
    <w:rsid w:val="00565E72"/>
    <w:rsid w:val="0056670B"/>
    <w:rsid w:val="00567D58"/>
    <w:rsid w:val="00567DCF"/>
    <w:rsid w:val="005707DD"/>
    <w:rsid w:val="00570C5F"/>
    <w:rsid w:val="0057114F"/>
    <w:rsid w:val="00572C9C"/>
    <w:rsid w:val="005733BA"/>
    <w:rsid w:val="005736DD"/>
    <w:rsid w:val="0057406C"/>
    <w:rsid w:val="00574806"/>
    <w:rsid w:val="00575319"/>
    <w:rsid w:val="00576401"/>
    <w:rsid w:val="00577C3D"/>
    <w:rsid w:val="00577E3E"/>
    <w:rsid w:val="00577F6B"/>
    <w:rsid w:val="005808CA"/>
    <w:rsid w:val="005811FA"/>
    <w:rsid w:val="00582E3E"/>
    <w:rsid w:val="0058535F"/>
    <w:rsid w:val="00590611"/>
    <w:rsid w:val="00591E10"/>
    <w:rsid w:val="0059206D"/>
    <w:rsid w:val="005927AB"/>
    <w:rsid w:val="00592C4B"/>
    <w:rsid w:val="00593148"/>
    <w:rsid w:val="005948AE"/>
    <w:rsid w:val="005949D5"/>
    <w:rsid w:val="005966C0"/>
    <w:rsid w:val="005A0987"/>
    <w:rsid w:val="005A0B54"/>
    <w:rsid w:val="005A1A16"/>
    <w:rsid w:val="005A3C9B"/>
    <w:rsid w:val="005A3D85"/>
    <w:rsid w:val="005A4634"/>
    <w:rsid w:val="005A6387"/>
    <w:rsid w:val="005A6BA8"/>
    <w:rsid w:val="005A710D"/>
    <w:rsid w:val="005B168C"/>
    <w:rsid w:val="005B27E4"/>
    <w:rsid w:val="005B2B63"/>
    <w:rsid w:val="005B3DE1"/>
    <w:rsid w:val="005B4AD1"/>
    <w:rsid w:val="005B7441"/>
    <w:rsid w:val="005B759E"/>
    <w:rsid w:val="005B7B89"/>
    <w:rsid w:val="005C0E5E"/>
    <w:rsid w:val="005C0FFB"/>
    <w:rsid w:val="005C14AE"/>
    <w:rsid w:val="005C33EF"/>
    <w:rsid w:val="005C406E"/>
    <w:rsid w:val="005C41D5"/>
    <w:rsid w:val="005C4311"/>
    <w:rsid w:val="005C433C"/>
    <w:rsid w:val="005C520D"/>
    <w:rsid w:val="005C5DB0"/>
    <w:rsid w:val="005C6558"/>
    <w:rsid w:val="005C6A14"/>
    <w:rsid w:val="005C76C9"/>
    <w:rsid w:val="005C7E75"/>
    <w:rsid w:val="005D015D"/>
    <w:rsid w:val="005D048B"/>
    <w:rsid w:val="005D42F2"/>
    <w:rsid w:val="005D52BE"/>
    <w:rsid w:val="005D592A"/>
    <w:rsid w:val="005D6884"/>
    <w:rsid w:val="005D691F"/>
    <w:rsid w:val="005E1704"/>
    <w:rsid w:val="005E1E82"/>
    <w:rsid w:val="005E2630"/>
    <w:rsid w:val="005E3869"/>
    <w:rsid w:val="005E44BA"/>
    <w:rsid w:val="005E4EB8"/>
    <w:rsid w:val="005F0876"/>
    <w:rsid w:val="005F3D4C"/>
    <w:rsid w:val="005F42C4"/>
    <w:rsid w:val="005F7912"/>
    <w:rsid w:val="00601C16"/>
    <w:rsid w:val="00601E8D"/>
    <w:rsid w:val="00603C0E"/>
    <w:rsid w:val="00603E63"/>
    <w:rsid w:val="00603F56"/>
    <w:rsid w:val="00605065"/>
    <w:rsid w:val="006111CA"/>
    <w:rsid w:val="0061183C"/>
    <w:rsid w:val="00611CE9"/>
    <w:rsid w:val="00612B9C"/>
    <w:rsid w:val="0061399B"/>
    <w:rsid w:val="006154CC"/>
    <w:rsid w:val="00616F0E"/>
    <w:rsid w:val="00617437"/>
    <w:rsid w:val="006204FC"/>
    <w:rsid w:val="00620EEB"/>
    <w:rsid w:val="006246F6"/>
    <w:rsid w:val="0062481B"/>
    <w:rsid w:val="00627A89"/>
    <w:rsid w:val="00631930"/>
    <w:rsid w:val="00632245"/>
    <w:rsid w:val="00632FA8"/>
    <w:rsid w:val="00633345"/>
    <w:rsid w:val="00633583"/>
    <w:rsid w:val="00634033"/>
    <w:rsid w:val="006341C6"/>
    <w:rsid w:val="00635004"/>
    <w:rsid w:val="006375C3"/>
    <w:rsid w:val="006378C3"/>
    <w:rsid w:val="006406E2"/>
    <w:rsid w:val="0064288A"/>
    <w:rsid w:val="00643475"/>
    <w:rsid w:val="00643A05"/>
    <w:rsid w:val="00644C07"/>
    <w:rsid w:val="00644DB4"/>
    <w:rsid w:val="00645340"/>
    <w:rsid w:val="00646478"/>
    <w:rsid w:val="0064763C"/>
    <w:rsid w:val="00650550"/>
    <w:rsid w:val="00651695"/>
    <w:rsid w:val="00651D5D"/>
    <w:rsid w:val="00652E3C"/>
    <w:rsid w:val="00655054"/>
    <w:rsid w:val="00656B95"/>
    <w:rsid w:val="00665390"/>
    <w:rsid w:val="006665C1"/>
    <w:rsid w:val="00672333"/>
    <w:rsid w:val="00672759"/>
    <w:rsid w:val="006805E3"/>
    <w:rsid w:val="00681601"/>
    <w:rsid w:val="00681C5F"/>
    <w:rsid w:val="0068582A"/>
    <w:rsid w:val="00685834"/>
    <w:rsid w:val="00685939"/>
    <w:rsid w:val="006860B6"/>
    <w:rsid w:val="00687737"/>
    <w:rsid w:val="006904E0"/>
    <w:rsid w:val="00690B75"/>
    <w:rsid w:val="006913C5"/>
    <w:rsid w:val="0069219F"/>
    <w:rsid w:val="00692542"/>
    <w:rsid w:val="006945F1"/>
    <w:rsid w:val="006946F8"/>
    <w:rsid w:val="0069488B"/>
    <w:rsid w:val="0069536B"/>
    <w:rsid w:val="00695470"/>
    <w:rsid w:val="00696FC8"/>
    <w:rsid w:val="006A0E48"/>
    <w:rsid w:val="006A1200"/>
    <w:rsid w:val="006A5417"/>
    <w:rsid w:val="006A59FA"/>
    <w:rsid w:val="006A7FE1"/>
    <w:rsid w:val="006B3346"/>
    <w:rsid w:val="006B3831"/>
    <w:rsid w:val="006B4913"/>
    <w:rsid w:val="006B6F93"/>
    <w:rsid w:val="006C09AC"/>
    <w:rsid w:val="006C0EA5"/>
    <w:rsid w:val="006C14C0"/>
    <w:rsid w:val="006C1C26"/>
    <w:rsid w:val="006C3107"/>
    <w:rsid w:val="006C4EBB"/>
    <w:rsid w:val="006C4ED3"/>
    <w:rsid w:val="006C7146"/>
    <w:rsid w:val="006C74B9"/>
    <w:rsid w:val="006D12D2"/>
    <w:rsid w:val="006D199C"/>
    <w:rsid w:val="006D1D0C"/>
    <w:rsid w:val="006D2931"/>
    <w:rsid w:val="006D4937"/>
    <w:rsid w:val="006D580E"/>
    <w:rsid w:val="006D6D2D"/>
    <w:rsid w:val="006D6E73"/>
    <w:rsid w:val="006D7DCA"/>
    <w:rsid w:val="006E030C"/>
    <w:rsid w:val="006E17BF"/>
    <w:rsid w:val="006E1B4F"/>
    <w:rsid w:val="006E2687"/>
    <w:rsid w:val="006E3BBD"/>
    <w:rsid w:val="006E54CA"/>
    <w:rsid w:val="006E5DB4"/>
    <w:rsid w:val="006E749B"/>
    <w:rsid w:val="006E770A"/>
    <w:rsid w:val="006E7848"/>
    <w:rsid w:val="006F0ACC"/>
    <w:rsid w:val="006F0AE0"/>
    <w:rsid w:val="006F2EF2"/>
    <w:rsid w:val="006F54AF"/>
    <w:rsid w:val="006F6D30"/>
    <w:rsid w:val="006F7BBF"/>
    <w:rsid w:val="00700CCD"/>
    <w:rsid w:val="007015D5"/>
    <w:rsid w:val="00701D4C"/>
    <w:rsid w:val="00705A6C"/>
    <w:rsid w:val="00706B36"/>
    <w:rsid w:val="00707B8E"/>
    <w:rsid w:val="00711077"/>
    <w:rsid w:val="00712462"/>
    <w:rsid w:val="00713241"/>
    <w:rsid w:val="00716F96"/>
    <w:rsid w:val="0071722A"/>
    <w:rsid w:val="007220AC"/>
    <w:rsid w:val="00722D05"/>
    <w:rsid w:val="00724221"/>
    <w:rsid w:val="00725025"/>
    <w:rsid w:val="00725A9F"/>
    <w:rsid w:val="00726FA1"/>
    <w:rsid w:val="00727167"/>
    <w:rsid w:val="0073041A"/>
    <w:rsid w:val="00731240"/>
    <w:rsid w:val="0073336A"/>
    <w:rsid w:val="0073573E"/>
    <w:rsid w:val="00740684"/>
    <w:rsid w:val="007408E4"/>
    <w:rsid w:val="007421EC"/>
    <w:rsid w:val="007435DD"/>
    <w:rsid w:val="0074688F"/>
    <w:rsid w:val="00746E94"/>
    <w:rsid w:val="00746FC3"/>
    <w:rsid w:val="0074793E"/>
    <w:rsid w:val="00750DD7"/>
    <w:rsid w:val="00753A85"/>
    <w:rsid w:val="007548E6"/>
    <w:rsid w:val="0075541E"/>
    <w:rsid w:val="0075679F"/>
    <w:rsid w:val="00760662"/>
    <w:rsid w:val="00761526"/>
    <w:rsid w:val="0076367E"/>
    <w:rsid w:val="00766219"/>
    <w:rsid w:val="0076645B"/>
    <w:rsid w:val="007707A6"/>
    <w:rsid w:val="00770E4E"/>
    <w:rsid w:val="00772144"/>
    <w:rsid w:val="00772723"/>
    <w:rsid w:val="00775A32"/>
    <w:rsid w:val="0077630A"/>
    <w:rsid w:val="00776628"/>
    <w:rsid w:val="007775BB"/>
    <w:rsid w:val="007802DA"/>
    <w:rsid w:val="00780709"/>
    <w:rsid w:val="00780E8A"/>
    <w:rsid w:val="0078334D"/>
    <w:rsid w:val="00783C04"/>
    <w:rsid w:val="00784712"/>
    <w:rsid w:val="00785D31"/>
    <w:rsid w:val="00786BF2"/>
    <w:rsid w:val="00790533"/>
    <w:rsid w:val="00791B42"/>
    <w:rsid w:val="00791C93"/>
    <w:rsid w:val="00791DCF"/>
    <w:rsid w:val="00793633"/>
    <w:rsid w:val="007940A4"/>
    <w:rsid w:val="00796CEA"/>
    <w:rsid w:val="0079764E"/>
    <w:rsid w:val="007A0C3F"/>
    <w:rsid w:val="007A0D03"/>
    <w:rsid w:val="007A5418"/>
    <w:rsid w:val="007A571A"/>
    <w:rsid w:val="007A67C6"/>
    <w:rsid w:val="007B0E17"/>
    <w:rsid w:val="007B263A"/>
    <w:rsid w:val="007B2A6F"/>
    <w:rsid w:val="007B484F"/>
    <w:rsid w:val="007B5EFE"/>
    <w:rsid w:val="007B68CF"/>
    <w:rsid w:val="007B7591"/>
    <w:rsid w:val="007C04AF"/>
    <w:rsid w:val="007C0915"/>
    <w:rsid w:val="007C1895"/>
    <w:rsid w:val="007C1DD7"/>
    <w:rsid w:val="007C2A80"/>
    <w:rsid w:val="007C3D5C"/>
    <w:rsid w:val="007C3DA6"/>
    <w:rsid w:val="007C48B3"/>
    <w:rsid w:val="007C5630"/>
    <w:rsid w:val="007C5A00"/>
    <w:rsid w:val="007C6EB0"/>
    <w:rsid w:val="007C78A1"/>
    <w:rsid w:val="007D1371"/>
    <w:rsid w:val="007D211B"/>
    <w:rsid w:val="007D227D"/>
    <w:rsid w:val="007D523A"/>
    <w:rsid w:val="007D5D5B"/>
    <w:rsid w:val="007D6002"/>
    <w:rsid w:val="007D66AD"/>
    <w:rsid w:val="007D6BE6"/>
    <w:rsid w:val="007D7569"/>
    <w:rsid w:val="007D772D"/>
    <w:rsid w:val="007E04E3"/>
    <w:rsid w:val="007E56CA"/>
    <w:rsid w:val="007E6324"/>
    <w:rsid w:val="007E7AEB"/>
    <w:rsid w:val="007E7B0D"/>
    <w:rsid w:val="007F0ACB"/>
    <w:rsid w:val="007F2B68"/>
    <w:rsid w:val="007F30EA"/>
    <w:rsid w:val="007F3428"/>
    <w:rsid w:val="007F3EF5"/>
    <w:rsid w:val="007F680D"/>
    <w:rsid w:val="007F76BD"/>
    <w:rsid w:val="00800F67"/>
    <w:rsid w:val="00801136"/>
    <w:rsid w:val="00801F57"/>
    <w:rsid w:val="00802DAD"/>
    <w:rsid w:val="00803223"/>
    <w:rsid w:val="008035A1"/>
    <w:rsid w:val="00803C0D"/>
    <w:rsid w:val="00805CBB"/>
    <w:rsid w:val="00807F88"/>
    <w:rsid w:val="008117D1"/>
    <w:rsid w:val="008119CA"/>
    <w:rsid w:val="00811BCB"/>
    <w:rsid w:val="00812012"/>
    <w:rsid w:val="0081210A"/>
    <w:rsid w:val="008133B4"/>
    <w:rsid w:val="00814379"/>
    <w:rsid w:val="008147AF"/>
    <w:rsid w:val="00816E34"/>
    <w:rsid w:val="00820DB1"/>
    <w:rsid w:val="008212D5"/>
    <w:rsid w:val="008221D4"/>
    <w:rsid w:val="008225D0"/>
    <w:rsid w:val="00823D67"/>
    <w:rsid w:val="008250C0"/>
    <w:rsid w:val="0082676A"/>
    <w:rsid w:val="00826CE7"/>
    <w:rsid w:val="008271D2"/>
    <w:rsid w:val="008274F3"/>
    <w:rsid w:val="00830619"/>
    <w:rsid w:val="00831AF8"/>
    <w:rsid w:val="0083361B"/>
    <w:rsid w:val="0083577C"/>
    <w:rsid w:val="00835DA9"/>
    <w:rsid w:val="008439C2"/>
    <w:rsid w:val="00844179"/>
    <w:rsid w:val="00846788"/>
    <w:rsid w:val="00850E33"/>
    <w:rsid w:val="00851648"/>
    <w:rsid w:val="008517A8"/>
    <w:rsid w:val="0086002A"/>
    <w:rsid w:val="00861552"/>
    <w:rsid w:val="00862F54"/>
    <w:rsid w:val="00867B5D"/>
    <w:rsid w:val="00870A7E"/>
    <w:rsid w:val="00872B9B"/>
    <w:rsid w:val="00873396"/>
    <w:rsid w:val="00874609"/>
    <w:rsid w:val="00874AF3"/>
    <w:rsid w:val="00874F8B"/>
    <w:rsid w:val="008761DF"/>
    <w:rsid w:val="00877223"/>
    <w:rsid w:val="008776BF"/>
    <w:rsid w:val="0088030B"/>
    <w:rsid w:val="0088044C"/>
    <w:rsid w:val="00882044"/>
    <w:rsid w:val="00883FBA"/>
    <w:rsid w:val="00886526"/>
    <w:rsid w:val="008872C5"/>
    <w:rsid w:val="00887B1D"/>
    <w:rsid w:val="00891AD2"/>
    <w:rsid w:val="008922CA"/>
    <w:rsid w:val="0089269B"/>
    <w:rsid w:val="00894A16"/>
    <w:rsid w:val="0089501A"/>
    <w:rsid w:val="0089536C"/>
    <w:rsid w:val="00896F07"/>
    <w:rsid w:val="00897048"/>
    <w:rsid w:val="008971C2"/>
    <w:rsid w:val="00897B96"/>
    <w:rsid w:val="00897E70"/>
    <w:rsid w:val="008A00AB"/>
    <w:rsid w:val="008A22D3"/>
    <w:rsid w:val="008A3497"/>
    <w:rsid w:val="008A491A"/>
    <w:rsid w:val="008A4C69"/>
    <w:rsid w:val="008A72BE"/>
    <w:rsid w:val="008B0C78"/>
    <w:rsid w:val="008B1030"/>
    <w:rsid w:val="008B1546"/>
    <w:rsid w:val="008B242B"/>
    <w:rsid w:val="008B2EE8"/>
    <w:rsid w:val="008B3520"/>
    <w:rsid w:val="008B3D11"/>
    <w:rsid w:val="008B410F"/>
    <w:rsid w:val="008B435B"/>
    <w:rsid w:val="008B6851"/>
    <w:rsid w:val="008C0DB5"/>
    <w:rsid w:val="008C0DD2"/>
    <w:rsid w:val="008C116E"/>
    <w:rsid w:val="008C2C75"/>
    <w:rsid w:val="008C34A2"/>
    <w:rsid w:val="008C66A7"/>
    <w:rsid w:val="008C6E47"/>
    <w:rsid w:val="008D01B3"/>
    <w:rsid w:val="008D0A6E"/>
    <w:rsid w:val="008D25B6"/>
    <w:rsid w:val="008D2BBD"/>
    <w:rsid w:val="008D2F15"/>
    <w:rsid w:val="008D35EA"/>
    <w:rsid w:val="008D5A8D"/>
    <w:rsid w:val="008D5C7C"/>
    <w:rsid w:val="008D5DE0"/>
    <w:rsid w:val="008D65EA"/>
    <w:rsid w:val="008D65ED"/>
    <w:rsid w:val="008D668C"/>
    <w:rsid w:val="008D6874"/>
    <w:rsid w:val="008E0752"/>
    <w:rsid w:val="008E2381"/>
    <w:rsid w:val="008E303D"/>
    <w:rsid w:val="008E4537"/>
    <w:rsid w:val="008F3260"/>
    <w:rsid w:val="008F45E0"/>
    <w:rsid w:val="008F5278"/>
    <w:rsid w:val="008F54C4"/>
    <w:rsid w:val="008F5F6B"/>
    <w:rsid w:val="008F6208"/>
    <w:rsid w:val="008F7A94"/>
    <w:rsid w:val="00902381"/>
    <w:rsid w:val="0090272A"/>
    <w:rsid w:val="00906E50"/>
    <w:rsid w:val="0090756F"/>
    <w:rsid w:val="00907954"/>
    <w:rsid w:val="009126BC"/>
    <w:rsid w:val="009139C1"/>
    <w:rsid w:val="00913BE3"/>
    <w:rsid w:val="00917D5E"/>
    <w:rsid w:val="00923DCC"/>
    <w:rsid w:val="009241CC"/>
    <w:rsid w:val="00924FA9"/>
    <w:rsid w:val="009250E1"/>
    <w:rsid w:val="009252AD"/>
    <w:rsid w:val="00925DCA"/>
    <w:rsid w:val="0092716E"/>
    <w:rsid w:val="009278C7"/>
    <w:rsid w:val="0092795D"/>
    <w:rsid w:val="009316A0"/>
    <w:rsid w:val="0093443D"/>
    <w:rsid w:val="00934B4E"/>
    <w:rsid w:val="00937A1A"/>
    <w:rsid w:val="00937B87"/>
    <w:rsid w:val="009406B0"/>
    <w:rsid w:val="00941D1E"/>
    <w:rsid w:val="00942C6F"/>
    <w:rsid w:val="00942DAD"/>
    <w:rsid w:val="00944671"/>
    <w:rsid w:val="00944849"/>
    <w:rsid w:val="0094575F"/>
    <w:rsid w:val="0094625B"/>
    <w:rsid w:val="009465DA"/>
    <w:rsid w:val="009471AB"/>
    <w:rsid w:val="00953666"/>
    <w:rsid w:val="009538BF"/>
    <w:rsid w:val="0095437D"/>
    <w:rsid w:val="009549B7"/>
    <w:rsid w:val="0096070C"/>
    <w:rsid w:val="0096117E"/>
    <w:rsid w:val="009634C9"/>
    <w:rsid w:val="00963B2E"/>
    <w:rsid w:val="00965B9C"/>
    <w:rsid w:val="00966FD5"/>
    <w:rsid w:val="00971997"/>
    <w:rsid w:val="009741E0"/>
    <w:rsid w:val="00974621"/>
    <w:rsid w:val="00975C70"/>
    <w:rsid w:val="00976544"/>
    <w:rsid w:val="009776E0"/>
    <w:rsid w:val="009808DE"/>
    <w:rsid w:val="00981BC9"/>
    <w:rsid w:val="0098235C"/>
    <w:rsid w:val="009825D5"/>
    <w:rsid w:val="00983074"/>
    <w:rsid w:val="009848C6"/>
    <w:rsid w:val="0098585C"/>
    <w:rsid w:val="00985FE8"/>
    <w:rsid w:val="00991F90"/>
    <w:rsid w:val="00992BFB"/>
    <w:rsid w:val="00992FC7"/>
    <w:rsid w:val="009930E5"/>
    <w:rsid w:val="00995111"/>
    <w:rsid w:val="00997429"/>
    <w:rsid w:val="00997827"/>
    <w:rsid w:val="009A0F76"/>
    <w:rsid w:val="009A1F5B"/>
    <w:rsid w:val="009A3470"/>
    <w:rsid w:val="009A3CBB"/>
    <w:rsid w:val="009A5233"/>
    <w:rsid w:val="009A6FFC"/>
    <w:rsid w:val="009A77E0"/>
    <w:rsid w:val="009B051E"/>
    <w:rsid w:val="009B2831"/>
    <w:rsid w:val="009B5506"/>
    <w:rsid w:val="009B55B0"/>
    <w:rsid w:val="009B5CB3"/>
    <w:rsid w:val="009C0969"/>
    <w:rsid w:val="009C195E"/>
    <w:rsid w:val="009C1ACF"/>
    <w:rsid w:val="009C1F76"/>
    <w:rsid w:val="009C2D61"/>
    <w:rsid w:val="009C3D4F"/>
    <w:rsid w:val="009C5C22"/>
    <w:rsid w:val="009C5D6B"/>
    <w:rsid w:val="009C6B57"/>
    <w:rsid w:val="009D0E89"/>
    <w:rsid w:val="009D4279"/>
    <w:rsid w:val="009D5B38"/>
    <w:rsid w:val="009D6BA5"/>
    <w:rsid w:val="009E06AC"/>
    <w:rsid w:val="009E07FA"/>
    <w:rsid w:val="009E1659"/>
    <w:rsid w:val="009E1AA1"/>
    <w:rsid w:val="009E1AF6"/>
    <w:rsid w:val="009E1CF5"/>
    <w:rsid w:val="009E1EA4"/>
    <w:rsid w:val="009E2BE4"/>
    <w:rsid w:val="009E2FB8"/>
    <w:rsid w:val="009E32B1"/>
    <w:rsid w:val="009E3396"/>
    <w:rsid w:val="009E3DAB"/>
    <w:rsid w:val="009E5B8E"/>
    <w:rsid w:val="009E6205"/>
    <w:rsid w:val="009E656A"/>
    <w:rsid w:val="009F3943"/>
    <w:rsid w:val="009F47D1"/>
    <w:rsid w:val="009F4989"/>
    <w:rsid w:val="009F51BC"/>
    <w:rsid w:val="009F545C"/>
    <w:rsid w:val="009F6BE7"/>
    <w:rsid w:val="009F74A0"/>
    <w:rsid w:val="00A01570"/>
    <w:rsid w:val="00A02CD5"/>
    <w:rsid w:val="00A0430A"/>
    <w:rsid w:val="00A0547E"/>
    <w:rsid w:val="00A06937"/>
    <w:rsid w:val="00A070C8"/>
    <w:rsid w:val="00A077D7"/>
    <w:rsid w:val="00A102F5"/>
    <w:rsid w:val="00A109AD"/>
    <w:rsid w:val="00A120E4"/>
    <w:rsid w:val="00A128B8"/>
    <w:rsid w:val="00A129B8"/>
    <w:rsid w:val="00A12AAD"/>
    <w:rsid w:val="00A152B5"/>
    <w:rsid w:val="00A160A4"/>
    <w:rsid w:val="00A162B2"/>
    <w:rsid w:val="00A2141F"/>
    <w:rsid w:val="00A214B1"/>
    <w:rsid w:val="00A22B73"/>
    <w:rsid w:val="00A2370B"/>
    <w:rsid w:val="00A2455E"/>
    <w:rsid w:val="00A25B8C"/>
    <w:rsid w:val="00A27B21"/>
    <w:rsid w:val="00A27B30"/>
    <w:rsid w:val="00A27D91"/>
    <w:rsid w:val="00A30060"/>
    <w:rsid w:val="00A322C1"/>
    <w:rsid w:val="00A324A7"/>
    <w:rsid w:val="00A34035"/>
    <w:rsid w:val="00A348B2"/>
    <w:rsid w:val="00A35186"/>
    <w:rsid w:val="00A363E5"/>
    <w:rsid w:val="00A374C7"/>
    <w:rsid w:val="00A376B9"/>
    <w:rsid w:val="00A4026D"/>
    <w:rsid w:val="00A4199E"/>
    <w:rsid w:val="00A4218D"/>
    <w:rsid w:val="00A422C7"/>
    <w:rsid w:val="00A441C6"/>
    <w:rsid w:val="00A44CBE"/>
    <w:rsid w:val="00A476A8"/>
    <w:rsid w:val="00A5075F"/>
    <w:rsid w:val="00A508F3"/>
    <w:rsid w:val="00A51103"/>
    <w:rsid w:val="00A53300"/>
    <w:rsid w:val="00A53303"/>
    <w:rsid w:val="00A538C4"/>
    <w:rsid w:val="00A53DDE"/>
    <w:rsid w:val="00A5402F"/>
    <w:rsid w:val="00A54843"/>
    <w:rsid w:val="00A554A4"/>
    <w:rsid w:val="00A57653"/>
    <w:rsid w:val="00A57E21"/>
    <w:rsid w:val="00A60F9D"/>
    <w:rsid w:val="00A62F1C"/>
    <w:rsid w:val="00A6431E"/>
    <w:rsid w:val="00A64BFF"/>
    <w:rsid w:val="00A64D98"/>
    <w:rsid w:val="00A65100"/>
    <w:rsid w:val="00A67132"/>
    <w:rsid w:val="00A67FFC"/>
    <w:rsid w:val="00A7016E"/>
    <w:rsid w:val="00A730D5"/>
    <w:rsid w:val="00A744CE"/>
    <w:rsid w:val="00A74D49"/>
    <w:rsid w:val="00A7520E"/>
    <w:rsid w:val="00A75262"/>
    <w:rsid w:val="00A76D4D"/>
    <w:rsid w:val="00A76F65"/>
    <w:rsid w:val="00A774AD"/>
    <w:rsid w:val="00A77931"/>
    <w:rsid w:val="00A81935"/>
    <w:rsid w:val="00A83528"/>
    <w:rsid w:val="00A83F33"/>
    <w:rsid w:val="00A847D3"/>
    <w:rsid w:val="00A84F09"/>
    <w:rsid w:val="00A8543F"/>
    <w:rsid w:val="00A86A41"/>
    <w:rsid w:val="00A87C75"/>
    <w:rsid w:val="00A92E5A"/>
    <w:rsid w:val="00A93BCD"/>
    <w:rsid w:val="00A93DDE"/>
    <w:rsid w:val="00A94282"/>
    <w:rsid w:val="00A9573D"/>
    <w:rsid w:val="00A97034"/>
    <w:rsid w:val="00A97551"/>
    <w:rsid w:val="00A97CFD"/>
    <w:rsid w:val="00A97E25"/>
    <w:rsid w:val="00AA0FCB"/>
    <w:rsid w:val="00AA4ACE"/>
    <w:rsid w:val="00AA6A97"/>
    <w:rsid w:val="00AA70FC"/>
    <w:rsid w:val="00AB1334"/>
    <w:rsid w:val="00AB2CC7"/>
    <w:rsid w:val="00AB399F"/>
    <w:rsid w:val="00AB570D"/>
    <w:rsid w:val="00AB5C0A"/>
    <w:rsid w:val="00AC058C"/>
    <w:rsid w:val="00AC1FA0"/>
    <w:rsid w:val="00AC24D5"/>
    <w:rsid w:val="00AC2DD6"/>
    <w:rsid w:val="00AC4766"/>
    <w:rsid w:val="00AC4E99"/>
    <w:rsid w:val="00AC69CA"/>
    <w:rsid w:val="00AC6C6C"/>
    <w:rsid w:val="00AC797A"/>
    <w:rsid w:val="00AD0780"/>
    <w:rsid w:val="00AD1706"/>
    <w:rsid w:val="00AD31D4"/>
    <w:rsid w:val="00AD38FE"/>
    <w:rsid w:val="00AD3DFE"/>
    <w:rsid w:val="00AD3F6B"/>
    <w:rsid w:val="00AD42DE"/>
    <w:rsid w:val="00AD47D5"/>
    <w:rsid w:val="00AD596E"/>
    <w:rsid w:val="00AD5E59"/>
    <w:rsid w:val="00AD7113"/>
    <w:rsid w:val="00AE1F66"/>
    <w:rsid w:val="00AE28C4"/>
    <w:rsid w:val="00AE4E69"/>
    <w:rsid w:val="00AE57B7"/>
    <w:rsid w:val="00AF0296"/>
    <w:rsid w:val="00AF0A5C"/>
    <w:rsid w:val="00AF2832"/>
    <w:rsid w:val="00AF2902"/>
    <w:rsid w:val="00AF2E45"/>
    <w:rsid w:val="00AF37AC"/>
    <w:rsid w:val="00AF3F96"/>
    <w:rsid w:val="00AF4505"/>
    <w:rsid w:val="00AF4D85"/>
    <w:rsid w:val="00AF700D"/>
    <w:rsid w:val="00B0065F"/>
    <w:rsid w:val="00B018EB"/>
    <w:rsid w:val="00B02011"/>
    <w:rsid w:val="00B034E6"/>
    <w:rsid w:val="00B05837"/>
    <w:rsid w:val="00B07093"/>
    <w:rsid w:val="00B07316"/>
    <w:rsid w:val="00B07E48"/>
    <w:rsid w:val="00B102E5"/>
    <w:rsid w:val="00B11F58"/>
    <w:rsid w:val="00B13623"/>
    <w:rsid w:val="00B145C3"/>
    <w:rsid w:val="00B16570"/>
    <w:rsid w:val="00B170AA"/>
    <w:rsid w:val="00B209A9"/>
    <w:rsid w:val="00B211F1"/>
    <w:rsid w:val="00B21B19"/>
    <w:rsid w:val="00B22688"/>
    <w:rsid w:val="00B227BB"/>
    <w:rsid w:val="00B23418"/>
    <w:rsid w:val="00B25D20"/>
    <w:rsid w:val="00B25D6D"/>
    <w:rsid w:val="00B27FE2"/>
    <w:rsid w:val="00B30C2E"/>
    <w:rsid w:val="00B31FBA"/>
    <w:rsid w:val="00B3329F"/>
    <w:rsid w:val="00B40DCA"/>
    <w:rsid w:val="00B41923"/>
    <w:rsid w:val="00B41BD5"/>
    <w:rsid w:val="00B446EB"/>
    <w:rsid w:val="00B450E0"/>
    <w:rsid w:val="00B4637D"/>
    <w:rsid w:val="00B47F0C"/>
    <w:rsid w:val="00B505CD"/>
    <w:rsid w:val="00B50E9A"/>
    <w:rsid w:val="00B51BC2"/>
    <w:rsid w:val="00B52219"/>
    <w:rsid w:val="00B53B6F"/>
    <w:rsid w:val="00B558CA"/>
    <w:rsid w:val="00B55CA5"/>
    <w:rsid w:val="00B568E5"/>
    <w:rsid w:val="00B576B7"/>
    <w:rsid w:val="00B57C43"/>
    <w:rsid w:val="00B66193"/>
    <w:rsid w:val="00B67042"/>
    <w:rsid w:val="00B70006"/>
    <w:rsid w:val="00B70040"/>
    <w:rsid w:val="00B7193E"/>
    <w:rsid w:val="00B720B7"/>
    <w:rsid w:val="00B73C20"/>
    <w:rsid w:val="00B73EFC"/>
    <w:rsid w:val="00B75443"/>
    <w:rsid w:val="00B75D48"/>
    <w:rsid w:val="00B82A76"/>
    <w:rsid w:val="00B837C8"/>
    <w:rsid w:val="00B8529F"/>
    <w:rsid w:val="00B86162"/>
    <w:rsid w:val="00B87F66"/>
    <w:rsid w:val="00B90E3D"/>
    <w:rsid w:val="00B91523"/>
    <w:rsid w:val="00B91615"/>
    <w:rsid w:val="00B91C01"/>
    <w:rsid w:val="00B94934"/>
    <w:rsid w:val="00B96D84"/>
    <w:rsid w:val="00BA239B"/>
    <w:rsid w:val="00BA31C4"/>
    <w:rsid w:val="00BA372C"/>
    <w:rsid w:val="00BA3C24"/>
    <w:rsid w:val="00BA40BA"/>
    <w:rsid w:val="00BA43D5"/>
    <w:rsid w:val="00BA5AC2"/>
    <w:rsid w:val="00BA717E"/>
    <w:rsid w:val="00BA7CBF"/>
    <w:rsid w:val="00BB0DC9"/>
    <w:rsid w:val="00BB0E0A"/>
    <w:rsid w:val="00BB0ED5"/>
    <w:rsid w:val="00BB1FA6"/>
    <w:rsid w:val="00BB2282"/>
    <w:rsid w:val="00BB2E5E"/>
    <w:rsid w:val="00BB2F9C"/>
    <w:rsid w:val="00BB3144"/>
    <w:rsid w:val="00BB3AC8"/>
    <w:rsid w:val="00BB47E1"/>
    <w:rsid w:val="00BB5601"/>
    <w:rsid w:val="00BB64E6"/>
    <w:rsid w:val="00BB7106"/>
    <w:rsid w:val="00BB718A"/>
    <w:rsid w:val="00BC1122"/>
    <w:rsid w:val="00BC1FA0"/>
    <w:rsid w:val="00BC3366"/>
    <w:rsid w:val="00BC37A0"/>
    <w:rsid w:val="00BC5221"/>
    <w:rsid w:val="00BC5879"/>
    <w:rsid w:val="00BC6708"/>
    <w:rsid w:val="00BD3795"/>
    <w:rsid w:val="00BD40CC"/>
    <w:rsid w:val="00BD479E"/>
    <w:rsid w:val="00BD6193"/>
    <w:rsid w:val="00BD627A"/>
    <w:rsid w:val="00BD6CE6"/>
    <w:rsid w:val="00BD7910"/>
    <w:rsid w:val="00BD7C61"/>
    <w:rsid w:val="00BD7EC1"/>
    <w:rsid w:val="00BE0E03"/>
    <w:rsid w:val="00BE2691"/>
    <w:rsid w:val="00BE280A"/>
    <w:rsid w:val="00BE3944"/>
    <w:rsid w:val="00BE3AFB"/>
    <w:rsid w:val="00BE5329"/>
    <w:rsid w:val="00BE5F4C"/>
    <w:rsid w:val="00BE71D0"/>
    <w:rsid w:val="00BF0A6B"/>
    <w:rsid w:val="00BF3038"/>
    <w:rsid w:val="00BF349F"/>
    <w:rsid w:val="00BF40FD"/>
    <w:rsid w:val="00BF62DC"/>
    <w:rsid w:val="00BF7125"/>
    <w:rsid w:val="00BF760A"/>
    <w:rsid w:val="00BF7992"/>
    <w:rsid w:val="00C0003B"/>
    <w:rsid w:val="00C00A25"/>
    <w:rsid w:val="00C01015"/>
    <w:rsid w:val="00C032C1"/>
    <w:rsid w:val="00C05A55"/>
    <w:rsid w:val="00C10105"/>
    <w:rsid w:val="00C11C2C"/>
    <w:rsid w:val="00C1245D"/>
    <w:rsid w:val="00C13C61"/>
    <w:rsid w:val="00C143C7"/>
    <w:rsid w:val="00C1451D"/>
    <w:rsid w:val="00C1595A"/>
    <w:rsid w:val="00C17A18"/>
    <w:rsid w:val="00C226B4"/>
    <w:rsid w:val="00C2338E"/>
    <w:rsid w:val="00C235EB"/>
    <w:rsid w:val="00C25D82"/>
    <w:rsid w:val="00C26427"/>
    <w:rsid w:val="00C26D98"/>
    <w:rsid w:val="00C32ACE"/>
    <w:rsid w:val="00C34478"/>
    <w:rsid w:val="00C351E4"/>
    <w:rsid w:val="00C37643"/>
    <w:rsid w:val="00C43058"/>
    <w:rsid w:val="00C43593"/>
    <w:rsid w:val="00C455D2"/>
    <w:rsid w:val="00C45F04"/>
    <w:rsid w:val="00C465D7"/>
    <w:rsid w:val="00C5104E"/>
    <w:rsid w:val="00C52D3F"/>
    <w:rsid w:val="00C53E38"/>
    <w:rsid w:val="00C5506F"/>
    <w:rsid w:val="00C56C89"/>
    <w:rsid w:val="00C5765D"/>
    <w:rsid w:val="00C600C9"/>
    <w:rsid w:val="00C618C8"/>
    <w:rsid w:val="00C61FA9"/>
    <w:rsid w:val="00C62D04"/>
    <w:rsid w:val="00C64044"/>
    <w:rsid w:val="00C645CC"/>
    <w:rsid w:val="00C70693"/>
    <w:rsid w:val="00C70D5E"/>
    <w:rsid w:val="00C72D4F"/>
    <w:rsid w:val="00C7438F"/>
    <w:rsid w:val="00C74EE3"/>
    <w:rsid w:val="00C752D9"/>
    <w:rsid w:val="00C76F50"/>
    <w:rsid w:val="00C85832"/>
    <w:rsid w:val="00C85EAB"/>
    <w:rsid w:val="00C8725B"/>
    <w:rsid w:val="00C91613"/>
    <w:rsid w:val="00C91CF6"/>
    <w:rsid w:val="00C91D7D"/>
    <w:rsid w:val="00C93D5F"/>
    <w:rsid w:val="00C93DBB"/>
    <w:rsid w:val="00C95C6B"/>
    <w:rsid w:val="00C9643F"/>
    <w:rsid w:val="00C9708A"/>
    <w:rsid w:val="00C9769E"/>
    <w:rsid w:val="00CA0807"/>
    <w:rsid w:val="00CA2380"/>
    <w:rsid w:val="00CA24A3"/>
    <w:rsid w:val="00CA2601"/>
    <w:rsid w:val="00CA2D1E"/>
    <w:rsid w:val="00CA30CD"/>
    <w:rsid w:val="00CA3FE2"/>
    <w:rsid w:val="00CA46E6"/>
    <w:rsid w:val="00CA5F3A"/>
    <w:rsid w:val="00CA6714"/>
    <w:rsid w:val="00CA6B1F"/>
    <w:rsid w:val="00CA6D2C"/>
    <w:rsid w:val="00CA7F22"/>
    <w:rsid w:val="00CB016D"/>
    <w:rsid w:val="00CB0211"/>
    <w:rsid w:val="00CB13D0"/>
    <w:rsid w:val="00CB1ABA"/>
    <w:rsid w:val="00CB2410"/>
    <w:rsid w:val="00CB39C0"/>
    <w:rsid w:val="00CB45B5"/>
    <w:rsid w:val="00CB588B"/>
    <w:rsid w:val="00CB58DE"/>
    <w:rsid w:val="00CB6C85"/>
    <w:rsid w:val="00CB794F"/>
    <w:rsid w:val="00CC04CC"/>
    <w:rsid w:val="00CC0CEF"/>
    <w:rsid w:val="00CC2966"/>
    <w:rsid w:val="00CC2FB2"/>
    <w:rsid w:val="00CC45E9"/>
    <w:rsid w:val="00CC465A"/>
    <w:rsid w:val="00CC4725"/>
    <w:rsid w:val="00CC565C"/>
    <w:rsid w:val="00CD0004"/>
    <w:rsid w:val="00CD07CB"/>
    <w:rsid w:val="00CD1018"/>
    <w:rsid w:val="00CD22C1"/>
    <w:rsid w:val="00CD291F"/>
    <w:rsid w:val="00CD2945"/>
    <w:rsid w:val="00CD4700"/>
    <w:rsid w:val="00CD479D"/>
    <w:rsid w:val="00CD64F9"/>
    <w:rsid w:val="00CD753B"/>
    <w:rsid w:val="00CD78D9"/>
    <w:rsid w:val="00CE15F3"/>
    <w:rsid w:val="00CE20EB"/>
    <w:rsid w:val="00CE2350"/>
    <w:rsid w:val="00CE3D44"/>
    <w:rsid w:val="00CE47C6"/>
    <w:rsid w:val="00CE48EF"/>
    <w:rsid w:val="00CE6A0B"/>
    <w:rsid w:val="00CE6C80"/>
    <w:rsid w:val="00CE762F"/>
    <w:rsid w:val="00CF04A6"/>
    <w:rsid w:val="00CF3A49"/>
    <w:rsid w:val="00CF3FB4"/>
    <w:rsid w:val="00CF4824"/>
    <w:rsid w:val="00CF57BC"/>
    <w:rsid w:val="00CF646A"/>
    <w:rsid w:val="00CF6BCC"/>
    <w:rsid w:val="00CF74E2"/>
    <w:rsid w:val="00D010DF"/>
    <w:rsid w:val="00D01519"/>
    <w:rsid w:val="00D026BB"/>
    <w:rsid w:val="00D029E3"/>
    <w:rsid w:val="00D0393D"/>
    <w:rsid w:val="00D03DA7"/>
    <w:rsid w:val="00D047CB"/>
    <w:rsid w:val="00D05A05"/>
    <w:rsid w:val="00D075C8"/>
    <w:rsid w:val="00D10B41"/>
    <w:rsid w:val="00D134D5"/>
    <w:rsid w:val="00D14392"/>
    <w:rsid w:val="00D14552"/>
    <w:rsid w:val="00D16BDE"/>
    <w:rsid w:val="00D17149"/>
    <w:rsid w:val="00D179B7"/>
    <w:rsid w:val="00D22F49"/>
    <w:rsid w:val="00D23F33"/>
    <w:rsid w:val="00D24D4A"/>
    <w:rsid w:val="00D253F8"/>
    <w:rsid w:val="00D3031E"/>
    <w:rsid w:val="00D3049E"/>
    <w:rsid w:val="00D30F46"/>
    <w:rsid w:val="00D312B7"/>
    <w:rsid w:val="00D32E30"/>
    <w:rsid w:val="00D34A3B"/>
    <w:rsid w:val="00D3643B"/>
    <w:rsid w:val="00D40A39"/>
    <w:rsid w:val="00D4179B"/>
    <w:rsid w:val="00D42CD9"/>
    <w:rsid w:val="00D4464A"/>
    <w:rsid w:val="00D44964"/>
    <w:rsid w:val="00D44D6A"/>
    <w:rsid w:val="00D4504E"/>
    <w:rsid w:val="00D500EF"/>
    <w:rsid w:val="00D51169"/>
    <w:rsid w:val="00D53252"/>
    <w:rsid w:val="00D533D6"/>
    <w:rsid w:val="00D54CD9"/>
    <w:rsid w:val="00D55019"/>
    <w:rsid w:val="00D56C77"/>
    <w:rsid w:val="00D62041"/>
    <w:rsid w:val="00D620AC"/>
    <w:rsid w:val="00D6292D"/>
    <w:rsid w:val="00D63A0A"/>
    <w:rsid w:val="00D642FC"/>
    <w:rsid w:val="00D65D5F"/>
    <w:rsid w:val="00D705CD"/>
    <w:rsid w:val="00D726B3"/>
    <w:rsid w:val="00D72FA4"/>
    <w:rsid w:val="00D73E33"/>
    <w:rsid w:val="00D73E5E"/>
    <w:rsid w:val="00D77589"/>
    <w:rsid w:val="00D80801"/>
    <w:rsid w:val="00D80806"/>
    <w:rsid w:val="00D808AD"/>
    <w:rsid w:val="00D80A5B"/>
    <w:rsid w:val="00D81451"/>
    <w:rsid w:val="00D83255"/>
    <w:rsid w:val="00D859A9"/>
    <w:rsid w:val="00D870D5"/>
    <w:rsid w:val="00D904A9"/>
    <w:rsid w:val="00D904EB"/>
    <w:rsid w:val="00D91A2F"/>
    <w:rsid w:val="00D976F9"/>
    <w:rsid w:val="00DA052B"/>
    <w:rsid w:val="00DA0A50"/>
    <w:rsid w:val="00DA1319"/>
    <w:rsid w:val="00DA4DBB"/>
    <w:rsid w:val="00DB03CD"/>
    <w:rsid w:val="00DB12E3"/>
    <w:rsid w:val="00DB27E0"/>
    <w:rsid w:val="00DB2C51"/>
    <w:rsid w:val="00DC02AA"/>
    <w:rsid w:val="00DC157F"/>
    <w:rsid w:val="00DC40D0"/>
    <w:rsid w:val="00DC44AE"/>
    <w:rsid w:val="00DC4726"/>
    <w:rsid w:val="00DC55B0"/>
    <w:rsid w:val="00DC6422"/>
    <w:rsid w:val="00DC7A43"/>
    <w:rsid w:val="00DC7D99"/>
    <w:rsid w:val="00DD0308"/>
    <w:rsid w:val="00DD061D"/>
    <w:rsid w:val="00DD08DC"/>
    <w:rsid w:val="00DD0995"/>
    <w:rsid w:val="00DD2390"/>
    <w:rsid w:val="00DD36DE"/>
    <w:rsid w:val="00DD37CF"/>
    <w:rsid w:val="00DD38CC"/>
    <w:rsid w:val="00DD3E32"/>
    <w:rsid w:val="00DD4EC9"/>
    <w:rsid w:val="00DD71DC"/>
    <w:rsid w:val="00DD7886"/>
    <w:rsid w:val="00DD7BC6"/>
    <w:rsid w:val="00DE0753"/>
    <w:rsid w:val="00DE1650"/>
    <w:rsid w:val="00DE1EFF"/>
    <w:rsid w:val="00DE23BB"/>
    <w:rsid w:val="00DE3143"/>
    <w:rsid w:val="00DE41D7"/>
    <w:rsid w:val="00DE47D7"/>
    <w:rsid w:val="00DE5AC2"/>
    <w:rsid w:val="00DE5EE7"/>
    <w:rsid w:val="00DE6800"/>
    <w:rsid w:val="00DE699F"/>
    <w:rsid w:val="00DE7E74"/>
    <w:rsid w:val="00DF02F9"/>
    <w:rsid w:val="00DF094A"/>
    <w:rsid w:val="00DF0BD2"/>
    <w:rsid w:val="00DF0FFD"/>
    <w:rsid w:val="00DF31A0"/>
    <w:rsid w:val="00DF52C7"/>
    <w:rsid w:val="00DF5A9C"/>
    <w:rsid w:val="00DF614B"/>
    <w:rsid w:val="00DF6874"/>
    <w:rsid w:val="00DF6E38"/>
    <w:rsid w:val="00DF7064"/>
    <w:rsid w:val="00DF7464"/>
    <w:rsid w:val="00E01B3D"/>
    <w:rsid w:val="00E01B67"/>
    <w:rsid w:val="00E02E59"/>
    <w:rsid w:val="00E045CE"/>
    <w:rsid w:val="00E06351"/>
    <w:rsid w:val="00E07086"/>
    <w:rsid w:val="00E07992"/>
    <w:rsid w:val="00E10E14"/>
    <w:rsid w:val="00E12459"/>
    <w:rsid w:val="00E153F9"/>
    <w:rsid w:val="00E160E8"/>
    <w:rsid w:val="00E1633D"/>
    <w:rsid w:val="00E20693"/>
    <w:rsid w:val="00E21CE7"/>
    <w:rsid w:val="00E22FFE"/>
    <w:rsid w:val="00E230A8"/>
    <w:rsid w:val="00E23597"/>
    <w:rsid w:val="00E23A34"/>
    <w:rsid w:val="00E23B35"/>
    <w:rsid w:val="00E257F9"/>
    <w:rsid w:val="00E26263"/>
    <w:rsid w:val="00E26860"/>
    <w:rsid w:val="00E268F6"/>
    <w:rsid w:val="00E277C2"/>
    <w:rsid w:val="00E30166"/>
    <w:rsid w:val="00E3148C"/>
    <w:rsid w:val="00E3161E"/>
    <w:rsid w:val="00E31E37"/>
    <w:rsid w:val="00E33048"/>
    <w:rsid w:val="00E3473B"/>
    <w:rsid w:val="00E34CE9"/>
    <w:rsid w:val="00E35269"/>
    <w:rsid w:val="00E37A28"/>
    <w:rsid w:val="00E40E41"/>
    <w:rsid w:val="00E40E84"/>
    <w:rsid w:val="00E41179"/>
    <w:rsid w:val="00E4254C"/>
    <w:rsid w:val="00E46F3C"/>
    <w:rsid w:val="00E47135"/>
    <w:rsid w:val="00E47D5C"/>
    <w:rsid w:val="00E47ECE"/>
    <w:rsid w:val="00E5096F"/>
    <w:rsid w:val="00E540BA"/>
    <w:rsid w:val="00E54D7C"/>
    <w:rsid w:val="00E566AD"/>
    <w:rsid w:val="00E56AC6"/>
    <w:rsid w:val="00E608FF"/>
    <w:rsid w:val="00E60EFD"/>
    <w:rsid w:val="00E6353E"/>
    <w:rsid w:val="00E63551"/>
    <w:rsid w:val="00E6426F"/>
    <w:rsid w:val="00E6474A"/>
    <w:rsid w:val="00E64814"/>
    <w:rsid w:val="00E654D2"/>
    <w:rsid w:val="00E6622D"/>
    <w:rsid w:val="00E677FF"/>
    <w:rsid w:val="00E67D5A"/>
    <w:rsid w:val="00E70185"/>
    <w:rsid w:val="00E709E0"/>
    <w:rsid w:val="00E71DE1"/>
    <w:rsid w:val="00E71E96"/>
    <w:rsid w:val="00E7227F"/>
    <w:rsid w:val="00E7483D"/>
    <w:rsid w:val="00E80935"/>
    <w:rsid w:val="00E80ADD"/>
    <w:rsid w:val="00E80CFF"/>
    <w:rsid w:val="00E80FB5"/>
    <w:rsid w:val="00E837B0"/>
    <w:rsid w:val="00E84D7A"/>
    <w:rsid w:val="00E8506B"/>
    <w:rsid w:val="00E85285"/>
    <w:rsid w:val="00E857D4"/>
    <w:rsid w:val="00E87297"/>
    <w:rsid w:val="00E873D1"/>
    <w:rsid w:val="00E8740D"/>
    <w:rsid w:val="00E90213"/>
    <w:rsid w:val="00E91099"/>
    <w:rsid w:val="00E9180A"/>
    <w:rsid w:val="00E926DD"/>
    <w:rsid w:val="00E92907"/>
    <w:rsid w:val="00E92CA1"/>
    <w:rsid w:val="00E94474"/>
    <w:rsid w:val="00E94D54"/>
    <w:rsid w:val="00E95669"/>
    <w:rsid w:val="00E97478"/>
    <w:rsid w:val="00EA01DE"/>
    <w:rsid w:val="00EA0C4A"/>
    <w:rsid w:val="00EA1F25"/>
    <w:rsid w:val="00EA2873"/>
    <w:rsid w:val="00EA2886"/>
    <w:rsid w:val="00EA5085"/>
    <w:rsid w:val="00EA583F"/>
    <w:rsid w:val="00EA5892"/>
    <w:rsid w:val="00EA63D4"/>
    <w:rsid w:val="00EA64EF"/>
    <w:rsid w:val="00EA77EF"/>
    <w:rsid w:val="00EA78FE"/>
    <w:rsid w:val="00EB1193"/>
    <w:rsid w:val="00EB221D"/>
    <w:rsid w:val="00EB3CDE"/>
    <w:rsid w:val="00EB42EB"/>
    <w:rsid w:val="00EB4EC9"/>
    <w:rsid w:val="00EB5812"/>
    <w:rsid w:val="00EB6B56"/>
    <w:rsid w:val="00EB7D98"/>
    <w:rsid w:val="00EC0251"/>
    <w:rsid w:val="00EC22EA"/>
    <w:rsid w:val="00EC2AD8"/>
    <w:rsid w:val="00EC4D31"/>
    <w:rsid w:val="00EC50E8"/>
    <w:rsid w:val="00EC5194"/>
    <w:rsid w:val="00EC5E0D"/>
    <w:rsid w:val="00EC6F4F"/>
    <w:rsid w:val="00ED0764"/>
    <w:rsid w:val="00ED09DD"/>
    <w:rsid w:val="00ED52A4"/>
    <w:rsid w:val="00ED61F6"/>
    <w:rsid w:val="00ED692C"/>
    <w:rsid w:val="00ED6A0E"/>
    <w:rsid w:val="00ED7222"/>
    <w:rsid w:val="00ED7B89"/>
    <w:rsid w:val="00EE038B"/>
    <w:rsid w:val="00EE27F0"/>
    <w:rsid w:val="00EE4DA2"/>
    <w:rsid w:val="00EE6763"/>
    <w:rsid w:val="00EF0142"/>
    <w:rsid w:val="00EF1ACF"/>
    <w:rsid w:val="00EF1B7F"/>
    <w:rsid w:val="00EF2F46"/>
    <w:rsid w:val="00EF3533"/>
    <w:rsid w:val="00EF3ACC"/>
    <w:rsid w:val="00EF5426"/>
    <w:rsid w:val="00EF669C"/>
    <w:rsid w:val="00EF7A35"/>
    <w:rsid w:val="00F02699"/>
    <w:rsid w:val="00F059B4"/>
    <w:rsid w:val="00F05D16"/>
    <w:rsid w:val="00F06360"/>
    <w:rsid w:val="00F074B8"/>
    <w:rsid w:val="00F11D97"/>
    <w:rsid w:val="00F13913"/>
    <w:rsid w:val="00F14C36"/>
    <w:rsid w:val="00F204EE"/>
    <w:rsid w:val="00F21694"/>
    <w:rsid w:val="00F22118"/>
    <w:rsid w:val="00F251B8"/>
    <w:rsid w:val="00F25522"/>
    <w:rsid w:val="00F25DB4"/>
    <w:rsid w:val="00F25E49"/>
    <w:rsid w:val="00F275C4"/>
    <w:rsid w:val="00F310AC"/>
    <w:rsid w:val="00F43566"/>
    <w:rsid w:val="00F44FF1"/>
    <w:rsid w:val="00F453B4"/>
    <w:rsid w:val="00F4572D"/>
    <w:rsid w:val="00F45D40"/>
    <w:rsid w:val="00F466DC"/>
    <w:rsid w:val="00F47B23"/>
    <w:rsid w:val="00F47CCB"/>
    <w:rsid w:val="00F51DA6"/>
    <w:rsid w:val="00F53827"/>
    <w:rsid w:val="00F54203"/>
    <w:rsid w:val="00F546AD"/>
    <w:rsid w:val="00F54CCE"/>
    <w:rsid w:val="00F56020"/>
    <w:rsid w:val="00F573B0"/>
    <w:rsid w:val="00F5776D"/>
    <w:rsid w:val="00F61184"/>
    <w:rsid w:val="00F61336"/>
    <w:rsid w:val="00F6310E"/>
    <w:rsid w:val="00F6614B"/>
    <w:rsid w:val="00F66EE1"/>
    <w:rsid w:val="00F671B2"/>
    <w:rsid w:val="00F67AE0"/>
    <w:rsid w:val="00F7009E"/>
    <w:rsid w:val="00F71D48"/>
    <w:rsid w:val="00F726C4"/>
    <w:rsid w:val="00F74BCC"/>
    <w:rsid w:val="00F74EED"/>
    <w:rsid w:val="00F75CBC"/>
    <w:rsid w:val="00F77662"/>
    <w:rsid w:val="00F80DB1"/>
    <w:rsid w:val="00F8117D"/>
    <w:rsid w:val="00F81620"/>
    <w:rsid w:val="00F81A3B"/>
    <w:rsid w:val="00F82675"/>
    <w:rsid w:val="00F84EF3"/>
    <w:rsid w:val="00F85E73"/>
    <w:rsid w:val="00F8673B"/>
    <w:rsid w:val="00F8718B"/>
    <w:rsid w:val="00F87B07"/>
    <w:rsid w:val="00F90347"/>
    <w:rsid w:val="00F92216"/>
    <w:rsid w:val="00F925EF"/>
    <w:rsid w:val="00F926C7"/>
    <w:rsid w:val="00F930D9"/>
    <w:rsid w:val="00F93DEB"/>
    <w:rsid w:val="00F94A2D"/>
    <w:rsid w:val="00FA0C01"/>
    <w:rsid w:val="00FA194D"/>
    <w:rsid w:val="00FA3384"/>
    <w:rsid w:val="00FA389A"/>
    <w:rsid w:val="00FA4647"/>
    <w:rsid w:val="00FA62C7"/>
    <w:rsid w:val="00FA6F4A"/>
    <w:rsid w:val="00FA7081"/>
    <w:rsid w:val="00FB0622"/>
    <w:rsid w:val="00FB0D52"/>
    <w:rsid w:val="00FB27AB"/>
    <w:rsid w:val="00FB4DEE"/>
    <w:rsid w:val="00FB6287"/>
    <w:rsid w:val="00FB7B0A"/>
    <w:rsid w:val="00FC06F3"/>
    <w:rsid w:val="00FC19BF"/>
    <w:rsid w:val="00FC1A19"/>
    <w:rsid w:val="00FC23D9"/>
    <w:rsid w:val="00FC2707"/>
    <w:rsid w:val="00FC2C7C"/>
    <w:rsid w:val="00FC3683"/>
    <w:rsid w:val="00FC3B51"/>
    <w:rsid w:val="00FC46AC"/>
    <w:rsid w:val="00FC49FD"/>
    <w:rsid w:val="00FD18D7"/>
    <w:rsid w:val="00FD4229"/>
    <w:rsid w:val="00FD4606"/>
    <w:rsid w:val="00FD7721"/>
    <w:rsid w:val="00FD7A2A"/>
    <w:rsid w:val="00FD7EAD"/>
    <w:rsid w:val="00FE0705"/>
    <w:rsid w:val="00FE0901"/>
    <w:rsid w:val="00FE0AB1"/>
    <w:rsid w:val="00FE1135"/>
    <w:rsid w:val="00FE1809"/>
    <w:rsid w:val="00FE3F7E"/>
    <w:rsid w:val="00FE4272"/>
    <w:rsid w:val="00FE49E9"/>
    <w:rsid w:val="00FF15E8"/>
    <w:rsid w:val="00FF3197"/>
    <w:rsid w:val="00FF3771"/>
    <w:rsid w:val="00FF52E3"/>
    <w:rsid w:val="00FF7A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440D9"/>
  <w15:docId w15:val="{54665C29-86D0-49EF-BD2A-552FE3B0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nhideWhenUsed/>
    <w:rPr>
      <w:color w:val="800080" w:themeColor="followedHyperlink"/>
      <w:u w:val="single"/>
    </w:rPr>
  </w:style>
  <w:style w:type="paragraph" w:styleId="En-tte">
    <w:name w:val="header"/>
    <w:basedOn w:val="Normal"/>
    <w:link w:val="En-tteCar"/>
    <w:uiPriority w:val="99"/>
    <w:rsid w:val="00731240"/>
    <w:pPr>
      <w:tabs>
        <w:tab w:val="center" w:pos="4536"/>
        <w:tab w:val="right" w:pos="9072"/>
      </w:tabs>
      <w:spacing w:after="0" w:line="240" w:lineRule="auto"/>
      <w:jc w:val="both"/>
    </w:pPr>
    <w:rPr>
      <w:rFonts w:ascii="Tahoma" w:eastAsia="Times New Roman" w:hAnsi="Tahoma" w:cs="Times New Roman"/>
      <w:szCs w:val="24"/>
      <w:lang w:eastAsia="fr-FR"/>
    </w:rPr>
  </w:style>
  <w:style w:type="character" w:customStyle="1" w:styleId="En-tteCar">
    <w:name w:val="En-tête Car"/>
    <w:basedOn w:val="Policepardfaut"/>
    <w:link w:val="En-tte"/>
    <w:uiPriority w:val="99"/>
    <w:rsid w:val="00731240"/>
    <w:rPr>
      <w:rFonts w:ascii="Tahoma" w:eastAsia="Times New Roman" w:hAnsi="Tahoma" w:cs="Times New Roman"/>
      <w:szCs w:val="24"/>
      <w:lang w:eastAsia="fr-FR"/>
    </w:rPr>
  </w:style>
  <w:style w:type="paragraph" w:styleId="Pieddepage">
    <w:name w:val="footer"/>
    <w:basedOn w:val="Normal"/>
    <w:link w:val="PieddepageCar"/>
    <w:rsid w:val="00731240"/>
    <w:pPr>
      <w:tabs>
        <w:tab w:val="center" w:pos="4536"/>
        <w:tab w:val="right" w:pos="9072"/>
      </w:tabs>
      <w:spacing w:after="0" w:line="240" w:lineRule="auto"/>
      <w:jc w:val="both"/>
    </w:pPr>
    <w:rPr>
      <w:rFonts w:ascii="Tahoma" w:eastAsia="Times New Roman" w:hAnsi="Tahoma" w:cs="Times New Roman"/>
      <w:szCs w:val="24"/>
      <w:lang w:eastAsia="fr-FR"/>
    </w:rPr>
  </w:style>
  <w:style w:type="character" w:customStyle="1" w:styleId="PieddepageCar">
    <w:name w:val="Pied de page Car"/>
    <w:basedOn w:val="Policepardfaut"/>
    <w:link w:val="Pieddepage"/>
    <w:uiPriority w:val="99"/>
    <w:rsid w:val="00731240"/>
    <w:rPr>
      <w:rFonts w:ascii="Tahoma" w:eastAsia="Times New Roman" w:hAnsi="Tahoma" w:cs="Times New Roman"/>
      <w:szCs w:val="24"/>
      <w:lang w:eastAsia="fr-FR"/>
    </w:rPr>
  </w:style>
  <w:style w:type="character" w:styleId="Numrodepage">
    <w:name w:val="page number"/>
    <w:basedOn w:val="Policepardfaut"/>
    <w:semiHidden/>
    <w:rsid w:val="00731240"/>
  </w:style>
  <w:style w:type="paragraph" w:styleId="Corpsdetexte">
    <w:name w:val="Body Text"/>
    <w:basedOn w:val="Normal"/>
    <w:link w:val="CorpsdetexteCar"/>
    <w:rsid w:val="00731240"/>
    <w:pPr>
      <w:spacing w:after="0" w:line="312" w:lineRule="auto"/>
      <w:jc w:val="both"/>
    </w:pPr>
    <w:rPr>
      <w:rFonts w:ascii="Tahoma" w:eastAsia="Times New Roman" w:hAnsi="Tahoma" w:cs="Times New Roman"/>
      <w:i/>
      <w:iCs/>
      <w:szCs w:val="24"/>
      <w:lang w:eastAsia="fr-FR"/>
    </w:rPr>
  </w:style>
  <w:style w:type="character" w:customStyle="1" w:styleId="CorpsdetexteCar">
    <w:name w:val="Corps de texte Car"/>
    <w:basedOn w:val="Policepardfaut"/>
    <w:link w:val="Corpsdetexte"/>
    <w:rsid w:val="00731240"/>
    <w:rPr>
      <w:rFonts w:ascii="Tahoma" w:eastAsia="Times New Roman" w:hAnsi="Tahoma" w:cs="Times New Roman"/>
      <w:i/>
      <w:iCs/>
      <w:szCs w:val="24"/>
      <w:lang w:eastAsia="fr-FR"/>
    </w:rPr>
  </w:style>
  <w:style w:type="paragraph" w:styleId="Corpsdetexte2">
    <w:name w:val="Body Text 2"/>
    <w:basedOn w:val="Normal"/>
    <w:link w:val="Corpsdetexte2Car"/>
    <w:rsid w:val="00731240"/>
    <w:pPr>
      <w:spacing w:after="0" w:line="240" w:lineRule="auto"/>
      <w:jc w:val="both"/>
    </w:pPr>
    <w:rPr>
      <w:rFonts w:ascii="Tahoma" w:eastAsia="Times New Roman" w:hAnsi="Tahoma" w:cs="Times New Roman"/>
      <w:color w:val="0000FF"/>
      <w:szCs w:val="24"/>
      <w:lang w:eastAsia="fr-FR"/>
    </w:rPr>
  </w:style>
  <w:style w:type="character" w:customStyle="1" w:styleId="Corpsdetexte2Car">
    <w:name w:val="Corps de texte 2 Car"/>
    <w:basedOn w:val="Policepardfaut"/>
    <w:link w:val="Corpsdetexte2"/>
    <w:semiHidden/>
    <w:rsid w:val="00731240"/>
    <w:rPr>
      <w:rFonts w:ascii="Tahoma" w:eastAsia="Times New Roman" w:hAnsi="Tahoma" w:cs="Times New Roman"/>
      <w:color w:val="0000FF"/>
      <w:szCs w:val="24"/>
      <w:lang w:eastAsia="fr-FR"/>
    </w:rPr>
  </w:style>
  <w:style w:type="paragraph" w:styleId="Corpsdetexte3">
    <w:name w:val="Body Text 3"/>
    <w:basedOn w:val="Normal"/>
    <w:link w:val="Corpsdetexte3Car"/>
    <w:rsid w:val="00731240"/>
    <w:pPr>
      <w:spacing w:after="0" w:line="312" w:lineRule="auto"/>
      <w:jc w:val="both"/>
    </w:pPr>
    <w:rPr>
      <w:rFonts w:ascii="Tahoma" w:eastAsia="Times New Roman" w:hAnsi="Tahoma" w:cs="Times New Roman"/>
      <w:color w:val="FF0000"/>
      <w:szCs w:val="24"/>
      <w:lang w:eastAsia="fr-FR"/>
    </w:rPr>
  </w:style>
  <w:style w:type="character" w:customStyle="1" w:styleId="Corpsdetexte3Car">
    <w:name w:val="Corps de texte 3 Car"/>
    <w:basedOn w:val="Policepardfaut"/>
    <w:link w:val="Corpsdetexte3"/>
    <w:semiHidden/>
    <w:rsid w:val="00731240"/>
    <w:rPr>
      <w:rFonts w:ascii="Tahoma" w:eastAsia="Times New Roman" w:hAnsi="Tahoma" w:cs="Times New Roman"/>
      <w:color w:val="FF0000"/>
      <w:szCs w:val="24"/>
      <w:lang w:eastAsia="fr-FR"/>
    </w:rPr>
  </w:style>
  <w:style w:type="paragraph" w:styleId="Retraitcorpsdetexte">
    <w:name w:val="Body Text Indent"/>
    <w:basedOn w:val="Normal"/>
    <w:link w:val="RetraitcorpsdetexteCar"/>
    <w:semiHidden/>
    <w:rsid w:val="00731240"/>
    <w:pPr>
      <w:spacing w:after="0" w:line="312" w:lineRule="auto"/>
      <w:ind w:firstLine="708"/>
      <w:jc w:val="both"/>
    </w:pPr>
    <w:rPr>
      <w:rFonts w:ascii="Tahoma" w:eastAsia="Times New Roman" w:hAnsi="Tahoma" w:cs="Times New Roman"/>
      <w:szCs w:val="24"/>
      <w:lang w:eastAsia="fr-FR"/>
    </w:rPr>
  </w:style>
  <w:style w:type="character" w:customStyle="1" w:styleId="RetraitcorpsdetexteCar">
    <w:name w:val="Retrait corps de texte Car"/>
    <w:basedOn w:val="Policepardfaut"/>
    <w:link w:val="Retraitcorpsdetexte"/>
    <w:semiHidden/>
    <w:rsid w:val="00731240"/>
    <w:rPr>
      <w:rFonts w:ascii="Tahoma" w:eastAsia="Times New Roman" w:hAnsi="Tahoma" w:cs="Times New Roman"/>
      <w:szCs w:val="24"/>
      <w:lang w:eastAsia="fr-FR"/>
    </w:rPr>
  </w:style>
  <w:style w:type="paragraph" w:styleId="Retraitcorpsdetexte2">
    <w:name w:val="Body Text Indent 2"/>
    <w:basedOn w:val="Normal"/>
    <w:link w:val="Retraitcorpsdetexte2Car"/>
    <w:semiHidden/>
    <w:rsid w:val="00731240"/>
    <w:pPr>
      <w:spacing w:after="0" w:line="312" w:lineRule="auto"/>
      <w:ind w:left="705"/>
      <w:jc w:val="both"/>
    </w:pPr>
    <w:rPr>
      <w:rFonts w:ascii="Tahoma" w:eastAsia="Times New Roman" w:hAnsi="Tahoma" w:cs="Times New Roman"/>
      <w:szCs w:val="24"/>
      <w:lang w:eastAsia="fr-FR"/>
    </w:rPr>
  </w:style>
  <w:style w:type="character" w:customStyle="1" w:styleId="Retraitcorpsdetexte2Car">
    <w:name w:val="Retrait corps de texte 2 Car"/>
    <w:basedOn w:val="Policepardfaut"/>
    <w:link w:val="Retraitcorpsdetexte2"/>
    <w:semiHidden/>
    <w:rsid w:val="00731240"/>
    <w:rPr>
      <w:rFonts w:ascii="Tahoma" w:eastAsia="Times New Roman" w:hAnsi="Tahoma" w:cs="Times New Roman"/>
      <w:szCs w:val="24"/>
      <w:lang w:eastAsia="fr-FR"/>
    </w:rPr>
  </w:style>
  <w:style w:type="paragraph" w:styleId="TM1">
    <w:name w:val="toc 1"/>
    <w:basedOn w:val="Normal"/>
    <w:next w:val="Normal"/>
    <w:autoRedefine/>
    <w:uiPriority w:val="39"/>
    <w:qFormat/>
    <w:rsid w:val="00F71D48"/>
    <w:pPr>
      <w:spacing w:before="120" w:after="0"/>
    </w:pPr>
    <w:rPr>
      <w:b/>
      <w:bCs/>
      <w:i/>
      <w:iCs/>
      <w:sz w:val="24"/>
      <w:szCs w:val="24"/>
    </w:rPr>
  </w:style>
  <w:style w:type="paragraph" w:styleId="TM2">
    <w:name w:val="toc 2"/>
    <w:basedOn w:val="Normal"/>
    <w:next w:val="Normal"/>
    <w:autoRedefine/>
    <w:uiPriority w:val="39"/>
    <w:qFormat/>
    <w:rsid w:val="00F71D48"/>
    <w:pPr>
      <w:spacing w:before="120" w:after="0"/>
      <w:ind w:left="220"/>
    </w:pPr>
    <w:rPr>
      <w:b/>
      <w:bCs/>
    </w:rPr>
  </w:style>
  <w:style w:type="paragraph" w:styleId="TM3">
    <w:name w:val="toc 3"/>
    <w:basedOn w:val="Normal"/>
    <w:next w:val="Normal"/>
    <w:autoRedefine/>
    <w:uiPriority w:val="39"/>
    <w:qFormat/>
    <w:rsid w:val="00746FC3"/>
    <w:pPr>
      <w:spacing w:after="0"/>
      <w:ind w:left="440"/>
    </w:pPr>
    <w:rPr>
      <w:sz w:val="20"/>
      <w:szCs w:val="20"/>
    </w:rPr>
  </w:style>
  <w:style w:type="paragraph" w:styleId="TM4">
    <w:name w:val="toc 4"/>
    <w:basedOn w:val="Normal"/>
    <w:next w:val="Normal"/>
    <w:autoRedefine/>
    <w:uiPriority w:val="39"/>
    <w:rsid w:val="00BF62DC"/>
    <w:pPr>
      <w:spacing w:after="0"/>
      <w:ind w:left="660"/>
    </w:pPr>
    <w:rPr>
      <w:sz w:val="20"/>
      <w:szCs w:val="20"/>
    </w:rPr>
  </w:style>
  <w:style w:type="paragraph" w:styleId="TM5">
    <w:name w:val="toc 5"/>
    <w:basedOn w:val="Normal"/>
    <w:next w:val="Normal"/>
    <w:autoRedefine/>
    <w:uiPriority w:val="39"/>
    <w:rsid w:val="00731240"/>
    <w:pPr>
      <w:spacing w:after="0"/>
      <w:ind w:left="880"/>
    </w:pPr>
    <w:rPr>
      <w:sz w:val="20"/>
      <w:szCs w:val="20"/>
    </w:rPr>
  </w:style>
  <w:style w:type="paragraph" w:styleId="TM6">
    <w:name w:val="toc 6"/>
    <w:basedOn w:val="Normal"/>
    <w:next w:val="Normal"/>
    <w:autoRedefine/>
    <w:uiPriority w:val="39"/>
    <w:rsid w:val="00731240"/>
    <w:pPr>
      <w:spacing w:after="0"/>
      <w:ind w:left="1100"/>
    </w:pPr>
    <w:rPr>
      <w:sz w:val="20"/>
      <w:szCs w:val="20"/>
    </w:rPr>
  </w:style>
  <w:style w:type="paragraph" w:styleId="TM7">
    <w:name w:val="toc 7"/>
    <w:basedOn w:val="Normal"/>
    <w:next w:val="Normal"/>
    <w:autoRedefine/>
    <w:uiPriority w:val="39"/>
    <w:rsid w:val="00731240"/>
    <w:pPr>
      <w:spacing w:after="0"/>
      <w:ind w:left="1320"/>
    </w:pPr>
    <w:rPr>
      <w:sz w:val="20"/>
      <w:szCs w:val="20"/>
    </w:rPr>
  </w:style>
  <w:style w:type="paragraph" w:styleId="TM8">
    <w:name w:val="toc 8"/>
    <w:basedOn w:val="Normal"/>
    <w:next w:val="Normal"/>
    <w:autoRedefine/>
    <w:uiPriority w:val="39"/>
    <w:rsid w:val="00731240"/>
    <w:pPr>
      <w:spacing w:after="0"/>
      <w:ind w:left="1540"/>
    </w:pPr>
    <w:rPr>
      <w:sz w:val="20"/>
      <w:szCs w:val="20"/>
    </w:rPr>
  </w:style>
  <w:style w:type="paragraph" w:styleId="TM9">
    <w:name w:val="toc 9"/>
    <w:basedOn w:val="Normal"/>
    <w:next w:val="Normal"/>
    <w:autoRedefine/>
    <w:uiPriority w:val="39"/>
    <w:rsid w:val="00731240"/>
    <w:pPr>
      <w:spacing w:after="0"/>
      <w:ind w:left="1760"/>
    </w:pPr>
    <w:rPr>
      <w:sz w:val="20"/>
      <w:szCs w:val="20"/>
    </w:rPr>
  </w:style>
  <w:style w:type="character" w:customStyle="1" w:styleId="texte1">
    <w:name w:val="texte1"/>
    <w:basedOn w:val="Policepardfaut"/>
    <w:rsid w:val="00731240"/>
    <w:rPr>
      <w:rFonts w:ascii="Arial" w:hAnsi="Arial" w:cs="Arial" w:hint="default"/>
      <w:b w:val="0"/>
      <w:bCs w:val="0"/>
      <w:color w:val="000000"/>
      <w:sz w:val="17"/>
      <w:szCs w:val="17"/>
    </w:rPr>
  </w:style>
  <w:style w:type="paragraph" w:styleId="NormalWeb">
    <w:name w:val="Normal (Web)"/>
    <w:basedOn w:val="Normal"/>
    <w:uiPriority w:val="99"/>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styleId="Retraitcorpsdetexte3">
    <w:name w:val="Body Text Indent 3"/>
    <w:basedOn w:val="Normal"/>
    <w:link w:val="Retraitcorpsdetexte3Car"/>
    <w:semiHidden/>
    <w:rsid w:val="00731240"/>
    <w:pPr>
      <w:spacing w:after="0" w:line="312" w:lineRule="auto"/>
      <w:ind w:left="57"/>
      <w:jc w:val="both"/>
    </w:pPr>
    <w:rPr>
      <w:rFonts w:ascii="Tahoma" w:eastAsia="Times New Roman" w:hAnsi="Tahoma" w:cs="Times New Roman"/>
      <w:color w:val="339966"/>
      <w:szCs w:val="24"/>
      <w:lang w:eastAsia="fr-FR"/>
    </w:rPr>
  </w:style>
  <w:style w:type="character" w:customStyle="1" w:styleId="Retraitcorpsdetexte3Car">
    <w:name w:val="Retrait corps de texte 3 Car"/>
    <w:basedOn w:val="Policepardfaut"/>
    <w:link w:val="Retraitcorpsdetexte3"/>
    <w:semiHidden/>
    <w:rsid w:val="00731240"/>
    <w:rPr>
      <w:rFonts w:ascii="Tahoma" w:eastAsia="Times New Roman" w:hAnsi="Tahoma" w:cs="Times New Roman"/>
      <w:color w:val="339966"/>
      <w:szCs w:val="24"/>
      <w:lang w:eastAsia="fr-FR"/>
    </w:rPr>
  </w:style>
  <w:style w:type="character" w:customStyle="1" w:styleId="textegras">
    <w:name w:val="textegras"/>
    <w:basedOn w:val="Policepardfaut"/>
    <w:rsid w:val="00731240"/>
  </w:style>
  <w:style w:type="character" w:customStyle="1" w:styleId="tiart2">
    <w:name w:val="tiart2"/>
    <w:basedOn w:val="Policepardfaut"/>
    <w:rsid w:val="00731240"/>
  </w:style>
  <w:style w:type="paragraph" w:customStyle="1" w:styleId="sti">
    <w:name w:val="sti"/>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exte">
    <w:name w:val="texte"/>
    <w:basedOn w:val="Textebrut"/>
    <w:rsid w:val="00731240"/>
    <w:rPr>
      <w:rFonts w:ascii="Arial" w:eastAsia="MS Mincho" w:hAnsi="Arial" w:cs="Arial"/>
      <w:sz w:val="22"/>
    </w:rPr>
  </w:style>
  <w:style w:type="paragraph" w:styleId="Textebrut">
    <w:name w:val="Plain Text"/>
    <w:basedOn w:val="Normal"/>
    <w:link w:val="TextebrutCar"/>
    <w:uiPriority w:val="99"/>
    <w:semiHidden/>
    <w:rsid w:val="00731240"/>
    <w:pPr>
      <w:spacing w:after="0" w:line="240" w:lineRule="auto"/>
      <w:jc w:val="both"/>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uiPriority w:val="99"/>
    <w:semiHidden/>
    <w:rsid w:val="00731240"/>
    <w:rPr>
      <w:rFonts w:ascii="Courier New" w:eastAsia="Times New Roman" w:hAnsi="Courier New" w:cs="Courier New"/>
      <w:sz w:val="20"/>
      <w:szCs w:val="20"/>
      <w:lang w:eastAsia="fr-FR"/>
    </w:rPr>
  </w:style>
  <w:style w:type="paragraph" w:customStyle="1" w:styleId="1AutoList13">
    <w:name w:val="1AutoList13"/>
    <w:rsid w:val="0073124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fr-FR"/>
    </w:rPr>
  </w:style>
  <w:style w:type="paragraph" w:customStyle="1" w:styleId="dtitbef">
    <w:name w:val="dtitbef"/>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idti">
    <w:name w:val="tidti"/>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arttbef">
    <w:name w:val="arttbef"/>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tiart">
    <w:name w:val="tiart"/>
    <w:basedOn w:val="Normal"/>
    <w:rsid w:val="00731240"/>
    <w:pPr>
      <w:spacing w:before="100" w:beforeAutospacing="1" w:after="100" w:afterAutospacing="1" w:line="240" w:lineRule="auto"/>
    </w:pPr>
    <w:rPr>
      <w:rFonts w:ascii="Arial Unicode MS" w:eastAsia="Arial Unicode MS" w:hAnsi="Arial Unicode MS" w:cs="Arial Unicode MS"/>
      <w:sz w:val="24"/>
      <w:szCs w:val="24"/>
      <w:lang w:eastAsia="fr-FR"/>
    </w:rPr>
  </w:style>
  <w:style w:type="character" w:styleId="Marquedecommentaire">
    <w:name w:val="annotation reference"/>
    <w:basedOn w:val="Policepardfaut"/>
    <w:uiPriority w:val="99"/>
    <w:semiHidden/>
    <w:unhideWhenUsed/>
    <w:rsid w:val="00B145C3"/>
    <w:rPr>
      <w:sz w:val="16"/>
      <w:szCs w:val="16"/>
    </w:rPr>
  </w:style>
  <w:style w:type="paragraph" w:styleId="Commentaire">
    <w:name w:val="annotation text"/>
    <w:basedOn w:val="Normal"/>
    <w:link w:val="CommentaireCar"/>
    <w:uiPriority w:val="99"/>
    <w:semiHidden/>
    <w:unhideWhenUsed/>
    <w:rsid w:val="00B145C3"/>
    <w:pPr>
      <w:spacing w:line="240" w:lineRule="auto"/>
    </w:pPr>
    <w:rPr>
      <w:sz w:val="20"/>
      <w:szCs w:val="20"/>
    </w:rPr>
  </w:style>
  <w:style w:type="character" w:customStyle="1" w:styleId="CommentaireCar">
    <w:name w:val="Commentaire Car"/>
    <w:basedOn w:val="Policepardfaut"/>
    <w:link w:val="Commentaire"/>
    <w:uiPriority w:val="99"/>
    <w:semiHidden/>
    <w:rsid w:val="00B145C3"/>
    <w:rPr>
      <w:sz w:val="20"/>
      <w:szCs w:val="20"/>
    </w:rPr>
  </w:style>
  <w:style w:type="table" w:styleId="Grilledutableau">
    <w:name w:val="Table Grid"/>
    <w:basedOn w:val="TableauNormal"/>
    <w:uiPriority w:val="59"/>
    <w:rsid w:val="00B1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45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45C3"/>
    <w:rPr>
      <w:rFonts w:ascii="Segoe UI" w:hAnsi="Segoe UI" w:cs="Segoe UI"/>
      <w:sz w:val="18"/>
      <w:szCs w:val="18"/>
    </w:rPr>
  </w:style>
  <w:style w:type="character" w:customStyle="1" w:styleId="apple-converted-space">
    <w:name w:val="apple-converted-space"/>
    <w:basedOn w:val="Policepardfaut"/>
    <w:rsid w:val="00E8506B"/>
  </w:style>
  <w:style w:type="paragraph" w:styleId="Objetducommentaire">
    <w:name w:val="annotation subject"/>
    <w:basedOn w:val="Commentaire"/>
    <w:next w:val="Commentaire"/>
    <w:link w:val="ObjetducommentaireCar"/>
    <w:uiPriority w:val="99"/>
    <w:semiHidden/>
    <w:unhideWhenUsed/>
    <w:rsid w:val="00E8506B"/>
    <w:rPr>
      <w:b/>
      <w:bCs/>
    </w:rPr>
  </w:style>
  <w:style w:type="character" w:customStyle="1" w:styleId="ObjetducommentaireCar">
    <w:name w:val="Objet du commentaire Car"/>
    <w:basedOn w:val="CommentaireCar"/>
    <w:link w:val="Objetducommentaire"/>
    <w:uiPriority w:val="99"/>
    <w:semiHidden/>
    <w:rsid w:val="00E8506B"/>
    <w:rPr>
      <w:b/>
      <w:bCs/>
      <w:sz w:val="20"/>
      <w:szCs w:val="20"/>
    </w:rPr>
  </w:style>
  <w:style w:type="paragraph" w:styleId="Rvision">
    <w:name w:val="Revision"/>
    <w:hidden/>
    <w:uiPriority w:val="99"/>
    <w:semiHidden/>
    <w:rsid w:val="00E8506B"/>
    <w:pPr>
      <w:spacing w:after="0" w:line="240" w:lineRule="auto"/>
    </w:pPr>
  </w:style>
  <w:style w:type="paragraph" w:customStyle="1" w:styleId="Corps">
    <w:name w:val="Corps"/>
    <w:uiPriority w:val="99"/>
    <w:rsid w:val="00E8506B"/>
    <w:pPr>
      <w:spacing w:after="0" w:line="240" w:lineRule="auto"/>
    </w:pPr>
    <w:rPr>
      <w:rFonts w:ascii="Helvetica" w:eastAsia="Arial Unicode MS" w:hAnsi="Helvetica" w:cs="Arial Unicode MS"/>
      <w:color w:val="000000"/>
      <w:lang w:eastAsia="fr-FR"/>
    </w:rPr>
  </w:style>
  <w:style w:type="paragraph" w:styleId="En-ttedetabledesmatires">
    <w:name w:val="TOC Heading"/>
    <w:basedOn w:val="Titre1"/>
    <w:next w:val="Normal"/>
    <w:uiPriority w:val="39"/>
    <w:unhideWhenUsed/>
    <w:qFormat/>
    <w:rsid w:val="00E8506B"/>
    <w:pPr>
      <w:spacing w:before="240" w:line="259" w:lineRule="auto"/>
      <w:outlineLvl w:val="9"/>
    </w:pPr>
    <w:rPr>
      <w:b w:val="0"/>
      <w:bCs w:val="0"/>
      <w:sz w:val="32"/>
      <w:szCs w:val="32"/>
      <w:lang w:eastAsia="fr-FR"/>
    </w:rPr>
  </w:style>
  <w:style w:type="paragraph" w:styleId="Notedebasdepage">
    <w:name w:val="footnote text"/>
    <w:basedOn w:val="Normal"/>
    <w:link w:val="NotedebasdepageCar"/>
    <w:uiPriority w:val="99"/>
    <w:semiHidden/>
    <w:unhideWhenUsed/>
    <w:rsid w:val="002C4465"/>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2C4465"/>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2C4465"/>
    <w:rPr>
      <w:vertAlign w:val="superscript"/>
    </w:rPr>
  </w:style>
  <w:style w:type="paragraph" w:customStyle="1" w:styleId="H4">
    <w:name w:val="H4"/>
    <w:basedOn w:val="Normal"/>
    <w:next w:val="Normal"/>
    <w:rsid w:val="00AA6A97"/>
    <w:pPr>
      <w:keepNext/>
      <w:spacing w:before="100" w:after="100" w:line="240" w:lineRule="auto"/>
      <w:outlineLvl w:val="4"/>
    </w:pPr>
    <w:rPr>
      <w:rFonts w:ascii="Times New Roman" w:eastAsia="Times New Roman" w:hAnsi="Times New Roman" w:cs="Times New Roman"/>
      <w:b/>
      <w:snapToGrid w:val="0"/>
      <w:sz w:val="24"/>
      <w:szCs w:val="20"/>
      <w:lang w:eastAsia="fr-FR"/>
    </w:rPr>
  </w:style>
  <w:style w:type="paragraph" w:styleId="Notedefin">
    <w:name w:val="endnote text"/>
    <w:basedOn w:val="Normal"/>
    <w:link w:val="NotedefinCar"/>
    <w:uiPriority w:val="99"/>
    <w:semiHidden/>
    <w:unhideWhenUsed/>
    <w:rsid w:val="00AA6A97"/>
    <w:pPr>
      <w:spacing w:after="0" w:line="240" w:lineRule="auto"/>
    </w:pPr>
    <w:rPr>
      <w:rFonts w:ascii="Times New Roman" w:eastAsia="Times New Roman" w:hAnsi="Times New Roman" w:cs="Times New Roman"/>
      <w:sz w:val="20"/>
      <w:szCs w:val="20"/>
      <w:lang w:eastAsia="fr-FR"/>
    </w:rPr>
  </w:style>
  <w:style w:type="character" w:customStyle="1" w:styleId="NotedefinCar">
    <w:name w:val="Note de fin Car"/>
    <w:basedOn w:val="Policepardfaut"/>
    <w:link w:val="Notedefin"/>
    <w:uiPriority w:val="99"/>
    <w:semiHidden/>
    <w:rsid w:val="00AA6A97"/>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AA6A97"/>
    <w:rPr>
      <w:vertAlign w:val="superscript"/>
    </w:rPr>
  </w:style>
  <w:style w:type="paragraph" w:styleId="z-Hautduformulaire">
    <w:name w:val="HTML Top of Form"/>
    <w:basedOn w:val="Normal"/>
    <w:next w:val="Normal"/>
    <w:link w:val="z-HautduformulaireCar"/>
    <w:hidden/>
    <w:uiPriority w:val="99"/>
    <w:semiHidden/>
    <w:unhideWhenUsed/>
    <w:rsid w:val="00AA6A9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A6A9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A6A9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A6A97"/>
    <w:rPr>
      <w:rFonts w:ascii="Arial" w:eastAsia="Times New Roman" w:hAnsi="Arial" w:cs="Arial"/>
      <w:vanish/>
      <w:sz w:val="16"/>
      <w:szCs w:val="16"/>
      <w:lang w:eastAsia="fr-FR"/>
    </w:rPr>
  </w:style>
  <w:style w:type="character" w:customStyle="1" w:styleId="gfieldrequired">
    <w:name w:val="gfield_required"/>
    <w:basedOn w:val="Policepardfaut"/>
    <w:rsid w:val="00AA6A97"/>
  </w:style>
  <w:style w:type="character" w:customStyle="1" w:styleId="namefirst">
    <w:name w:val="name_first"/>
    <w:basedOn w:val="Policepardfaut"/>
    <w:rsid w:val="00AA6A97"/>
  </w:style>
  <w:style w:type="character" w:customStyle="1" w:styleId="namelast">
    <w:name w:val="name_last"/>
    <w:basedOn w:val="Policepardfaut"/>
    <w:rsid w:val="00AA6A97"/>
  </w:style>
  <w:style w:type="character" w:customStyle="1" w:styleId="ginputfull">
    <w:name w:val="ginput_full"/>
    <w:basedOn w:val="Policepardfaut"/>
    <w:rsid w:val="00AA6A97"/>
  </w:style>
  <w:style w:type="character" w:customStyle="1" w:styleId="ginputleft">
    <w:name w:val="ginput_left"/>
    <w:basedOn w:val="Policepardfaut"/>
    <w:rsid w:val="00AA6A97"/>
  </w:style>
  <w:style w:type="character" w:customStyle="1" w:styleId="ginputright">
    <w:name w:val="ginput_right"/>
    <w:basedOn w:val="Policepardfaut"/>
    <w:rsid w:val="00AA6A97"/>
  </w:style>
  <w:style w:type="paragraph" w:customStyle="1" w:styleId="yiv5239110856msonormal">
    <w:name w:val="yiv5239110856msonormal"/>
    <w:basedOn w:val="Normal"/>
    <w:rsid w:val="00AA6A97"/>
    <w:pPr>
      <w:spacing w:after="150" w:line="240" w:lineRule="auto"/>
    </w:pPr>
    <w:rPr>
      <w:rFonts w:ascii="Times New Roman" w:eastAsia="Times New Roman" w:hAnsi="Times New Roman" w:cs="Times New Roman"/>
      <w:sz w:val="24"/>
      <w:szCs w:val="24"/>
      <w:lang w:eastAsia="fr-FR"/>
    </w:rPr>
  </w:style>
  <w:style w:type="paragraph" w:customStyle="1" w:styleId="1">
    <w:name w:val="1"/>
    <w:basedOn w:val="Normal"/>
    <w:semiHidden/>
    <w:rsid w:val="00EA1F25"/>
    <w:pPr>
      <w:spacing w:after="160" w:line="240" w:lineRule="exact"/>
      <w:ind w:left="539" w:firstLine="578"/>
    </w:pPr>
    <w:rPr>
      <w:rFonts w:ascii="Verdana" w:eastAsia="Times New Roman" w:hAnsi="Verdana" w:cs="Times New Roman"/>
      <w:sz w:val="20"/>
      <w:szCs w:val="20"/>
      <w:lang w:val="en-US"/>
    </w:rPr>
  </w:style>
  <w:style w:type="paragraph" w:customStyle="1" w:styleId="al">
    <w:name w:val="al"/>
    <w:basedOn w:val="Normal"/>
    <w:rsid w:val="00C455D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6049">
      <w:bodyDiv w:val="1"/>
      <w:marLeft w:val="0"/>
      <w:marRight w:val="0"/>
      <w:marTop w:val="0"/>
      <w:marBottom w:val="0"/>
      <w:divBdr>
        <w:top w:val="none" w:sz="0" w:space="0" w:color="auto"/>
        <w:left w:val="none" w:sz="0" w:space="0" w:color="auto"/>
        <w:bottom w:val="none" w:sz="0" w:space="0" w:color="auto"/>
        <w:right w:val="none" w:sz="0" w:space="0" w:color="auto"/>
      </w:divBdr>
    </w:div>
    <w:div w:id="67652851">
      <w:bodyDiv w:val="1"/>
      <w:marLeft w:val="0"/>
      <w:marRight w:val="0"/>
      <w:marTop w:val="0"/>
      <w:marBottom w:val="0"/>
      <w:divBdr>
        <w:top w:val="none" w:sz="0" w:space="0" w:color="auto"/>
        <w:left w:val="none" w:sz="0" w:space="0" w:color="auto"/>
        <w:bottom w:val="none" w:sz="0" w:space="0" w:color="auto"/>
        <w:right w:val="none" w:sz="0" w:space="0" w:color="auto"/>
      </w:divBdr>
    </w:div>
    <w:div w:id="70347273">
      <w:bodyDiv w:val="1"/>
      <w:marLeft w:val="0"/>
      <w:marRight w:val="0"/>
      <w:marTop w:val="0"/>
      <w:marBottom w:val="0"/>
      <w:divBdr>
        <w:top w:val="none" w:sz="0" w:space="0" w:color="auto"/>
        <w:left w:val="none" w:sz="0" w:space="0" w:color="auto"/>
        <w:bottom w:val="none" w:sz="0" w:space="0" w:color="auto"/>
        <w:right w:val="none" w:sz="0" w:space="0" w:color="auto"/>
      </w:divBdr>
      <w:divsChild>
        <w:div w:id="1565678004">
          <w:marLeft w:val="0"/>
          <w:marRight w:val="0"/>
          <w:marTop w:val="0"/>
          <w:marBottom w:val="0"/>
          <w:divBdr>
            <w:top w:val="none" w:sz="0" w:space="0" w:color="auto"/>
            <w:left w:val="none" w:sz="0" w:space="0" w:color="auto"/>
            <w:bottom w:val="none" w:sz="0" w:space="0" w:color="auto"/>
            <w:right w:val="none" w:sz="0" w:space="0" w:color="auto"/>
          </w:divBdr>
        </w:div>
      </w:divsChild>
    </w:div>
    <w:div w:id="76362513">
      <w:bodyDiv w:val="1"/>
      <w:marLeft w:val="0"/>
      <w:marRight w:val="0"/>
      <w:marTop w:val="0"/>
      <w:marBottom w:val="0"/>
      <w:divBdr>
        <w:top w:val="none" w:sz="0" w:space="0" w:color="auto"/>
        <w:left w:val="none" w:sz="0" w:space="0" w:color="auto"/>
        <w:bottom w:val="none" w:sz="0" w:space="0" w:color="auto"/>
        <w:right w:val="none" w:sz="0" w:space="0" w:color="auto"/>
      </w:divBdr>
    </w:div>
    <w:div w:id="98843748">
      <w:bodyDiv w:val="1"/>
      <w:marLeft w:val="0"/>
      <w:marRight w:val="0"/>
      <w:marTop w:val="0"/>
      <w:marBottom w:val="0"/>
      <w:divBdr>
        <w:top w:val="none" w:sz="0" w:space="0" w:color="auto"/>
        <w:left w:val="none" w:sz="0" w:space="0" w:color="auto"/>
        <w:bottom w:val="none" w:sz="0" w:space="0" w:color="auto"/>
        <w:right w:val="none" w:sz="0" w:space="0" w:color="auto"/>
      </w:divBdr>
    </w:div>
    <w:div w:id="105926951">
      <w:bodyDiv w:val="1"/>
      <w:marLeft w:val="0"/>
      <w:marRight w:val="0"/>
      <w:marTop w:val="0"/>
      <w:marBottom w:val="0"/>
      <w:divBdr>
        <w:top w:val="none" w:sz="0" w:space="0" w:color="auto"/>
        <w:left w:val="none" w:sz="0" w:space="0" w:color="auto"/>
        <w:bottom w:val="none" w:sz="0" w:space="0" w:color="auto"/>
        <w:right w:val="none" w:sz="0" w:space="0" w:color="auto"/>
      </w:divBdr>
      <w:divsChild>
        <w:div w:id="521289719">
          <w:marLeft w:val="547"/>
          <w:marRight w:val="0"/>
          <w:marTop w:val="120"/>
          <w:marBottom w:val="0"/>
          <w:divBdr>
            <w:top w:val="none" w:sz="0" w:space="0" w:color="auto"/>
            <w:left w:val="none" w:sz="0" w:space="0" w:color="auto"/>
            <w:bottom w:val="none" w:sz="0" w:space="0" w:color="auto"/>
            <w:right w:val="none" w:sz="0" w:space="0" w:color="auto"/>
          </w:divBdr>
        </w:div>
        <w:div w:id="1909539076">
          <w:marLeft w:val="547"/>
          <w:marRight w:val="0"/>
          <w:marTop w:val="120"/>
          <w:marBottom w:val="0"/>
          <w:divBdr>
            <w:top w:val="none" w:sz="0" w:space="0" w:color="auto"/>
            <w:left w:val="none" w:sz="0" w:space="0" w:color="auto"/>
            <w:bottom w:val="none" w:sz="0" w:space="0" w:color="auto"/>
            <w:right w:val="none" w:sz="0" w:space="0" w:color="auto"/>
          </w:divBdr>
        </w:div>
        <w:div w:id="1991014747">
          <w:marLeft w:val="547"/>
          <w:marRight w:val="0"/>
          <w:marTop w:val="120"/>
          <w:marBottom w:val="0"/>
          <w:divBdr>
            <w:top w:val="none" w:sz="0" w:space="0" w:color="auto"/>
            <w:left w:val="none" w:sz="0" w:space="0" w:color="auto"/>
            <w:bottom w:val="none" w:sz="0" w:space="0" w:color="auto"/>
            <w:right w:val="none" w:sz="0" w:space="0" w:color="auto"/>
          </w:divBdr>
        </w:div>
        <w:div w:id="2137942994">
          <w:marLeft w:val="547"/>
          <w:marRight w:val="0"/>
          <w:marTop w:val="120"/>
          <w:marBottom w:val="0"/>
          <w:divBdr>
            <w:top w:val="none" w:sz="0" w:space="0" w:color="auto"/>
            <w:left w:val="none" w:sz="0" w:space="0" w:color="auto"/>
            <w:bottom w:val="none" w:sz="0" w:space="0" w:color="auto"/>
            <w:right w:val="none" w:sz="0" w:space="0" w:color="auto"/>
          </w:divBdr>
        </w:div>
      </w:divsChild>
    </w:div>
    <w:div w:id="155925008">
      <w:bodyDiv w:val="1"/>
      <w:marLeft w:val="0"/>
      <w:marRight w:val="0"/>
      <w:marTop w:val="0"/>
      <w:marBottom w:val="0"/>
      <w:divBdr>
        <w:top w:val="none" w:sz="0" w:space="0" w:color="auto"/>
        <w:left w:val="none" w:sz="0" w:space="0" w:color="auto"/>
        <w:bottom w:val="none" w:sz="0" w:space="0" w:color="auto"/>
        <w:right w:val="none" w:sz="0" w:space="0" w:color="auto"/>
      </w:divBdr>
      <w:divsChild>
        <w:div w:id="2114668112">
          <w:marLeft w:val="0"/>
          <w:marRight w:val="0"/>
          <w:marTop w:val="0"/>
          <w:marBottom w:val="0"/>
          <w:divBdr>
            <w:top w:val="none" w:sz="0" w:space="0" w:color="auto"/>
            <w:left w:val="none" w:sz="0" w:space="0" w:color="auto"/>
            <w:bottom w:val="none" w:sz="0" w:space="0" w:color="auto"/>
            <w:right w:val="none" w:sz="0" w:space="0" w:color="auto"/>
          </w:divBdr>
          <w:divsChild>
            <w:div w:id="1059473289">
              <w:marLeft w:val="0"/>
              <w:marRight w:val="0"/>
              <w:marTop w:val="0"/>
              <w:marBottom w:val="0"/>
              <w:divBdr>
                <w:top w:val="none" w:sz="0" w:space="0" w:color="auto"/>
                <w:left w:val="none" w:sz="0" w:space="0" w:color="auto"/>
                <w:bottom w:val="none" w:sz="0" w:space="0" w:color="auto"/>
                <w:right w:val="none" w:sz="0" w:space="0" w:color="auto"/>
              </w:divBdr>
              <w:divsChild>
                <w:div w:id="1484735965">
                  <w:marLeft w:val="0"/>
                  <w:marRight w:val="0"/>
                  <w:marTop w:val="0"/>
                  <w:marBottom w:val="0"/>
                  <w:divBdr>
                    <w:top w:val="none" w:sz="0" w:space="0" w:color="auto"/>
                    <w:left w:val="none" w:sz="0" w:space="0" w:color="auto"/>
                    <w:bottom w:val="none" w:sz="0" w:space="0" w:color="auto"/>
                    <w:right w:val="none" w:sz="0" w:space="0" w:color="auto"/>
                  </w:divBdr>
                  <w:divsChild>
                    <w:div w:id="705376735">
                      <w:marLeft w:val="0"/>
                      <w:marRight w:val="0"/>
                      <w:marTop w:val="0"/>
                      <w:marBottom w:val="0"/>
                      <w:divBdr>
                        <w:top w:val="none" w:sz="0" w:space="0" w:color="auto"/>
                        <w:left w:val="none" w:sz="0" w:space="0" w:color="auto"/>
                        <w:bottom w:val="none" w:sz="0" w:space="0" w:color="auto"/>
                        <w:right w:val="none" w:sz="0" w:space="0" w:color="auto"/>
                      </w:divBdr>
                      <w:divsChild>
                        <w:div w:id="1522820214">
                          <w:marLeft w:val="0"/>
                          <w:marRight w:val="0"/>
                          <w:marTop w:val="0"/>
                          <w:marBottom w:val="0"/>
                          <w:divBdr>
                            <w:top w:val="none" w:sz="0" w:space="0" w:color="auto"/>
                            <w:left w:val="none" w:sz="0" w:space="0" w:color="auto"/>
                            <w:bottom w:val="none" w:sz="0" w:space="0" w:color="auto"/>
                            <w:right w:val="none" w:sz="0" w:space="0" w:color="auto"/>
                          </w:divBdr>
                          <w:divsChild>
                            <w:div w:id="1125734125">
                              <w:marLeft w:val="0"/>
                              <w:marRight w:val="0"/>
                              <w:marTop w:val="0"/>
                              <w:marBottom w:val="0"/>
                              <w:divBdr>
                                <w:top w:val="none" w:sz="0" w:space="0" w:color="auto"/>
                                <w:left w:val="none" w:sz="0" w:space="0" w:color="auto"/>
                                <w:bottom w:val="none" w:sz="0" w:space="0" w:color="auto"/>
                                <w:right w:val="none" w:sz="0" w:space="0" w:color="auto"/>
                              </w:divBdr>
                              <w:divsChild>
                                <w:div w:id="13363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9517">
      <w:bodyDiv w:val="1"/>
      <w:marLeft w:val="0"/>
      <w:marRight w:val="0"/>
      <w:marTop w:val="0"/>
      <w:marBottom w:val="0"/>
      <w:divBdr>
        <w:top w:val="none" w:sz="0" w:space="0" w:color="auto"/>
        <w:left w:val="none" w:sz="0" w:space="0" w:color="auto"/>
        <w:bottom w:val="none" w:sz="0" w:space="0" w:color="auto"/>
        <w:right w:val="none" w:sz="0" w:space="0" w:color="auto"/>
      </w:divBdr>
    </w:div>
    <w:div w:id="183176017">
      <w:bodyDiv w:val="1"/>
      <w:marLeft w:val="0"/>
      <w:marRight w:val="0"/>
      <w:marTop w:val="0"/>
      <w:marBottom w:val="0"/>
      <w:divBdr>
        <w:top w:val="none" w:sz="0" w:space="0" w:color="auto"/>
        <w:left w:val="none" w:sz="0" w:space="0" w:color="auto"/>
        <w:bottom w:val="none" w:sz="0" w:space="0" w:color="auto"/>
        <w:right w:val="none" w:sz="0" w:space="0" w:color="auto"/>
      </w:divBdr>
    </w:div>
    <w:div w:id="186867987">
      <w:bodyDiv w:val="1"/>
      <w:marLeft w:val="0"/>
      <w:marRight w:val="0"/>
      <w:marTop w:val="0"/>
      <w:marBottom w:val="0"/>
      <w:divBdr>
        <w:top w:val="none" w:sz="0" w:space="0" w:color="auto"/>
        <w:left w:val="none" w:sz="0" w:space="0" w:color="auto"/>
        <w:bottom w:val="none" w:sz="0" w:space="0" w:color="auto"/>
        <w:right w:val="none" w:sz="0" w:space="0" w:color="auto"/>
      </w:divBdr>
    </w:div>
    <w:div w:id="188839153">
      <w:bodyDiv w:val="1"/>
      <w:marLeft w:val="0"/>
      <w:marRight w:val="0"/>
      <w:marTop w:val="0"/>
      <w:marBottom w:val="0"/>
      <w:divBdr>
        <w:top w:val="none" w:sz="0" w:space="0" w:color="auto"/>
        <w:left w:val="none" w:sz="0" w:space="0" w:color="auto"/>
        <w:bottom w:val="none" w:sz="0" w:space="0" w:color="auto"/>
        <w:right w:val="none" w:sz="0" w:space="0" w:color="auto"/>
      </w:divBdr>
    </w:div>
    <w:div w:id="206994754">
      <w:bodyDiv w:val="1"/>
      <w:marLeft w:val="0"/>
      <w:marRight w:val="0"/>
      <w:marTop w:val="0"/>
      <w:marBottom w:val="0"/>
      <w:divBdr>
        <w:top w:val="none" w:sz="0" w:space="0" w:color="auto"/>
        <w:left w:val="none" w:sz="0" w:space="0" w:color="auto"/>
        <w:bottom w:val="none" w:sz="0" w:space="0" w:color="auto"/>
        <w:right w:val="none" w:sz="0" w:space="0" w:color="auto"/>
      </w:divBdr>
    </w:div>
    <w:div w:id="213782328">
      <w:bodyDiv w:val="1"/>
      <w:marLeft w:val="0"/>
      <w:marRight w:val="0"/>
      <w:marTop w:val="0"/>
      <w:marBottom w:val="0"/>
      <w:divBdr>
        <w:top w:val="none" w:sz="0" w:space="0" w:color="auto"/>
        <w:left w:val="none" w:sz="0" w:space="0" w:color="auto"/>
        <w:bottom w:val="none" w:sz="0" w:space="0" w:color="auto"/>
        <w:right w:val="none" w:sz="0" w:space="0" w:color="auto"/>
      </w:divBdr>
      <w:divsChild>
        <w:div w:id="643463249">
          <w:marLeft w:val="547"/>
          <w:marRight w:val="0"/>
          <w:marTop w:val="120"/>
          <w:marBottom w:val="0"/>
          <w:divBdr>
            <w:top w:val="none" w:sz="0" w:space="0" w:color="auto"/>
            <w:left w:val="none" w:sz="0" w:space="0" w:color="auto"/>
            <w:bottom w:val="none" w:sz="0" w:space="0" w:color="auto"/>
            <w:right w:val="none" w:sz="0" w:space="0" w:color="auto"/>
          </w:divBdr>
        </w:div>
        <w:div w:id="1329212956">
          <w:marLeft w:val="547"/>
          <w:marRight w:val="0"/>
          <w:marTop w:val="120"/>
          <w:marBottom w:val="0"/>
          <w:divBdr>
            <w:top w:val="none" w:sz="0" w:space="0" w:color="auto"/>
            <w:left w:val="none" w:sz="0" w:space="0" w:color="auto"/>
            <w:bottom w:val="none" w:sz="0" w:space="0" w:color="auto"/>
            <w:right w:val="none" w:sz="0" w:space="0" w:color="auto"/>
          </w:divBdr>
        </w:div>
      </w:divsChild>
    </w:div>
    <w:div w:id="231549561">
      <w:bodyDiv w:val="1"/>
      <w:marLeft w:val="0"/>
      <w:marRight w:val="0"/>
      <w:marTop w:val="0"/>
      <w:marBottom w:val="0"/>
      <w:divBdr>
        <w:top w:val="none" w:sz="0" w:space="0" w:color="auto"/>
        <w:left w:val="none" w:sz="0" w:space="0" w:color="auto"/>
        <w:bottom w:val="none" w:sz="0" w:space="0" w:color="auto"/>
        <w:right w:val="none" w:sz="0" w:space="0" w:color="auto"/>
      </w:divBdr>
      <w:divsChild>
        <w:div w:id="247156632">
          <w:marLeft w:val="1166"/>
          <w:marRight w:val="0"/>
          <w:marTop w:val="120"/>
          <w:marBottom w:val="0"/>
          <w:divBdr>
            <w:top w:val="none" w:sz="0" w:space="0" w:color="auto"/>
            <w:left w:val="none" w:sz="0" w:space="0" w:color="auto"/>
            <w:bottom w:val="none" w:sz="0" w:space="0" w:color="auto"/>
            <w:right w:val="none" w:sz="0" w:space="0" w:color="auto"/>
          </w:divBdr>
        </w:div>
        <w:div w:id="959993917">
          <w:marLeft w:val="1166"/>
          <w:marRight w:val="0"/>
          <w:marTop w:val="120"/>
          <w:marBottom w:val="0"/>
          <w:divBdr>
            <w:top w:val="none" w:sz="0" w:space="0" w:color="auto"/>
            <w:left w:val="none" w:sz="0" w:space="0" w:color="auto"/>
            <w:bottom w:val="none" w:sz="0" w:space="0" w:color="auto"/>
            <w:right w:val="none" w:sz="0" w:space="0" w:color="auto"/>
          </w:divBdr>
        </w:div>
        <w:div w:id="1766657775">
          <w:marLeft w:val="1166"/>
          <w:marRight w:val="0"/>
          <w:marTop w:val="120"/>
          <w:marBottom w:val="0"/>
          <w:divBdr>
            <w:top w:val="none" w:sz="0" w:space="0" w:color="auto"/>
            <w:left w:val="none" w:sz="0" w:space="0" w:color="auto"/>
            <w:bottom w:val="none" w:sz="0" w:space="0" w:color="auto"/>
            <w:right w:val="none" w:sz="0" w:space="0" w:color="auto"/>
          </w:divBdr>
        </w:div>
        <w:div w:id="1865242911">
          <w:marLeft w:val="1166"/>
          <w:marRight w:val="0"/>
          <w:marTop w:val="120"/>
          <w:marBottom w:val="0"/>
          <w:divBdr>
            <w:top w:val="none" w:sz="0" w:space="0" w:color="auto"/>
            <w:left w:val="none" w:sz="0" w:space="0" w:color="auto"/>
            <w:bottom w:val="none" w:sz="0" w:space="0" w:color="auto"/>
            <w:right w:val="none" w:sz="0" w:space="0" w:color="auto"/>
          </w:divBdr>
        </w:div>
      </w:divsChild>
    </w:div>
    <w:div w:id="285625387">
      <w:bodyDiv w:val="1"/>
      <w:marLeft w:val="0"/>
      <w:marRight w:val="0"/>
      <w:marTop w:val="0"/>
      <w:marBottom w:val="0"/>
      <w:divBdr>
        <w:top w:val="none" w:sz="0" w:space="0" w:color="auto"/>
        <w:left w:val="none" w:sz="0" w:space="0" w:color="auto"/>
        <w:bottom w:val="none" w:sz="0" w:space="0" w:color="auto"/>
        <w:right w:val="none" w:sz="0" w:space="0" w:color="auto"/>
      </w:divBdr>
    </w:div>
    <w:div w:id="308095217">
      <w:bodyDiv w:val="1"/>
      <w:marLeft w:val="0"/>
      <w:marRight w:val="0"/>
      <w:marTop w:val="0"/>
      <w:marBottom w:val="0"/>
      <w:divBdr>
        <w:top w:val="none" w:sz="0" w:space="0" w:color="auto"/>
        <w:left w:val="none" w:sz="0" w:space="0" w:color="auto"/>
        <w:bottom w:val="none" w:sz="0" w:space="0" w:color="auto"/>
        <w:right w:val="none" w:sz="0" w:space="0" w:color="auto"/>
      </w:divBdr>
      <w:divsChild>
        <w:div w:id="1438598032">
          <w:marLeft w:val="0"/>
          <w:marRight w:val="0"/>
          <w:marTop w:val="0"/>
          <w:marBottom w:val="0"/>
          <w:divBdr>
            <w:top w:val="none" w:sz="0" w:space="0" w:color="auto"/>
            <w:left w:val="none" w:sz="0" w:space="0" w:color="auto"/>
            <w:bottom w:val="none" w:sz="0" w:space="0" w:color="auto"/>
            <w:right w:val="none" w:sz="0" w:space="0" w:color="auto"/>
          </w:divBdr>
          <w:divsChild>
            <w:div w:id="126625880">
              <w:marLeft w:val="0"/>
              <w:marRight w:val="0"/>
              <w:marTop w:val="0"/>
              <w:marBottom w:val="0"/>
              <w:divBdr>
                <w:top w:val="none" w:sz="0" w:space="0" w:color="auto"/>
                <w:left w:val="none" w:sz="0" w:space="0" w:color="auto"/>
                <w:bottom w:val="none" w:sz="0" w:space="0" w:color="auto"/>
                <w:right w:val="none" w:sz="0" w:space="0" w:color="auto"/>
              </w:divBdr>
              <w:divsChild>
                <w:div w:id="245654802">
                  <w:marLeft w:val="0"/>
                  <w:marRight w:val="0"/>
                  <w:marTop w:val="0"/>
                  <w:marBottom w:val="0"/>
                  <w:divBdr>
                    <w:top w:val="none" w:sz="0" w:space="0" w:color="auto"/>
                    <w:left w:val="none" w:sz="0" w:space="0" w:color="auto"/>
                    <w:bottom w:val="none" w:sz="0" w:space="0" w:color="auto"/>
                    <w:right w:val="none" w:sz="0" w:space="0" w:color="auto"/>
                  </w:divBdr>
                  <w:divsChild>
                    <w:div w:id="115293899">
                      <w:marLeft w:val="0"/>
                      <w:marRight w:val="0"/>
                      <w:marTop w:val="0"/>
                      <w:marBottom w:val="0"/>
                      <w:divBdr>
                        <w:top w:val="none" w:sz="0" w:space="0" w:color="auto"/>
                        <w:left w:val="none" w:sz="0" w:space="0" w:color="auto"/>
                        <w:bottom w:val="none" w:sz="0" w:space="0" w:color="auto"/>
                        <w:right w:val="none" w:sz="0" w:space="0" w:color="auto"/>
                      </w:divBdr>
                      <w:divsChild>
                        <w:div w:id="486091536">
                          <w:marLeft w:val="0"/>
                          <w:marRight w:val="0"/>
                          <w:marTop w:val="0"/>
                          <w:marBottom w:val="0"/>
                          <w:divBdr>
                            <w:top w:val="none" w:sz="0" w:space="0" w:color="auto"/>
                            <w:left w:val="none" w:sz="0" w:space="0" w:color="auto"/>
                            <w:bottom w:val="none" w:sz="0" w:space="0" w:color="auto"/>
                            <w:right w:val="none" w:sz="0" w:space="0" w:color="auto"/>
                          </w:divBdr>
                          <w:divsChild>
                            <w:div w:id="506291298">
                              <w:marLeft w:val="0"/>
                              <w:marRight w:val="0"/>
                              <w:marTop w:val="0"/>
                              <w:marBottom w:val="0"/>
                              <w:divBdr>
                                <w:top w:val="none" w:sz="0" w:space="0" w:color="auto"/>
                                <w:left w:val="none" w:sz="0" w:space="0" w:color="auto"/>
                                <w:bottom w:val="none" w:sz="0" w:space="0" w:color="auto"/>
                                <w:right w:val="none" w:sz="0" w:space="0" w:color="auto"/>
                              </w:divBdr>
                              <w:divsChild>
                                <w:div w:id="4125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798883">
      <w:bodyDiv w:val="1"/>
      <w:marLeft w:val="0"/>
      <w:marRight w:val="0"/>
      <w:marTop w:val="0"/>
      <w:marBottom w:val="0"/>
      <w:divBdr>
        <w:top w:val="none" w:sz="0" w:space="0" w:color="auto"/>
        <w:left w:val="none" w:sz="0" w:space="0" w:color="auto"/>
        <w:bottom w:val="none" w:sz="0" w:space="0" w:color="auto"/>
        <w:right w:val="none" w:sz="0" w:space="0" w:color="auto"/>
      </w:divBdr>
    </w:div>
    <w:div w:id="318465083">
      <w:bodyDiv w:val="1"/>
      <w:marLeft w:val="0"/>
      <w:marRight w:val="0"/>
      <w:marTop w:val="0"/>
      <w:marBottom w:val="0"/>
      <w:divBdr>
        <w:top w:val="none" w:sz="0" w:space="0" w:color="auto"/>
        <w:left w:val="none" w:sz="0" w:space="0" w:color="auto"/>
        <w:bottom w:val="none" w:sz="0" w:space="0" w:color="auto"/>
        <w:right w:val="none" w:sz="0" w:space="0" w:color="auto"/>
      </w:divBdr>
    </w:div>
    <w:div w:id="331956575">
      <w:bodyDiv w:val="1"/>
      <w:marLeft w:val="0"/>
      <w:marRight w:val="0"/>
      <w:marTop w:val="0"/>
      <w:marBottom w:val="0"/>
      <w:divBdr>
        <w:top w:val="none" w:sz="0" w:space="0" w:color="auto"/>
        <w:left w:val="none" w:sz="0" w:space="0" w:color="auto"/>
        <w:bottom w:val="none" w:sz="0" w:space="0" w:color="auto"/>
        <w:right w:val="none" w:sz="0" w:space="0" w:color="auto"/>
      </w:divBdr>
    </w:div>
    <w:div w:id="335768707">
      <w:bodyDiv w:val="1"/>
      <w:marLeft w:val="0"/>
      <w:marRight w:val="0"/>
      <w:marTop w:val="0"/>
      <w:marBottom w:val="0"/>
      <w:divBdr>
        <w:top w:val="none" w:sz="0" w:space="0" w:color="auto"/>
        <w:left w:val="none" w:sz="0" w:space="0" w:color="auto"/>
        <w:bottom w:val="none" w:sz="0" w:space="0" w:color="auto"/>
        <w:right w:val="none" w:sz="0" w:space="0" w:color="auto"/>
      </w:divBdr>
    </w:div>
    <w:div w:id="365177683">
      <w:bodyDiv w:val="1"/>
      <w:marLeft w:val="0"/>
      <w:marRight w:val="0"/>
      <w:marTop w:val="0"/>
      <w:marBottom w:val="0"/>
      <w:divBdr>
        <w:top w:val="none" w:sz="0" w:space="0" w:color="auto"/>
        <w:left w:val="none" w:sz="0" w:space="0" w:color="auto"/>
        <w:bottom w:val="none" w:sz="0" w:space="0" w:color="auto"/>
        <w:right w:val="none" w:sz="0" w:space="0" w:color="auto"/>
      </w:divBdr>
    </w:div>
    <w:div w:id="452142185">
      <w:bodyDiv w:val="1"/>
      <w:marLeft w:val="0"/>
      <w:marRight w:val="0"/>
      <w:marTop w:val="0"/>
      <w:marBottom w:val="0"/>
      <w:divBdr>
        <w:top w:val="none" w:sz="0" w:space="0" w:color="auto"/>
        <w:left w:val="none" w:sz="0" w:space="0" w:color="auto"/>
        <w:bottom w:val="none" w:sz="0" w:space="0" w:color="auto"/>
        <w:right w:val="none" w:sz="0" w:space="0" w:color="auto"/>
      </w:divBdr>
      <w:divsChild>
        <w:div w:id="1751584686">
          <w:marLeft w:val="0"/>
          <w:marRight w:val="0"/>
          <w:marTop w:val="0"/>
          <w:marBottom w:val="0"/>
          <w:divBdr>
            <w:top w:val="none" w:sz="0" w:space="0" w:color="auto"/>
            <w:left w:val="none" w:sz="0" w:space="0" w:color="auto"/>
            <w:bottom w:val="none" w:sz="0" w:space="0" w:color="auto"/>
            <w:right w:val="none" w:sz="0" w:space="0" w:color="auto"/>
          </w:divBdr>
          <w:divsChild>
            <w:div w:id="2111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4391">
      <w:bodyDiv w:val="1"/>
      <w:marLeft w:val="0"/>
      <w:marRight w:val="0"/>
      <w:marTop w:val="0"/>
      <w:marBottom w:val="0"/>
      <w:divBdr>
        <w:top w:val="none" w:sz="0" w:space="0" w:color="auto"/>
        <w:left w:val="none" w:sz="0" w:space="0" w:color="auto"/>
        <w:bottom w:val="none" w:sz="0" w:space="0" w:color="auto"/>
        <w:right w:val="none" w:sz="0" w:space="0" w:color="auto"/>
      </w:divBdr>
    </w:div>
    <w:div w:id="573055882">
      <w:bodyDiv w:val="1"/>
      <w:marLeft w:val="0"/>
      <w:marRight w:val="0"/>
      <w:marTop w:val="0"/>
      <w:marBottom w:val="0"/>
      <w:divBdr>
        <w:top w:val="none" w:sz="0" w:space="0" w:color="auto"/>
        <w:left w:val="none" w:sz="0" w:space="0" w:color="auto"/>
        <w:bottom w:val="none" w:sz="0" w:space="0" w:color="auto"/>
        <w:right w:val="none" w:sz="0" w:space="0" w:color="auto"/>
      </w:divBdr>
      <w:divsChild>
        <w:div w:id="418525201">
          <w:marLeft w:val="0"/>
          <w:marRight w:val="0"/>
          <w:marTop w:val="0"/>
          <w:marBottom w:val="0"/>
          <w:divBdr>
            <w:top w:val="none" w:sz="0" w:space="0" w:color="auto"/>
            <w:left w:val="none" w:sz="0" w:space="0" w:color="auto"/>
            <w:bottom w:val="none" w:sz="0" w:space="0" w:color="auto"/>
            <w:right w:val="none" w:sz="0" w:space="0" w:color="auto"/>
          </w:divBdr>
          <w:divsChild>
            <w:div w:id="1874342666">
              <w:marLeft w:val="0"/>
              <w:marRight w:val="0"/>
              <w:marTop w:val="0"/>
              <w:marBottom w:val="0"/>
              <w:divBdr>
                <w:top w:val="none" w:sz="0" w:space="0" w:color="auto"/>
                <w:left w:val="none" w:sz="0" w:space="0" w:color="auto"/>
                <w:bottom w:val="none" w:sz="0" w:space="0" w:color="auto"/>
                <w:right w:val="none" w:sz="0" w:space="0" w:color="auto"/>
              </w:divBdr>
              <w:divsChild>
                <w:div w:id="1496410412">
                  <w:marLeft w:val="0"/>
                  <w:marRight w:val="0"/>
                  <w:marTop w:val="0"/>
                  <w:marBottom w:val="0"/>
                  <w:divBdr>
                    <w:top w:val="none" w:sz="0" w:space="0" w:color="auto"/>
                    <w:left w:val="none" w:sz="0" w:space="0" w:color="auto"/>
                    <w:bottom w:val="none" w:sz="0" w:space="0" w:color="auto"/>
                    <w:right w:val="none" w:sz="0" w:space="0" w:color="auto"/>
                  </w:divBdr>
                  <w:divsChild>
                    <w:div w:id="1699576970">
                      <w:marLeft w:val="0"/>
                      <w:marRight w:val="0"/>
                      <w:marTop w:val="0"/>
                      <w:marBottom w:val="0"/>
                      <w:divBdr>
                        <w:top w:val="none" w:sz="0" w:space="0" w:color="auto"/>
                        <w:left w:val="none" w:sz="0" w:space="0" w:color="auto"/>
                        <w:bottom w:val="none" w:sz="0" w:space="0" w:color="auto"/>
                        <w:right w:val="none" w:sz="0" w:space="0" w:color="auto"/>
                      </w:divBdr>
                      <w:divsChild>
                        <w:div w:id="99767918">
                          <w:marLeft w:val="0"/>
                          <w:marRight w:val="0"/>
                          <w:marTop w:val="0"/>
                          <w:marBottom w:val="0"/>
                          <w:divBdr>
                            <w:top w:val="none" w:sz="0" w:space="0" w:color="auto"/>
                            <w:left w:val="none" w:sz="0" w:space="0" w:color="auto"/>
                            <w:bottom w:val="none" w:sz="0" w:space="0" w:color="auto"/>
                            <w:right w:val="none" w:sz="0" w:space="0" w:color="auto"/>
                          </w:divBdr>
                          <w:divsChild>
                            <w:div w:id="1358847433">
                              <w:marLeft w:val="0"/>
                              <w:marRight w:val="0"/>
                              <w:marTop w:val="0"/>
                              <w:marBottom w:val="0"/>
                              <w:divBdr>
                                <w:top w:val="none" w:sz="0" w:space="0" w:color="auto"/>
                                <w:left w:val="none" w:sz="0" w:space="0" w:color="auto"/>
                                <w:bottom w:val="none" w:sz="0" w:space="0" w:color="auto"/>
                                <w:right w:val="none" w:sz="0" w:space="0" w:color="auto"/>
                              </w:divBdr>
                              <w:divsChild>
                                <w:div w:id="11153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13846">
      <w:bodyDiv w:val="1"/>
      <w:marLeft w:val="0"/>
      <w:marRight w:val="0"/>
      <w:marTop w:val="0"/>
      <w:marBottom w:val="0"/>
      <w:divBdr>
        <w:top w:val="none" w:sz="0" w:space="0" w:color="auto"/>
        <w:left w:val="none" w:sz="0" w:space="0" w:color="auto"/>
        <w:bottom w:val="none" w:sz="0" w:space="0" w:color="auto"/>
        <w:right w:val="none" w:sz="0" w:space="0" w:color="auto"/>
      </w:divBdr>
      <w:divsChild>
        <w:div w:id="2147159986">
          <w:marLeft w:val="547"/>
          <w:marRight w:val="0"/>
          <w:marTop w:val="120"/>
          <w:marBottom w:val="0"/>
          <w:divBdr>
            <w:top w:val="none" w:sz="0" w:space="0" w:color="auto"/>
            <w:left w:val="none" w:sz="0" w:space="0" w:color="auto"/>
            <w:bottom w:val="none" w:sz="0" w:space="0" w:color="auto"/>
            <w:right w:val="none" w:sz="0" w:space="0" w:color="auto"/>
          </w:divBdr>
        </w:div>
      </w:divsChild>
    </w:div>
    <w:div w:id="634260687">
      <w:bodyDiv w:val="1"/>
      <w:marLeft w:val="0"/>
      <w:marRight w:val="0"/>
      <w:marTop w:val="0"/>
      <w:marBottom w:val="0"/>
      <w:divBdr>
        <w:top w:val="none" w:sz="0" w:space="0" w:color="auto"/>
        <w:left w:val="none" w:sz="0" w:space="0" w:color="auto"/>
        <w:bottom w:val="none" w:sz="0" w:space="0" w:color="auto"/>
        <w:right w:val="none" w:sz="0" w:space="0" w:color="auto"/>
      </w:divBdr>
    </w:div>
    <w:div w:id="647704786">
      <w:bodyDiv w:val="1"/>
      <w:marLeft w:val="0"/>
      <w:marRight w:val="0"/>
      <w:marTop w:val="0"/>
      <w:marBottom w:val="0"/>
      <w:divBdr>
        <w:top w:val="none" w:sz="0" w:space="0" w:color="auto"/>
        <w:left w:val="none" w:sz="0" w:space="0" w:color="auto"/>
        <w:bottom w:val="none" w:sz="0" w:space="0" w:color="auto"/>
        <w:right w:val="none" w:sz="0" w:space="0" w:color="auto"/>
      </w:divBdr>
    </w:div>
    <w:div w:id="662198097">
      <w:bodyDiv w:val="1"/>
      <w:marLeft w:val="0"/>
      <w:marRight w:val="0"/>
      <w:marTop w:val="0"/>
      <w:marBottom w:val="0"/>
      <w:divBdr>
        <w:top w:val="none" w:sz="0" w:space="0" w:color="auto"/>
        <w:left w:val="none" w:sz="0" w:space="0" w:color="auto"/>
        <w:bottom w:val="none" w:sz="0" w:space="0" w:color="auto"/>
        <w:right w:val="none" w:sz="0" w:space="0" w:color="auto"/>
      </w:divBdr>
    </w:div>
    <w:div w:id="671029498">
      <w:bodyDiv w:val="1"/>
      <w:marLeft w:val="0"/>
      <w:marRight w:val="0"/>
      <w:marTop w:val="0"/>
      <w:marBottom w:val="0"/>
      <w:divBdr>
        <w:top w:val="none" w:sz="0" w:space="0" w:color="auto"/>
        <w:left w:val="none" w:sz="0" w:space="0" w:color="auto"/>
        <w:bottom w:val="none" w:sz="0" w:space="0" w:color="auto"/>
        <w:right w:val="none" w:sz="0" w:space="0" w:color="auto"/>
      </w:divBdr>
    </w:div>
    <w:div w:id="673847114">
      <w:bodyDiv w:val="1"/>
      <w:marLeft w:val="0"/>
      <w:marRight w:val="0"/>
      <w:marTop w:val="0"/>
      <w:marBottom w:val="0"/>
      <w:divBdr>
        <w:top w:val="none" w:sz="0" w:space="0" w:color="auto"/>
        <w:left w:val="none" w:sz="0" w:space="0" w:color="auto"/>
        <w:bottom w:val="none" w:sz="0" w:space="0" w:color="auto"/>
        <w:right w:val="none" w:sz="0" w:space="0" w:color="auto"/>
      </w:divBdr>
    </w:div>
    <w:div w:id="698164073">
      <w:bodyDiv w:val="1"/>
      <w:marLeft w:val="0"/>
      <w:marRight w:val="0"/>
      <w:marTop w:val="0"/>
      <w:marBottom w:val="0"/>
      <w:divBdr>
        <w:top w:val="none" w:sz="0" w:space="0" w:color="auto"/>
        <w:left w:val="none" w:sz="0" w:space="0" w:color="auto"/>
        <w:bottom w:val="none" w:sz="0" w:space="0" w:color="auto"/>
        <w:right w:val="none" w:sz="0" w:space="0" w:color="auto"/>
      </w:divBdr>
      <w:divsChild>
        <w:div w:id="2131390353">
          <w:marLeft w:val="0"/>
          <w:marRight w:val="0"/>
          <w:marTop w:val="0"/>
          <w:marBottom w:val="0"/>
          <w:divBdr>
            <w:top w:val="none" w:sz="0" w:space="0" w:color="auto"/>
            <w:left w:val="none" w:sz="0" w:space="0" w:color="auto"/>
            <w:bottom w:val="none" w:sz="0" w:space="0" w:color="auto"/>
            <w:right w:val="none" w:sz="0" w:space="0" w:color="auto"/>
          </w:divBdr>
          <w:divsChild>
            <w:div w:id="1986004175">
              <w:marLeft w:val="0"/>
              <w:marRight w:val="0"/>
              <w:marTop w:val="0"/>
              <w:marBottom w:val="0"/>
              <w:divBdr>
                <w:top w:val="none" w:sz="0" w:space="0" w:color="auto"/>
                <w:left w:val="none" w:sz="0" w:space="0" w:color="auto"/>
                <w:bottom w:val="none" w:sz="0" w:space="0" w:color="auto"/>
                <w:right w:val="none" w:sz="0" w:space="0" w:color="auto"/>
              </w:divBdr>
              <w:divsChild>
                <w:div w:id="1700810624">
                  <w:marLeft w:val="0"/>
                  <w:marRight w:val="0"/>
                  <w:marTop w:val="0"/>
                  <w:marBottom w:val="0"/>
                  <w:divBdr>
                    <w:top w:val="none" w:sz="0" w:space="0" w:color="auto"/>
                    <w:left w:val="none" w:sz="0" w:space="0" w:color="auto"/>
                    <w:bottom w:val="none" w:sz="0" w:space="0" w:color="auto"/>
                    <w:right w:val="none" w:sz="0" w:space="0" w:color="auto"/>
                  </w:divBdr>
                  <w:divsChild>
                    <w:div w:id="1467165308">
                      <w:marLeft w:val="0"/>
                      <w:marRight w:val="0"/>
                      <w:marTop w:val="0"/>
                      <w:marBottom w:val="0"/>
                      <w:divBdr>
                        <w:top w:val="none" w:sz="0" w:space="0" w:color="auto"/>
                        <w:left w:val="none" w:sz="0" w:space="0" w:color="auto"/>
                        <w:bottom w:val="none" w:sz="0" w:space="0" w:color="auto"/>
                        <w:right w:val="none" w:sz="0" w:space="0" w:color="auto"/>
                      </w:divBdr>
                      <w:divsChild>
                        <w:div w:id="54203099">
                          <w:marLeft w:val="0"/>
                          <w:marRight w:val="0"/>
                          <w:marTop w:val="0"/>
                          <w:marBottom w:val="0"/>
                          <w:divBdr>
                            <w:top w:val="none" w:sz="0" w:space="0" w:color="auto"/>
                            <w:left w:val="none" w:sz="0" w:space="0" w:color="auto"/>
                            <w:bottom w:val="none" w:sz="0" w:space="0" w:color="auto"/>
                            <w:right w:val="none" w:sz="0" w:space="0" w:color="auto"/>
                          </w:divBdr>
                          <w:divsChild>
                            <w:div w:id="2137328744">
                              <w:marLeft w:val="0"/>
                              <w:marRight w:val="0"/>
                              <w:marTop w:val="0"/>
                              <w:marBottom w:val="0"/>
                              <w:divBdr>
                                <w:top w:val="none" w:sz="0" w:space="0" w:color="auto"/>
                                <w:left w:val="none" w:sz="0" w:space="0" w:color="auto"/>
                                <w:bottom w:val="none" w:sz="0" w:space="0" w:color="auto"/>
                                <w:right w:val="none" w:sz="0" w:space="0" w:color="auto"/>
                              </w:divBdr>
                              <w:divsChild>
                                <w:div w:id="19117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420039">
      <w:bodyDiv w:val="1"/>
      <w:marLeft w:val="0"/>
      <w:marRight w:val="0"/>
      <w:marTop w:val="0"/>
      <w:marBottom w:val="0"/>
      <w:divBdr>
        <w:top w:val="none" w:sz="0" w:space="0" w:color="auto"/>
        <w:left w:val="none" w:sz="0" w:space="0" w:color="auto"/>
        <w:bottom w:val="none" w:sz="0" w:space="0" w:color="auto"/>
        <w:right w:val="none" w:sz="0" w:space="0" w:color="auto"/>
      </w:divBdr>
    </w:div>
    <w:div w:id="721176364">
      <w:bodyDiv w:val="1"/>
      <w:marLeft w:val="0"/>
      <w:marRight w:val="0"/>
      <w:marTop w:val="0"/>
      <w:marBottom w:val="0"/>
      <w:divBdr>
        <w:top w:val="none" w:sz="0" w:space="0" w:color="auto"/>
        <w:left w:val="none" w:sz="0" w:space="0" w:color="auto"/>
        <w:bottom w:val="none" w:sz="0" w:space="0" w:color="auto"/>
        <w:right w:val="none" w:sz="0" w:space="0" w:color="auto"/>
      </w:divBdr>
    </w:div>
    <w:div w:id="793791088">
      <w:bodyDiv w:val="1"/>
      <w:marLeft w:val="0"/>
      <w:marRight w:val="0"/>
      <w:marTop w:val="0"/>
      <w:marBottom w:val="0"/>
      <w:divBdr>
        <w:top w:val="none" w:sz="0" w:space="0" w:color="auto"/>
        <w:left w:val="none" w:sz="0" w:space="0" w:color="auto"/>
        <w:bottom w:val="none" w:sz="0" w:space="0" w:color="auto"/>
        <w:right w:val="none" w:sz="0" w:space="0" w:color="auto"/>
      </w:divBdr>
    </w:div>
    <w:div w:id="799418544">
      <w:bodyDiv w:val="1"/>
      <w:marLeft w:val="0"/>
      <w:marRight w:val="0"/>
      <w:marTop w:val="0"/>
      <w:marBottom w:val="0"/>
      <w:divBdr>
        <w:top w:val="none" w:sz="0" w:space="0" w:color="auto"/>
        <w:left w:val="none" w:sz="0" w:space="0" w:color="auto"/>
        <w:bottom w:val="none" w:sz="0" w:space="0" w:color="auto"/>
        <w:right w:val="none" w:sz="0" w:space="0" w:color="auto"/>
      </w:divBdr>
      <w:divsChild>
        <w:div w:id="235629410">
          <w:marLeft w:val="547"/>
          <w:marRight w:val="0"/>
          <w:marTop w:val="120"/>
          <w:marBottom w:val="0"/>
          <w:divBdr>
            <w:top w:val="none" w:sz="0" w:space="0" w:color="auto"/>
            <w:left w:val="none" w:sz="0" w:space="0" w:color="auto"/>
            <w:bottom w:val="none" w:sz="0" w:space="0" w:color="auto"/>
            <w:right w:val="none" w:sz="0" w:space="0" w:color="auto"/>
          </w:divBdr>
        </w:div>
        <w:div w:id="1894272312">
          <w:marLeft w:val="547"/>
          <w:marRight w:val="0"/>
          <w:marTop w:val="120"/>
          <w:marBottom w:val="0"/>
          <w:divBdr>
            <w:top w:val="none" w:sz="0" w:space="0" w:color="auto"/>
            <w:left w:val="none" w:sz="0" w:space="0" w:color="auto"/>
            <w:bottom w:val="none" w:sz="0" w:space="0" w:color="auto"/>
            <w:right w:val="none" w:sz="0" w:space="0" w:color="auto"/>
          </w:divBdr>
        </w:div>
      </w:divsChild>
    </w:div>
    <w:div w:id="799688197">
      <w:bodyDiv w:val="1"/>
      <w:marLeft w:val="0"/>
      <w:marRight w:val="0"/>
      <w:marTop w:val="0"/>
      <w:marBottom w:val="0"/>
      <w:divBdr>
        <w:top w:val="none" w:sz="0" w:space="0" w:color="auto"/>
        <w:left w:val="none" w:sz="0" w:space="0" w:color="auto"/>
        <w:bottom w:val="none" w:sz="0" w:space="0" w:color="auto"/>
        <w:right w:val="none" w:sz="0" w:space="0" w:color="auto"/>
      </w:divBdr>
    </w:div>
    <w:div w:id="816413007">
      <w:bodyDiv w:val="1"/>
      <w:marLeft w:val="0"/>
      <w:marRight w:val="0"/>
      <w:marTop w:val="0"/>
      <w:marBottom w:val="0"/>
      <w:divBdr>
        <w:top w:val="none" w:sz="0" w:space="0" w:color="auto"/>
        <w:left w:val="none" w:sz="0" w:space="0" w:color="auto"/>
        <w:bottom w:val="none" w:sz="0" w:space="0" w:color="auto"/>
        <w:right w:val="none" w:sz="0" w:space="0" w:color="auto"/>
      </w:divBdr>
    </w:div>
    <w:div w:id="820459958">
      <w:bodyDiv w:val="1"/>
      <w:marLeft w:val="0"/>
      <w:marRight w:val="0"/>
      <w:marTop w:val="0"/>
      <w:marBottom w:val="0"/>
      <w:divBdr>
        <w:top w:val="none" w:sz="0" w:space="0" w:color="auto"/>
        <w:left w:val="none" w:sz="0" w:space="0" w:color="auto"/>
        <w:bottom w:val="none" w:sz="0" w:space="0" w:color="auto"/>
        <w:right w:val="none" w:sz="0" w:space="0" w:color="auto"/>
      </w:divBdr>
    </w:div>
    <w:div w:id="821510719">
      <w:bodyDiv w:val="1"/>
      <w:marLeft w:val="0"/>
      <w:marRight w:val="0"/>
      <w:marTop w:val="0"/>
      <w:marBottom w:val="0"/>
      <w:divBdr>
        <w:top w:val="none" w:sz="0" w:space="0" w:color="auto"/>
        <w:left w:val="none" w:sz="0" w:space="0" w:color="auto"/>
        <w:bottom w:val="none" w:sz="0" w:space="0" w:color="auto"/>
        <w:right w:val="none" w:sz="0" w:space="0" w:color="auto"/>
      </w:divBdr>
    </w:div>
    <w:div w:id="884102987">
      <w:bodyDiv w:val="1"/>
      <w:marLeft w:val="0"/>
      <w:marRight w:val="0"/>
      <w:marTop w:val="0"/>
      <w:marBottom w:val="0"/>
      <w:divBdr>
        <w:top w:val="none" w:sz="0" w:space="0" w:color="auto"/>
        <w:left w:val="none" w:sz="0" w:space="0" w:color="auto"/>
        <w:bottom w:val="none" w:sz="0" w:space="0" w:color="auto"/>
        <w:right w:val="none" w:sz="0" w:space="0" w:color="auto"/>
      </w:divBdr>
    </w:div>
    <w:div w:id="892043193">
      <w:bodyDiv w:val="1"/>
      <w:marLeft w:val="0"/>
      <w:marRight w:val="0"/>
      <w:marTop w:val="0"/>
      <w:marBottom w:val="0"/>
      <w:divBdr>
        <w:top w:val="none" w:sz="0" w:space="0" w:color="auto"/>
        <w:left w:val="none" w:sz="0" w:space="0" w:color="auto"/>
        <w:bottom w:val="none" w:sz="0" w:space="0" w:color="auto"/>
        <w:right w:val="none" w:sz="0" w:space="0" w:color="auto"/>
      </w:divBdr>
      <w:divsChild>
        <w:div w:id="397630658">
          <w:marLeft w:val="547"/>
          <w:marRight w:val="0"/>
          <w:marTop w:val="120"/>
          <w:marBottom w:val="0"/>
          <w:divBdr>
            <w:top w:val="none" w:sz="0" w:space="0" w:color="auto"/>
            <w:left w:val="none" w:sz="0" w:space="0" w:color="auto"/>
            <w:bottom w:val="none" w:sz="0" w:space="0" w:color="auto"/>
            <w:right w:val="none" w:sz="0" w:space="0" w:color="auto"/>
          </w:divBdr>
        </w:div>
      </w:divsChild>
    </w:div>
    <w:div w:id="894199522">
      <w:bodyDiv w:val="1"/>
      <w:marLeft w:val="0"/>
      <w:marRight w:val="0"/>
      <w:marTop w:val="0"/>
      <w:marBottom w:val="0"/>
      <w:divBdr>
        <w:top w:val="none" w:sz="0" w:space="0" w:color="auto"/>
        <w:left w:val="none" w:sz="0" w:space="0" w:color="auto"/>
        <w:bottom w:val="none" w:sz="0" w:space="0" w:color="auto"/>
        <w:right w:val="none" w:sz="0" w:space="0" w:color="auto"/>
      </w:divBdr>
    </w:div>
    <w:div w:id="947271490">
      <w:bodyDiv w:val="1"/>
      <w:marLeft w:val="0"/>
      <w:marRight w:val="0"/>
      <w:marTop w:val="0"/>
      <w:marBottom w:val="0"/>
      <w:divBdr>
        <w:top w:val="none" w:sz="0" w:space="0" w:color="auto"/>
        <w:left w:val="none" w:sz="0" w:space="0" w:color="auto"/>
        <w:bottom w:val="none" w:sz="0" w:space="0" w:color="auto"/>
        <w:right w:val="none" w:sz="0" w:space="0" w:color="auto"/>
      </w:divBdr>
    </w:div>
    <w:div w:id="950550521">
      <w:bodyDiv w:val="1"/>
      <w:marLeft w:val="0"/>
      <w:marRight w:val="0"/>
      <w:marTop w:val="0"/>
      <w:marBottom w:val="0"/>
      <w:divBdr>
        <w:top w:val="none" w:sz="0" w:space="0" w:color="auto"/>
        <w:left w:val="none" w:sz="0" w:space="0" w:color="auto"/>
        <w:bottom w:val="none" w:sz="0" w:space="0" w:color="auto"/>
        <w:right w:val="none" w:sz="0" w:space="0" w:color="auto"/>
      </w:divBdr>
    </w:div>
    <w:div w:id="950628268">
      <w:bodyDiv w:val="1"/>
      <w:marLeft w:val="0"/>
      <w:marRight w:val="0"/>
      <w:marTop w:val="0"/>
      <w:marBottom w:val="0"/>
      <w:divBdr>
        <w:top w:val="none" w:sz="0" w:space="0" w:color="auto"/>
        <w:left w:val="none" w:sz="0" w:space="0" w:color="auto"/>
        <w:bottom w:val="none" w:sz="0" w:space="0" w:color="auto"/>
        <w:right w:val="none" w:sz="0" w:space="0" w:color="auto"/>
      </w:divBdr>
      <w:divsChild>
        <w:div w:id="96564265">
          <w:marLeft w:val="547"/>
          <w:marRight w:val="0"/>
          <w:marTop w:val="120"/>
          <w:marBottom w:val="0"/>
          <w:divBdr>
            <w:top w:val="none" w:sz="0" w:space="0" w:color="auto"/>
            <w:left w:val="none" w:sz="0" w:space="0" w:color="auto"/>
            <w:bottom w:val="none" w:sz="0" w:space="0" w:color="auto"/>
            <w:right w:val="none" w:sz="0" w:space="0" w:color="auto"/>
          </w:divBdr>
        </w:div>
        <w:div w:id="327485529">
          <w:marLeft w:val="547"/>
          <w:marRight w:val="0"/>
          <w:marTop w:val="120"/>
          <w:marBottom w:val="0"/>
          <w:divBdr>
            <w:top w:val="none" w:sz="0" w:space="0" w:color="auto"/>
            <w:left w:val="none" w:sz="0" w:space="0" w:color="auto"/>
            <w:bottom w:val="none" w:sz="0" w:space="0" w:color="auto"/>
            <w:right w:val="none" w:sz="0" w:space="0" w:color="auto"/>
          </w:divBdr>
        </w:div>
        <w:div w:id="928778255">
          <w:marLeft w:val="547"/>
          <w:marRight w:val="0"/>
          <w:marTop w:val="120"/>
          <w:marBottom w:val="0"/>
          <w:divBdr>
            <w:top w:val="none" w:sz="0" w:space="0" w:color="auto"/>
            <w:left w:val="none" w:sz="0" w:space="0" w:color="auto"/>
            <w:bottom w:val="none" w:sz="0" w:space="0" w:color="auto"/>
            <w:right w:val="none" w:sz="0" w:space="0" w:color="auto"/>
          </w:divBdr>
        </w:div>
      </w:divsChild>
    </w:div>
    <w:div w:id="962879463">
      <w:bodyDiv w:val="1"/>
      <w:marLeft w:val="0"/>
      <w:marRight w:val="0"/>
      <w:marTop w:val="0"/>
      <w:marBottom w:val="0"/>
      <w:divBdr>
        <w:top w:val="none" w:sz="0" w:space="0" w:color="auto"/>
        <w:left w:val="none" w:sz="0" w:space="0" w:color="auto"/>
        <w:bottom w:val="none" w:sz="0" w:space="0" w:color="auto"/>
        <w:right w:val="none" w:sz="0" w:space="0" w:color="auto"/>
      </w:divBdr>
    </w:div>
    <w:div w:id="995768419">
      <w:bodyDiv w:val="1"/>
      <w:marLeft w:val="0"/>
      <w:marRight w:val="0"/>
      <w:marTop w:val="0"/>
      <w:marBottom w:val="0"/>
      <w:divBdr>
        <w:top w:val="none" w:sz="0" w:space="0" w:color="auto"/>
        <w:left w:val="none" w:sz="0" w:space="0" w:color="auto"/>
        <w:bottom w:val="none" w:sz="0" w:space="0" w:color="auto"/>
        <w:right w:val="none" w:sz="0" w:space="0" w:color="auto"/>
      </w:divBdr>
      <w:divsChild>
        <w:div w:id="259870964">
          <w:marLeft w:val="0"/>
          <w:marRight w:val="0"/>
          <w:marTop w:val="0"/>
          <w:marBottom w:val="0"/>
          <w:divBdr>
            <w:top w:val="none" w:sz="0" w:space="0" w:color="auto"/>
            <w:left w:val="none" w:sz="0" w:space="0" w:color="auto"/>
            <w:bottom w:val="none" w:sz="0" w:space="0" w:color="auto"/>
            <w:right w:val="none" w:sz="0" w:space="0" w:color="auto"/>
          </w:divBdr>
          <w:divsChild>
            <w:div w:id="1794444096">
              <w:marLeft w:val="0"/>
              <w:marRight w:val="0"/>
              <w:marTop w:val="0"/>
              <w:marBottom w:val="0"/>
              <w:divBdr>
                <w:top w:val="none" w:sz="0" w:space="0" w:color="auto"/>
                <w:left w:val="none" w:sz="0" w:space="0" w:color="auto"/>
                <w:bottom w:val="none" w:sz="0" w:space="0" w:color="auto"/>
                <w:right w:val="none" w:sz="0" w:space="0" w:color="auto"/>
              </w:divBdr>
              <w:divsChild>
                <w:div w:id="41372880">
                  <w:marLeft w:val="0"/>
                  <w:marRight w:val="0"/>
                  <w:marTop w:val="0"/>
                  <w:marBottom w:val="0"/>
                  <w:divBdr>
                    <w:top w:val="none" w:sz="0" w:space="0" w:color="auto"/>
                    <w:left w:val="none" w:sz="0" w:space="0" w:color="auto"/>
                    <w:bottom w:val="none" w:sz="0" w:space="0" w:color="auto"/>
                    <w:right w:val="none" w:sz="0" w:space="0" w:color="auto"/>
                  </w:divBdr>
                  <w:divsChild>
                    <w:div w:id="570505570">
                      <w:marLeft w:val="0"/>
                      <w:marRight w:val="0"/>
                      <w:marTop w:val="0"/>
                      <w:marBottom w:val="0"/>
                      <w:divBdr>
                        <w:top w:val="none" w:sz="0" w:space="0" w:color="auto"/>
                        <w:left w:val="none" w:sz="0" w:space="0" w:color="auto"/>
                        <w:bottom w:val="none" w:sz="0" w:space="0" w:color="auto"/>
                        <w:right w:val="none" w:sz="0" w:space="0" w:color="auto"/>
                      </w:divBdr>
                      <w:divsChild>
                        <w:div w:id="1837726703">
                          <w:marLeft w:val="0"/>
                          <w:marRight w:val="0"/>
                          <w:marTop w:val="0"/>
                          <w:marBottom w:val="0"/>
                          <w:divBdr>
                            <w:top w:val="none" w:sz="0" w:space="0" w:color="auto"/>
                            <w:left w:val="none" w:sz="0" w:space="0" w:color="auto"/>
                            <w:bottom w:val="none" w:sz="0" w:space="0" w:color="auto"/>
                            <w:right w:val="none" w:sz="0" w:space="0" w:color="auto"/>
                          </w:divBdr>
                          <w:divsChild>
                            <w:div w:id="882474866">
                              <w:marLeft w:val="0"/>
                              <w:marRight w:val="0"/>
                              <w:marTop w:val="0"/>
                              <w:marBottom w:val="0"/>
                              <w:divBdr>
                                <w:top w:val="none" w:sz="0" w:space="0" w:color="auto"/>
                                <w:left w:val="none" w:sz="0" w:space="0" w:color="auto"/>
                                <w:bottom w:val="none" w:sz="0" w:space="0" w:color="auto"/>
                                <w:right w:val="none" w:sz="0" w:space="0" w:color="auto"/>
                              </w:divBdr>
                              <w:divsChild>
                                <w:div w:id="295718258">
                                  <w:marLeft w:val="0"/>
                                  <w:marRight w:val="0"/>
                                  <w:marTop w:val="0"/>
                                  <w:marBottom w:val="0"/>
                                  <w:divBdr>
                                    <w:top w:val="none" w:sz="0" w:space="0" w:color="auto"/>
                                    <w:left w:val="none" w:sz="0" w:space="0" w:color="auto"/>
                                    <w:bottom w:val="none" w:sz="0" w:space="0" w:color="auto"/>
                                    <w:right w:val="none" w:sz="0" w:space="0" w:color="auto"/>
                                  </w:divBdr>
                                  <w:divsChild>
                                    <w:div w:id="174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439381">
      <w:bodyDiv w:val="1"/>
      <w:marLeft w:val="0"/>
      <w:marRight w:val="0"/>
      <w:marTop w:val="0"/>
      <w:marBottom w:val="0"/>
      <w:divBdr>
        <w:top w:val="none" w:sz="0" w:space="0" w:color="auto"/>
        <w:left w:val="none" w:sz="0" w:space="0" w:color="auto"/>
        <w:bottom w:val="none" w:sz="0" w:space="0" w:color="auto"/>
        <w:right w:val="none" w:sz="0" w:space="0" w:color="auto"/>
      </w:divBdr>
    </w:div>
    <w:div w:id="1039628463">
      <w:bodyDiv w:val="1"/>
      <w:marLeft w:val="0"/>
      <w:marRight w:val="0"/>
      <w:marTop w:val="0"/>
      <w:marBottom w:val="0"/>
      <w:divBdr>
        <w:top w:val="none" w:sz="0" w:space="0" w:color="auto"/>
        <w:left w:val="none" w:sz="0" w:space="0" w:color="auto"/>
        <w:bottom w:val="none" w:sz="0" w:space="0" w:color="auto"/>
        <w:right w:val="none" w:sz="0" w:space="0" w:color="auto"/>
      </w:divBdr>
    </w:div>
    <w:div w:id="1050567220">
      <w:bodyDiv w:val="1"/>
      <w:marLeft w:val="0"/>
      <w:marRight w:val="0"/>
      <w:marTop w:val="0"/>
      <w:marBottom w:val="0"/>
      <w:divBdr>
        <w:top w:val="none" w:sz="0" w:space="0" w:color="auto"/>
        <w:left w:val="none" w:sz="0" w:space="0" w:color="auto"/>
        <w:bottom w:val="none" w:sz="0" w:space="0" w:color="auto"/>
        <w:right w:val="none" w:sz="0" w:space="0" w:color="auto"/>
      </w:divBdr>
      <w:divsChild>
        <w:div w:id="978876039">
          <w:marLeft w:val="0"/>
          <w:marRight w:val="0"/>
          <w:marTop w:val="0"/>
          <w:marBottom w:val="0"/>
          <w:divBdr>
            <w:top w:val="none" w:sz="0" w:space="0" w:color="auto"/>
            <w:left w:val="none" w:sz="0" w:space="0" w:color="auto"/>
            <w:bottom w:val="none" w:sz="0" w:space="0" w:color="auto"/>
            <w:right w:val="none" w:sz="0" w:space="0" w:color="auto"/>
          </w:divBdr>
        </w:div>
      </w:divsChild>
    </w:div>
    <w:div w:id="1060252971">
      <w:bodyDiv w:val="1"/>
      <w:marLeft w:val="0"/>
      <w:marRight w:val="0"/>
      <w:marTop w:val="0"/>
      <w:marBottom w:val="0"/>
      <w:divBdr>
        <w:top w:val="none" w:sz="0" w:space="0" w:color="auto"/>
        <w:left w:val="none" w:sz="0" w:space="0" w:color="auto"/>
        <w:bottom w:val="none" w:sz="0" w:space="0" w:color="auto"/>
        <w:right w:val="none" w:sz="0" w:space="0" w:color="auto"/>
      </w:divBdr>
    </w:div>
    <w:div w:id="1084490395">
      <w:bodyDiv w:val="1"/>
      <w:marLeft w:val="0"/>
      <w:marRight w:val="0"/>
      <w:marTop w:val="0"/>
      <w:marBottom w:val="0"/>
      <w:divBdr>
        <w:top w:val="none" w:sz="0" w:space="0" w:color="auto"/>
        <w:left w:val="none" w:sz="0" w:space="0" w:color="auto"/>
        <w:bottom w:val="none" w:sz="0" w:space="0" w:color="auto"/>
        <w:right w:val="none" w:sz="0" w:space="0" w:color="auto"/>
      </w:divBdr>
    </w:div>
    <w:div w:id="1102186025">
      <w:bodyDiv w:val="1"/>
      <w:marLeft w:val="0"/>
      <w:marRight w:val="0"/>
      <w:marTop w:val="0"/>
      <w:marBottom w:val="0"/>
      <w:divBdr>
        <w:top w:val="none" w:sz="0" w:space="0" w:color="auto"/>
        <w:left w:val="none" w:sz="0" w:space="0" w:color="auto"/>
        <w:bottom w:val="none" w:sz="0" w:space="0" w:color="auto"/>
        <w:right w:val="none" w:sz="0" w:space="0" w:color="auto"/>
      </w:divBdr>
    </w:div>
    <w:div w:id="1141657147">
      <w:bodyDiv w:val="1"/>
      <w:marLeft w:val="0"/>
      <w:marRight w:val="0"/>
      <w:marTop w:val="0"/>
      <w:marBottom w:val="0"/>
      <w:divBdr>
        <w:top w:val="none" w:sz="0" w:space="0" w:color="auto"/>
        <w:left w:val="none" w:sz="0" w:space="0" w:color="auto"/>
        <w:bottom w:val="none" w:sz="0" w:space="0" w:color="auto"/>
        <w:right w:val="none" w:sz="0" w:space="0" w:color="auto"/>
      </w:divBdr>
    </w:div>
    <w:div w:id="1179348175">
      <w:bodyDiv w:val="1"/>
      <w:marLeft w:val="0"/>
      <w:marRight w:val="0"/>
      <w:marTop w:val="0"/>
      <w:marBottom w:val="0"/>
      <w:divBdr>
        <w:top w:val="none" w:sz="0" w:space="0" w:color="auto"/>
        <w:left w:val="none" w:sz="0" w:space="0" w:color="auto"/>
        <w:bottom w:val="none" w:sz="0" w:space="0" w:color="auto"/>
        <w:right w:val="none" w:sz="0" w:space="0" w:color="auto"/>
      </w:divBdr>
      <w:divsChild>
        <w:div w:id="801771353">
          <w:marLeft w:val="547"/>
          <w:marRight w:val="0"/>
          <w:marTop w:val="120"/>
          <w:marBottom w:val="0"/>
          <w:divBdr>
            <w:top w:val="none" w:sz="0" w:space="0" w:color="auto"/>
            <w:left w:val="none" w:sz="0" w:space="0" w:color="auto"/>
            <w:bottom w:val="none" w:sz="0" w:space="0" w:color="auto"/>
            <w:right w:val="none" w:sz="0" w:space="0" w:color="auto"/>
          </w:divBdr>
        </w:div>
        <w:div w:id="1813019543">
          <w:marLeft w:val="547"/>
          <w:marRight w:val="0"/>
          <w:marTop w:val="120"/>
          <w:marBottom w:val="0"/>
          <w:divBdr>
            <w:top w:val="none" w:sz="0" w:space="0" w:color="auto"/>
            <w:left w:val="none" w:sz="0" w:space="0" w:color="auto"/>
            <w:bottom w:val="none" w:sz="0" w:space="0" w:color="auto"/>
            <w:right w:val="none" w:sz="0" w:space="0" w:color="auto"/>
          </w:divBdr>
        </w:div>
        <w:div w:id="2062899261">
          <w:marLeft w:val="547"/>
          <w:marRight w:val="0"/>
          <w:marTop w:val="120"/>
          <w:marBottom w:val="0"/>
          <w:divBdr>
            <w:top w:val="none" w:sz="0" w:space="0" w:color="auto"/>
            <w:left w:val="none" w:sz="0" w:space="0" w:color="auto"/>
            <w:bottom w:val="none" w:sz="0" w:space="0" w:color="auto"/>
            <w:right w:val="none" w:sz="0" w:space="0" w:color="auto"/>
          </w:divBdr>
        </w:div>
      </w:divsChild>
    </w:div>
    <w:div w:id="1179614724">
      <w:bodyDiv w:val="1"/>
      <w:marLeft w:val="0"/>
      <w:marRight w:val="0"/>
      <w:marTop w:val="0"/>
      <w:marBottom w:val="0"/>
      <w:divBdr>
        <w:top w:val="none" w:sz="0" w:space="0" w:color="auto"/>
        <w:left w:val="none" w:sz="0" w:space="0" w:color="auto"/>
        <w:bottom w:val="none" w:sz="0" w:space="0" w:color="auto"/>
        <w:right w:val="none" w:sz="0" w:space="0" w:color="auto"/>
      </w:divBdr>
    </w:div>
    <w:div w:id="1253391855">
      <w:bodyDiv w:val="1"/>
      <w:marLeft w:val="0"/>
      <w:marRight w:val="0"/>
      <w:marTop w:val="0"/>
      <w:marBottom w:val="0"/>
      <w:divBdr>
        <w:top w:val="none" w:sz="0" w:space="0" w:color="auto"/>
        <w:left w:val="none" w:sz="0" w:space="0" w:color="auto"/>
        <w:bottom w:val="none" w:sz="0" w:space="0" w:color="auto"/>
        <w:right w:val="none" w:sz="0" w:space="0" w:color="auto"/>
      </w:divBdr>
    </w:div>
    <w:div w:id="1298953899">
      <w:bodyDiv w:val="1"/>
      <w:marLeft w:val="0"/>
      <w:marRight w:val="0"/>
      <w:marTop w:val="0"/>
      <w:marBottom w:val="0"/>
      <w:divBdr>
        <w:top w:val="none" w:sz="0" w:space="0" w:color="auto"/>
        <w:left w:val="none" w:sz="0" w:space="0" w:color="auto"/>
        <w:bottom w:val="none" w:sz="0" w:space="0" w:color="auto"/>
        <w:right w:val="none" w:sz="0" w:space="0" w:color="auto"/>
      </w:divBdr>
      <w:divsChild>
        <w:div w:id="1022586323">
          <w:marLeft w:val="0"/>
          <w:marRight w:val="0"/>
          <w:marTop w:val="0"/>
          <w:marBottom w:val="0"/>
          <w:divBdr>
            <w:top w:val="none" w:sz="0" w:space="0" w:color="auto"/>
            <w:left w:val="none" w:sz="0" w:space="0" w:color="auto"/>
            <w:bottom w:val="none" w:sz="0" w:space="0" w:color="auto"/>
            <w:right w:val="none" w:sz="0" w:space="0" w:color="auto"/>
          </w:divBdr>
        </w:div>
      </w:divsChild>
    </w:div>
    <w:div w:id="1301420707">
      <w:bodyDiv w:val="1"/>
      <w:marLeft w:val="0"/>
      <w:marRight w:val="0"/>
      <w:marTop w:val="0"/>
      <w:marBottom w:val="0"/>
      <w:divBdr>
        <w:top w:val="none" w:sz="0" w:space="0" w:color="auto"/>
        <w:left w:val="none" w:sz="0" w:space="0" w:color="auto"/>
        <w:bottom w:val="none" w:sz="0" w:space="0" w:color="auto"/>
        <w:right w:val="none" w:sz="0" w:space="0" w:color="auto"/>
      </w:divBdr>
    </w:div>
    <w:div w:id="1393114296">
      <w:bodyDiv w:val="1"/>
      <w:marLeft w:val="0"/>
      <w:marRight w:val="0"/>
      <w:marTop w:val="0"/>
      <w:marBottom w:val="0"/>
      <w:divBdr>
        <w:top w:val="none" w:sz="0" w:space="0" w:color="auto"/>
        <w:left w:val="none" w:sz="0" w:space="0" w:color="auto"/>
        <w:bottom w:val="none" w:sz="0" w:space="0" w:color="auto"/>
        <w:right w:val="none" w:sz="0" w:space="0" w:color="auto"/>
      </w:divBdr>
      <w:divsChild>
        <w:div w:id="1976327130">
          <w:marLeft w:val="0"/>
          <w:marRight w:val="0"/>
          <w:marTop w:val="0"/>
          <w:marBottom w:val="0"/>
          <w:divBdr>
            <w:top w:val="none" w:sz="0" w:space="0" w:color="auto"/>
            <w:left w:val="none" w:sz="0" w:space="0" w:color="auto"/>
            <w:bottom w:val="none" w:sz="0" w:space="0" w:color="auto"/>
            <w:right w:val="none" w:sz="0" w:space="0" w:color="auto"/>
          </w:divBdr>
          <w:divsChild>
            <w:div w:id="1260061943">
              <w:marLeft w:val="0"/>
              <w:marRight w:val="0"/>
              <w:marTop w:val="0"/>
              <w:marBottom w:val="0"/>
              <w:divBdr>
                <w:top w:val="none" w:sz="0" w:space="0" w:color="auto"/>
                <w:left w:val="none" w:sz="0" w:space="0" w:color="auto"/>
                <w:bottom w:val="none" w:sz="0" w:space="0" w:color="auto"/>
                <w:right w:val="none" w:sz="0" w:space="0" w:color="auto"/>
              </w:divBdr>
              <w:divsChild>
                <w:div w:id="854537078">
                  <w:marLeft w:val="0"/>
                  <w:marRight w:val="0"/>
                  <w:marTop w:val="0"/>
                  <w:marBottom w:val="0"/>
                  <w:divBdr>
                    <w:top w:val="none" w:sz="0" w:space="0" w:color="auto"/>
                    <w:left w:val="none" w:sz="0" w:space="0" w:color="auto"/>
                    <w:bottom w:val="none" w:sz="0" w:space="0" w:color="auto"/>
                    <w:right w:val="none" w:sz="0" w:space="0" w:color="auto"/>
                  </w:divBdr>
                  <w:divsChild>
                    <w:div w:id="1078944376">
                      <w:marLeft w:val="0"/>
                      <w:marRight w:val="0"/>
                      <w:marTop w:val="0"/>
                      <w:marBottom w:val="0"/>
                      <w:divBdr>
                        <w:top w:val="none" w:sz="0" w:space="0" w:color="auto"/>
                        <w:left w:val="none" w:sz="0" w:space="0" w:color="auto"/>
                        <w:bottom w:val="none" w:sz="0" w:space="0" w:color="auto"/>
                        <w:right w:val="none" w:sz="0" w:space="0" w:color="auto"/>
                      </w:divBdr>
                      <w:divsChild>
                        <w:div w:id="1515149733">
                          <w:marLeft w:val="0"/>
                          <w:marRight w:val="0"/>
                          <w:marTop w:val="0"/>
                          <w:marBottom w:val="0"/>
                          <w:divBdr>
                            <w:top w:val="none" w:sz="0" w:space="0" w:color="auto"/>
                            <w:left w:val="none" w:sz="0" w:space="0" w:color="auto"/>
                            <w:bottom w:val="none" w:sz="0" w:space="0" w:color="auto"/>
                            <w:right w:val="none" w:sz="0" w:space="0" w:color="auto"/>
                          </w:divBdr>
                          <w:divsChild>
                            <w:div w:id="591484">
                              <w:marLeft w:val="0"/>
                              <w:marRight w:val="0"/>
                              <w:marTop w:val="0"/>
                              <w:marBottom w:val="0"/>
                              <w:divBdr>
                                <w:top w:val="none" w:sz="0" w:space="0" w:color="auto"/>
                                <w:left w:val="none" w:sz="0" w:space="0" w:color="auto"/>
                                <w:bottom w:val="none" w:sz="0" w:space="0" w:color="auto"/>
                                <w:right w:val="none" w:sz="0" w:space="0" w:color="auto"/>
                              </w:divBdr>
                              <w:divsChild>
                                <w:div w:id="10309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56142">
      <w:bodyDiv w:val="1"/>
      <w:marLeft w:val="0"/>
      <w:marRight w:val="0"/>
      <w:marTop w:val="0"/>
      <w:marBottom w:val="0"/>
      <w:divBdr>
        <w:top w:val="none" w:sz="0" w:space="0" w:color="auto"/>
        <w:left w:val="none" w:sz="0" w:space="0" w:color="auto"/>
        <w:bottom w:val="none" w:sz="0" w:space="0" w:color="auto"/>
        <w:right w:val="none" w:sz="0" w:space="0" w:color="auto"/>
      </w:divBdr>
    </w:div>
    <w:div w:id="1420100345">
      <w:bodyDiv w:val="1"/>
      <w:marLeft w:val="0"/>
      <w:marRight w:val="0"/>
      <w:marTop w:val="0"/>
      <w:marBottom w:val="0"/>
      <w:divBdr>
        <w:top w:val="none" w:sz="0" w:space="0" w:color="auto"/>
        <w:left w:val="none" w:sz="0" w:space="0" w:color="auto"/>
        <w:bottom w:val="none" w:sz="0" w:space="0" w:color="auto"/>
        <w:right w:val="none" w:sz="0" w:space="0" w:color="auto"/>
      </w:divBdr>
    </w:div>
    <w:div w:id="1424187690">
      <w:bodyDiv w:val="1"/>
      <w:marLeft w:val="0"/>
      <w:marRight w:val="0"/>
      <w:marTop w:val="0"/>
      <w:marBottom w:val="0"/>
      <w:divBdr>
        <w:top w:val="none" w:sz="0" w:space="0" w:color="auto"/>
        <w:left w:val="none" w:sz="0" w:space="0" w:color="auto"/>
        <w:bottom w:val="none" w:sz="0" w:space="0" w:color="auto"/>
        <w:right w:val="none" w:sz="0" w:space="0" w:color="auto"/>
      </w:divBdr>
      <w:divsChild>
        <w:div w:id="1527517801">
          <w:marLeft w:val="0"/>
          <w:marRight w:val="0"/>
          <w:marTop w:val="0"/>
          <w:marBottom w:val="0"/>
          <w:divBdr>
            <w:top w:val="none" w:sz="0" w:space="0" w:color="auto"/>
            <w:left w:val="none" w:sz="0" w:space="0" w:color="auto"/>
            <w:bottom w:val="none" w:sz="0" w:space="0" w:color="auto"/>
            <w:right w:val="none" w:sz="0" w:space="0" w:color="auto"/>
          </w:divBdr>
        </w:div>
      </w:divsChild>
    </w:div>
    <w:div w:id="1457290016">
      <w:bodyDiv w:val="1"/>
      <w:marLeft w:val="0"/>
      <w:marRight w:val="0"/>
      <w:marTop w:val="0"/>
      <w:marBottom w:val="0"/>
      <w:divBdr>
        <w:top w:val="none" w:sz="0" w:space="0" w:color="auto"/>
        <w:left w:val="none" w:sz="0" w:space="0" w:color="auto"/>
        <w:bottom w:val="none" w:sz="0" w:space="0" w:color="auto"/>
        <w:right w:val="none" w:sz="0" w:space="0" w:color="auto"/>
      </w:divBdr>
      <w:divsChild>
        <w:div w:id="1133643689">
          <w:marLeft w:val="0"/>
          <w:marRight w:val="0"/>
          <w:marTop w:val="0"/>
          <w:marBottom w:val="0"/>
          <w:divBdr>
            <w:top w:val="none" w:sz="0" w:space="0" w:color="auto"/>
            <w:left w:val="none" w:sz="0" w:space="0" w:color="auto"/>
            <w:bottom w:val="none" w:sz="0" w:space="0" w:color="auto"/>
            <w:right w:val="none" w:sz="0" w:space="0" w:color="auto"/>
          </w:divBdr>
        </w:div>
      </w:divsChild>
    </w:div>
    <w:div w:id="1519586693">
      <w:bodyDiv w:val="1"/>
      <w:marLeft w:val="0"/>
      <w:marRight w:val="0"/>
      <w:marTop w:val="0"/>
      <w:marBottom w:val="0"/>
      <w:divBdr>
        <w:top w:val="none" w:sz="0" w:space="0" w:color="auto"/>
        <w:left w:val="none" w:sz="0" w:space="0" w:color="auto"/>
        <w:bottom w:val="none" w:sz="0" w:space="0" w:color="auto"/>
        <w:right w:val="none" w:sz="0" w:space="0" w:color="auto"/>
      </w:divBdr>
    </w:div>
    <w:div w:id="1523741921">
      <w:bodyDiv w:val="1"/>
      <w:marLeft w:val="0"/>
      <w:marRight w:val="0"/>
      <w:marTop w:val="0"/>
      <w:marBottom w:val="0"/>
      <w:divBdr>
        <w:top w:val="none" w:sz="0" w:space="0" w:color="auto"/>
        <w:left w:val="none" w:sz="0" w:space="0" w:color="auto"/>
        <w:bottom w:val="none" w:sz="0" w:space="0" w:color="auto"/>
        <w:right w:val="none" w:sz="0" w:space="0" w:color="auto"/>
      </w:divBdr>
    </w:div>
    <w:div w:id="1542596469">
      <w:bodyDiv w:val="1"/>
      <w:marLeft w:val="0"/>
      <w:marRight w:val="0"/>
      <w:marTop w:val="0"/>
      <w:marBottom w:val="0"/>
      <w:divBdr>
        <w:top w:val="none" w:sz="0" w:space="0" w:color="auto"/>
        <w:left w:val="none" w:sz="0" w:space="0" w:color="auto"/>
        <w:bottom w:val="none" w:sz="0" w:space="0" w:color="auto"/>
        <w:right w:val="none" w:sz="0" w:space="0" w:color="auto"/>
      </w:divBdr>
      <w:divsChild>
        <w:div w:id="196548470">
          <w:marLeft w:val="547"/>
          <w:marRight w:val="0"/>
          <w:marTop w:val="120"/>
          <w:marBottom w:val="0"/>
          <w:divBdr>
            <w:top w:val="none" w:sz="0" w:space="0" w:color="auto"/>
            <w:left w:val="none" w:sz="0" w:space="0" w:color="auto"/>
            <w:bottom w:val="none" w:sz="0" w:space="0" w:color="auto"/>
            <w:right w:val="none" w:sz="0" w:space="0" w:color="auto"/>
          </w:divBdr>
        </w:div>
        <w:div w:id="652609484">
          <w:marLeft w:val="547"/>
          <w:marRight w:val="0"/>
          <w:marTop w:val="120"/>
          <w:marBottom w:val="0"/>
          <w:divBdr>
            <w:top w:val="none" w:sz="0" w:space="0" w:color="auto"/>
            <w:left w:val="none" w:sz="0" w:space="0" w:color="auto"/>
            <w:bottom w:val="none" w:sz="0" w:space="0" w:color="auto"/>
            <w:right w:val="none" w:sz="0" w:space="0" w:color="auto"/>
          </w:divBdr>
        </w:div>
        <w:div w:id="736903584">
          <w:marLeft w:val="1166"/>
          <w:marRight w:val="0"/>
          <w:marTop w:val="120"/>
          <w:marBottom w:val="0"/>
          <w:divBdr>
            <w:top w:val="none" w:sz="0" w:space="0" w:color="auto"/>
            <w:left w:val="none" w:sz="0" w:space="0" w:color="auto"/>
            <w:bottom w:val="none" w:sz="0" w:space="0" w:color="auto"/>
            <w:right w:val="none" w:sz="0" w:space="0" w:color="auto"/>
          </w:divBdr>
        </w:div>
        <w:div w:id="745299501">
          <w:marLeft w:val="1166"/>
          <w:marRight w:val="0"/>
          <w:marTop w:val="120"/>
          <w:marBottom w:val="0"/>
          <w:divBdr>
            <w:top w:val="none" w:sz="0" w:space="0" w:color="auto"/>
            <w:left w:val="none" w:sz="0" w:space="0" w:color="auto"/>
            <w:bottom w:val="none" w:sz="0" w:space="0" w:color="auto"/>
            <w:right w:val="none" w:sz="0" w:space="0" w:color="auto"/>
          </w:divBdr>
        </w:div>
        <w:div w:id="990867529">
          <w:marLeft w:val="547"/>
          <w:marRight w:val="0"/>
          <w:marTop w:val="120"/>
          <w:marBottom w:val="0"/>
          <w:divBdr>
            <w:top w:val="none" w:sz="0" w:space="0" w:color="auto"/>
            <w:left w:val="none" w:sz="0" w:space="0" w:color="auto"/>
            <w:bottom w:val="none" w:sz="0" w:space="0" w:color="auto"/>
            <w:right w:val="none" w:sz="0" w:space="0" w:color="auto"/>
          </w:divBdr>
        </w:div>
      </w:divsChild>
    </w:div>
    <w:div w:id="1552765618">
      <w:bodyDiv w:val="1"/>
      <w:marLeft w:val="0"/>
      <w:marRight w:val="0"/>
      <w:marTop w:val="0"/>
      <w:marBottom w:val="0"/>
      <w:divBdr>
        <w:top w:val="none" w:sz="0" w:space="0" w:color="auto"/>
        <w:left w:val="none" w:sz="0" w:space="0" w:color="auto"/>
        <w:bottom w:val="none" w:sz="0" w:space="0" w:color="auto"/>
        <w:right w:val="none" w:sz="0" w:space="0" w:color="auto"/>
      </w:divBdr>
    </w:div>
    <w:div w:id="1579904145">
      <w:bodyDiv w:val="1"/>
      <w:marLeft w:val="0"/>
      <w:marRight w:val="0"/>
      <w:marTop w:val="0"/>
      <w:marBottom w:val="0"/>
      <w:divBdr>
        <w:top w:val="none" w:sz="0" w:space="0" w:color="auto"/>
        <w:left w:val="none" w:sz="0" w:space="0" w:color="auto"/>
        <w:bottom w:val="none" w:sz="0" w:space="0" w:color="auto"/>
        <w:right w:val="none" w:sz="0" w:space="0" w:color="auto"/>
      </w:divBdr>
    </w:div>
    <w:div w:id="1652754385">
      <w:bodyDiv w:val="1"/>
      <w:marLeft w:val="0"/>
      <w:marRight w:val="0"/>
      <w:marTop w:val="0"/>
      <w:marBottom w:val="0"/>
      <w:divBdr>
        <w:top w:val="none" w:sz="0" w:space="0" w:color="auto"/>
        <w:left w:val="none" w:sz="0" w:space="0" w:color="auto"/>
        <w:bottom w:val="none" w:sz="0" w:space="0" w:color="auto"/>
        <w:right w:val="none" w:sz="0" w:space="0" w:color="auto"/>
      </w:divBdr>
    </w:div>
    <w:div w:id="1654334552">
      <w:bodyDiv w:val="1"/>
      <w:marLeft w:val="0"/>
      <w:marRight w:val="0"/>
      <w:marTop w:val="0"/>
      <w:marBottom w:val="0"/>
      <w:divBdr>
        <w:top w:val="none" w:sz="0" w:space="0" w:color="auto"/>
        <w:left w:val="none" w:sz="0" w:space="0" w:color="auto"/>
        <w:bottom w:val="none" w:sz="0" w:space="0" w:color="auto"/>
        <w:right w:val="none" w:sz="0" w:space="0" w:color="auto"/>
      </w:divBdr>
      <w:divsChild>
        <w:div w:id="264113400">
          <w:marLeft w:val="1987"/>
          <w:marRight w:val="0"/>
          <w:marTop w:val="0"/>
          <w:marBottom w:val="0"/>
          <w:divBdr>
            <w:top w:val="none" w:sz="0" w:space="0" w:color="auto"/>
            <w:left w:val="none" w:sz="0" w:space="0" w:color="auto"/>
            <w:bottom w:val="none" w:sz="0" w:space="0" w:color="auto"/>
            <w:right w:val="none" w:sz="0" w:space="0" w:color="auto"/>
          </w:divBdr>
        </w:div>
        <w:div w:id="1080980677">
          <w:marLeft w:val="1987"/>
          <w:marRight w:val="0"/>
          <w:marTop w:val="0"/>
          <w:marBottom w:val="0"/>
          <w:divBdr>
            <w:top w:val="none" w:sz="0" w:space="0" w:color="auto"/>
            <w:left w:val="none" w:sz="0" w:space="0" w:color="auto"/>
            <w:bottom w:val="none" w:sz="0" w:space="0" w:color="auto"/>
            <w:right w:val="none" w:sz="0" w:space="0" w:color="auto"/>
          </w:divBdr>
        </w:div>
        <w:div w:id="1110277690">
          <w:marLeft w:val="1987"/>
          <w:marRight w:val="0"/>
          <w:marTop w:val="0"/>
          <w:marBottom w:val="0"/>
          <w:divBdr>
            <w:top w:val="none" w:sz="0" w:space="0" w:color="auto"/>
            <w:left w:val="none" w:sz="0" w:space="0" w:color="auto"/>
            <w:bottom w:val="none" w:sz="0" w:space="0" w:color="auto"/>
            <w:right w:val="none" w:sz="0" w:space="0" w:color="auto"/>
          </w:divBdr>
        </w:div>
        <w:div w:id="1277102474">
          <w:marLeft w:val="1987"/>
          <w:marRight w:val="0"/>
          <w:marTop w:val="0"/>
          <w:marBottom w:val="0"/>
          <w:divBdr>
            <w:top w:val="none" w:sz="0" w:space="0" w:color="auto"/>
            <w:left w:val="none" w:sz="0" w:space="0" w:color="auto"/>
            <w:bottom w:val="none" w:sz="0" w:space="0" w:color="auto"/>
            <w:right w:val="none" w:sz="0" w:space="0" w:color="auto"/>
          </w:divBdr>
        </w:div>
        <w:div w:id="1459838227">
          <w:marLeft w:val="1987"/>
          <w:marRight w:val="0"/>
          <w:marTop w:val="0"/>
          <w:marBottom w:val="0"/>
          <w:divBdr>
            <w:top w:val="none" w:sz="0" w:space="0" w:color="auto"/>
            <w:left w:val="none" w:sz="0" w:space="0" w:color="auto"/>
            <w:bottom w:val="none" w:sz="0" w:space="0" w:color="auto"/>
            <w:right w:val="none" w:sz="0" w:space="0" w:color="auto"/>
          </w:divBdr>
        </w:div>
        <w:div w:id="1474642815">
          <w:marLeft w:val="1987"/>
          <w:marRight w:val="0"/>
          <w:marTop w:val="0"/>
          <w:marBottom w:val="0"/>
          <w:divBdr>
            <w:top w:val="none" w:sz="0" w:space="0" w:color="auto"/>
            <w:left w:val="none" w:sz="0" w:space="0" w:color="auto"/>
            <w:bottom w:val="none" w:sz="0" w:space="0" w:color="auto"/>
            <w:right w:val="none" w:sz="0" w:space="0" w:color="auto"/>
          </w:divBdr>
        </w:div>
        <w:div w:id="1532765286">
          <w:marLeft w:val="1987"/>
          <w:marRight w:val="0"/>
          <w:marTop w:val="0"/>
          <w:marBottom w:val="0"/>
          <w:divBdr>
            <w:top w:val="none" w:sz="0" w:space="0" w:color="auto"/>
            <w:left w:val="none" w:sz="0" w:space="0" w:color="auto"/>
            <w:bottom w:val="none" w:sz="0" w:space="0" w:color="auto"/>
            <w:right w:val="none" w:sz="0" w:space="0" w:color="auto"/>
          </w:divBdr>
        </w:div>
      </w:divsChild>
    </w:div>
    <w:div w:id="1668509755">
      <w:bodyDiv w:val="1"/>
      <w:marLeft w:val="0"/>
      <w:marRight w:val="0"/>
      <w:marTop w:val="0"/>
      <w:marBottom w:val="0"/>
      <w:divBdr>
        <w:top w:val="none" w:sz="0" w:space="0" w:color="auto"/>
        <w:left w:val="none" w:sz="0" w:space="0" w:color="auto"/>
        <w:bottom w:val="none" w:sz="0" w:space="0" w:color="auto"/>
        <w:right w:val="none" w:sz="0" w:space="0" w:color="auto"/>
      </w:divBdr>
    </w:div>
    <w:div w:id="1669477830">
      <w:bodyDiv w:val="1"/>
      <w:marLeft w:val="0"/>
      <w:marRight w:val="0"/>
      <w:marTop w:val="0"/>
      <w:marBottom w:val="0"/>
      <w:divBdr>
        <w:top w:val="none" w:sz="0" w:space="0" w:color="auto"/>
        <w:left w:val="none" w:sz="0" w:space="0" w:color="auto"/>
        <w:bottom w:val="none" w:sz="0" w:space="0" w:color="auto"/>
        <w:right w:val="none" w:sz="0" w:space="0" w:color="auto"/>
      </w:divBdr>
      <w:divsChild>
        <w:div w:id="925068582">
          <w:marLeft w:val="0"/>
          <w:marRight w:val="0"/>
          <w:marTop w:val="0"/>
          <w:marBottom w:val="0"/>
          <w:divBdr>
            <w:top w:val="none" w:sz="0" w:space="0" w:color="auto"/>
            <w:left w:val="none" w:sz="0" w:space="0" w:color="auto"/>
            <w:bottom w:val="none" w:sz="0" w:space="0" w:color="auto"/>
            <w:right w:val="none" w:sz="0" w:space="0" w:color="auto"/>
          </w:divBdr>
          <w:divsChild>
            <w:div w:id="180242969">
              <w:marLeft w:val="0"/>
              <w:marRight w:val="0"/>
              <w:marTop w:val="0"/>
              <w:marBottom w:val="0"/>
              <w:divBdr>
                <w:top w:val="none" w:sz="0" w:space="0" w:color="auto"/>
                <w:left w:val="none" w:sz="0" w:space="0" w:color="auto"/>
                <w:bottom w:val="none" w:sz="0" w:space="0" w:color="auto"/>
                <w:right w:val="none" w:sz="0" w:space="0" w:color="auto"/>
              </w:divBdr>
              <w:divsChild>
                <w:div w:id="518589998">
                  <w:marLeft w:val="0"/>
                  <w:marRight w:val="0"/>
                  <w:marTop w:val="0"/>
                  <w:marBottom w:val="0"/>
                  <w:divBdr>
                    <w:top w:val="none" w:sz="0" w:space="0" w:color="auto"/>
                    <w:left w:val="none" w:sz="0" w:space="0" w:color="auto"/>
                    <w:bottom w:val="none" w:sz="0" w:space="0" w:color="auto"/>
                    <w:right w:val="none" w:sz="0" w:space="0" w:color="auto"/>
                  </w:divBdr>
                  <w:divsChild>
                    <w:div w:id="1702779110">
                      <w:marLeft w:val="0"/>
                      <w:marRight w:val="0"/>
                      <w:marTop w:val="0"/>
                      <w:marBottom w:val="0"/>
                      <w:divBdr>
                        <w:top w:val="none" w:sz="0" w:space="0" w:color="auto"/>
                        <w:left w:val="none" w:sz="0" w:space="0" w:color="auto"/>
                        <w:bottom w:val="none" w:sz="0" w:space="0" w:color="auto"/>
                        <w:right w:val="none" w:sz="0" w:space="0" w:color="auto"/>
                      </w:divBdr>
                      <w:divsChild>
                        <w:div w:id="2060745169">
                          <w:marLeft w:val="0"/>
                          <w:marRight w:val="0"/>
                          <w:marTop w:val="0"/>
                          <w:marBottom w:val="0"/>
                          <w:divBdr>
                            <w:top w:val="none" w:sz="0" w:space="0" w:color="auto"/>
                            <w:left w:val="none" w:sz="0" w:space="0" w:color="auto"/>
                            <w:bottom w:val="none" w:sz="0" w:space="0" w:color="auto"/>
                            <w:right w:val="none" w:sz="0" w:space="0" w:color="auto"/>
                          </w:divBdr>
                          <w:divsChild>
                            <w:div w:id="551428602">
                              <w:marLeft w:val="0"/>
                              <w:marRight w:val="0"/>
                              <w:marTop w:val="0"/>
                              <w:marBottom w:val="0"/>
                              <w:divBdr>
                                <w:top w:val="none" w:sz="0" w:space="0" w:color="auto"/>
                                <w:left w:val="none" w:sz="0" w:space="0" w:color="auto"/>
                                <w:bottom w:val="none" w:sz="0" w:space="0" w:color="auto"/>
                                <w:right w:val="none" w:sz="0" w:space="0" w:color="auto"/>
                              </w:divBdr>
                              <w:divsChild>
                                <w:div w:id="15456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189266">
      <w:bodyDiv w:val="1"/>
      <w:marLeft w:val="0"/>
      <w:marRight w:val="0"/>
      <w:marTop w:val="0"/>
      <w:marBottom w:val="0"/>
      <w:divBdr>
        <w:top w:val="none" w:sz="0" w:space="0" w:color="auto"/>
        <w:left w:val="none" w:sz="0" w:space="0" w:color="auto"/>
        <w:bottom w:val="none" w:sz="0" w:space="0" w:color="auto"/>
        <w:right w:val="none" w:sz="0" w:space="0" w:color="auto"/>
      </w:divBdr>
      <w:divsChild>
        <w:div w:id="1655253968">
          <w:marLeft w:val="274"/>
          <w:marRight w:val="0"/>
          <w:marTop w:val="0"/>
          <w:marBottom w:val="0"/>
          <w:divBdr>
            <w:top w:val="none" w:sz="0" w:space="0" w:color="auto"/>
            <w:left w:val="none" w:sz="0" w:space="0" w:color="auto"/>
            <w:bottom w:val="none" w:sz="0" w:space="0" w:color="auto"/>
            <w:right w:val="none" w:sz="0" w:space="0" w:color="auto"/>
          </w:divBdr>
        </w:div>
      </w:divsChild>
    </w:div>
    <w:div w:id="1724867870">
      <w:bodyDiv w:val="1"/>
      <w:marLeft w:val="0"/>
      <w:marRight w:val="0"/>
      <w:marTop w:val="0"/>
      <w:marBottom w:val="0"/>
      <w:divBdr>
        <w:top w:val="none" w:sz="0" w:space="0" w:color="auto"/>
        <w:left w:val="none" w:sz="0" w:space="0" w:color="auto"/>
        <w:bottom w:val="none" w:sz="0" w:space="0" w:color="auto"/>
        <w:right w:val="none" w:sz="0" w:space="0" w:color="auto"/>
      </w:divBdr>
    </w:div>
    <w:div w:id="1733768305">
      <w:bodyDiv w:val="1"/>
      <w:marLeft w:val="0"/>
      <w:marRight w:val="0"/>
      <w:marTop w:val="0"/>
      <w:marBottom w:val="0"/>
      <w:divBdr>
        <w:top w:val="none" w:sz="0" w:space="0" w:color="auto"/>
        <w:left w:val="none" w:sz="0" w:space="0" w:color="auto"/>
        <w:bottom w:val="none" w:sz="0" w:space="0" w:color="auto"/>
        <w:right w:val="none" w:sz="0" w:space="0" w:color="auto"/>
      </w:divBdr>
    </w:div>
    <w:div w:id="1751731856">
      <w:bodyDiv w:val="1"/>
      <w:marLeft w:val="0"/>
      <w:marRight w:val="0"/>
      <w:marTop w:val="0"/>
      <w:marBottom w:val="0"/>
      <w:divBdr>
        <w:top w:val="none" w:sz="0" w:space="0" w:color="auto"/>
        <w:left w:val="none" w:sz="0" w:space="0" w:color="auto"/>
        <w:bottom w:val="none" w:sz="0" w:space="0" w:color="auto"/>
        <w:right w:val="none" w:sz="0" w:space="0" w:color="auto"/>
      </w:divBdr>
    </w:div>
    <w:div w:id="1752507798">
      <w:bodyDiv w:val="1"/>
      <w:marLeft w:val="0"/>
      <w:marRight w:val="0"/>
      <w:marTop w:val="0"/>
      <w:marBottom w:val="0"/>
      <w:divBdr>
        <w:top w:val="none" w:sz="0" w:space="0" w:color="auto"/>
        <w:left w:val="none" w:sz="0" w:space="0" w:color="auto"/>
        <w:bottom w:val="none" w:sz="0" w:space="0" w:color="auto"/>
        <w:right w:val="none" w:sz="0" w:space="0" w:color="auto"/>
      </w:divBdr>
    </w:div>
    <w:div w:id="1753508958">
      <w:bodyDiv w:val="1"/>
      <w:marLeft w:val="0"/>
      <w:marRight w:val="0"/>
      <w:marTop w:val="0"/>
      <w:marBottom w:val="0"/>
      <w:divBdr>
        <w:top w:val="none" w:sz="0" w:space="0" w:color="auto"/>
        <w:left w:val="none" w:sz="0" w:space="0" w:color="auto"/>
        <w:bottom w:val="none" w:sz="0" w:space="0" w:color="auto"/>
        <w:right w:val="none" w:sz="0" w:space="0" w:color="auto"/>
      </w:divBdr>
      <w:divsChild>
        <w:div w:id="469904649">
          <w:marLeft w:val="0"/>
          <w:marRight w:val="0"/>
          <w:marTop w:val="0"/>
          <w:marBottom w:val="0"/>
          <w:divBdr>
            <w:top w:val="none" w:sz="0" w:space="0" w:color="auto"/>
            <w:left w:val="none" w:sz="0" w:space="0" w:color="auto"/>
            <w:bottom w:val="none" w:sz="0" w:space="0" w:color="auto"/>
            <w:right w:val="none" w:sz="0" w:space="0" w:color="auto"/>
          </w:divBdr>
        </w:div>
        <w:div w:id="1062824617">
          <w:marLeft w:val="0"/>
          <w:marRight w:val="0"/>
          <w:marTop w:val="0"/>
          <w:marBottom w:val="0"/>
          <w:divBdr>
            <w:top w:val="none" w:sz="0" w:space="0" w:color="auto"/>
            <w:left w:val="none" w:sz="0" w:space="0" w:color="auto"/>
            <w:bottom w:val="none" w:sz="0" w:space="0" w:color="auto"/>
            <w:right w:val="none" w:sz="0" w:space="0" w:color="auto"/>
          </w:divBdr>
        </w:div>
        <w:div w:id="2044668306">
          <w:marLeft w:val="0"/>
          <w:marRight w:val="0"/>
          <w:marTop w:val="0"/>
          <w:marBottom w:val="0"/>
          <w:divBdr>
            <w:top w:val="none" w:sz="0" w:space="0" w:color="auto"/>
            <w:left w:val="none" w:sz="0" w:space="0" w:color="auto"/>
            <w:bottom w:val="none" w:sz="0" w:space="0" w:color="auto"/>
            <w:right w:val="none" w:sz="0" w:space="0" w:color="auto"/>
          </w:divBdr>
        </w:div>
      </w:divsChild>
    </w:div>
    <w:div w:id="1769275439">
      <w:bodyDiv w:val="1"/>
      <w:marLeft w:val="0"/>
      <w:marRight w:val="0"/>
      <w:marTop w:val="0"/>
      <w:marBottom w:val="0"/>
      <w:divBdr>
        <w:top w:val="none" w:sz="0" w:space="0" w:color="auto"/>
        <w:left w:val="none" w:sz="0" w:space="0" w:color="auto"/>
        <w:bottom w:val="none" w:sz="0" w:space="0" w:color="auto"/>
        <w:right w:val="none" w:sz="0" w:space="0" w:color="auto"/>
      </w:divBdr>
    </w:div>
    <w:div w:id="1821843511">
      <w:bodyDiv w:val="1"/>
      <w:marLeft w:val="0"/>
      <w:marRight w:val="0"/>
      <w:marTop w:val="0"/>
      <w:marBottom w:val="0"/>
      <w:divBdr>
        <w:top w:val="none" w:sz="0" w:space="0" w:color="auto"/>
        <w:left w:val="none" w:sz="0" w:space="0" w:color="auto"/>
        <w:bottom w:val="none" w:sz="0" w:space="0" w:color="auto"/>
        <w:right w:val="none" w:sz="0" w:space="0" w:color="auto"/>
      </w:divBdr>
      <w:divsChild>
        <w:div w:id="822039287">
          <w:marLeft w:val="547"/>
          <w:marRight w:val="0"/>
          <w:marTop w:val="120"/>
          <w:marBottom w:val="0"/>
          <w:divBdr>
            <w:top w:val="none" w:sz="0" w:space="0" w:color="auto"/>
            <w:left w:val="none" w:sz="0" w:space="0" w:color="auto"/>
            <w:bottom w:val="none" w:sz="0" w:space="0" w:color="auto"/>
            <w:right w:val="none" w:sz="0" w:space="0" w:color="auto"/>
          </w:divBdr>
        </w:div>
        <w:div w:id="1538394042">
          <w:marLeft w:val="547"/>
          <w:marRight w:val="0"/>
          <w:marTop w:val="120"/>
          <w:marBottom w:val="0"/>
          <w:divBdr>
            <w:top w:val="none" w:sz="0" w:space="0" w:color="auto"/>
            <w:left w:val="none" w:sz="0" w:space="0" w:color="auto"/>
            <w:bottom w:val="none" w:sz="0" w:space="0" w:color="auto"/>
            <w:right w:val="none" w:sz="0" w:space="0" w:color="auto"/>
          </w:divBdr>
        </w:div>
        <w:div w:id="1883596030">
          <w:marLeft w:val="547"/>
          <w:marRight w:val="0"/>
          <w:marTop w:val="120"/>
          <w:marBottom w:val="0"/>
          <w:divBdr>
            <w:top w:val="none" w:sz="0" w:space="0" w:color="auto"/>
            <w:left w:val="none" w:sz="0" w:space="0" w:color="auto"/>
            <w:bottom w:val="none" w:sz="0" w:space="0" w:color="auto"/>
            <w:right w:val="none" w:sz="0" w:space="0" w:color="auto"/>
          </w:divBdr>
        </w:div>
      </w:divsChild>
    </w:div>
    <w:div w:id="1829782229">
      <w:bodyDiv w:val="1"/>
      <w:marLeft w:val="0"/>
      <w:marRight w:val="0"/>
      <w:marTop w:val="0"/>
      <w:marBottom w:val="0"/>
      <w:divBdr>
        <w:top w:val="none" w:sz="0" w:space="0" w:color="auto"/>
        <w:left w:val="none" w:sz="0" w:space="0" w:color="auto"/>
        <w:bottom w:val="none" w:sz="0" w:space="0" w:color="auto"/>
        <w:right w:val="none" w:sz="0" w:space="0" w:color="auto"/>
      </w:divBdr>
    </w:div>
    <w:div w:id="1856769491">
      <w:bodyDiv w:val="1"/>
      <w:marLeft w:val="0"/>
      <w:marRight w:val="0"/>
      <w:marTop w:val="0"/>
      <w:marBottom w:val="0"/>
      <w:divBdr>
        <w:top w:val="none" w:sz="0" w:space="0" w:color="auto"/>
        <w:left w:val="none" w:sz="0" w:space="0" w:color="auto"/>
        <w:bottom w:val="none" w:sz="0" w:space="0" w:color="auto"/>
        <w:right w:val="none" w:sz="0" w:space="0" w:color="auto"/>
      </w:divBdr>
    </w:div>
    <w:div w:id="1912618469">
      <w:bodyDiv w:val="1"/>
      <w:marLeft w:val="0"/>
      <w:marRight w:val="0"/>
      <w:marTop w:val="0"/>
      <w:marBottom w:val="0"/>
      <w:divBdr>
        <w:top w:val="none" w:sz="0" w:space="0" w:color="auto"/>
        <w:left w:val="none" w:sz="0" w:space="0" w:color="auto"/>
        <w:bottom w:val="none" w:sz="0" w:space="0" w:color="auto"/>
        <w:right w:val="none" w:sz="0" w:space="0" w:color="auto"/>
      </w:divBdr>
      <w:divsChild>
        <w:div w:id="115998960">
          <w:marLeft w:val="547"/>
          <w:marRight w:val="0"/>
          <w:marTop w:val="120"/>
          <w:marBottom w:val="0"/>
          <w:divBdr>
            <w:top w:val="none" w:sz="0" w:space="0" w:color="auto"/>
            <w:left w:val="none" w:sz="0" w:space="0" w:color="auto"/>
            <w:bottom w:val="none" w:sz="0" w:space="0" w:color="auto"/>
            <w:right w:val="none" w:sz="0" w:space="0" w:color="auto"/>
          </w:divBdr>
        </w:div>
        <w:div w:id="190454482">
          <w:marLeft w:val="547"/>
          <w:marRight w:val="0"/>
          <w:marTop w:val="120"/>
          <w:marBottom w:val="0"/>
          <w:divBdr>
            <w:top w:val="none" w:sz="0" w:space="0" w:color="auto"/>
            <w:left w:val="none" w:sz="0" w:space="0" w:color="auto"/>
            <w:bottom w:val="none" w:sz="0" w:space="0" w:color="auto"/>
            <w:right w:val="none" w:sz="0" w:space="0" w:color="auto"/>
          </w:divBdr>
        </w:div>
      </w:divsChild>
    </w:div>
    <w:div w:id="1923292337">
      <w:bodyDiv w:val="1"/>
      <w:marLeft w:val="0"/>
      <w:marRight w:val="0"/>
      <w:marTop w:val="0"/>
      <w:marBottom w:val="0"/>
      <w:divBdr>
        <w:top w:val="none" w:sz="0" w:space="0" w:color="auto"/>
        <w:left w:val="none" w:sz="0" w:space="0" w:color="auto"/>
        <w:bottom w:val="none" w:sz="0" w:space="0" w:color="auto"/>
        <w:right w:val="none" w:sz="0" w:space="0" w:color="auto"/>
      </w:divBdr>
    </w:div>
    <w:div w:id="1966152674">
      <w:bodyDiv w:val="1"/>
      <w:marLeft w:val="0"/>
      <w:marRight w:val="0"/>
      <w:marTop w:val="0"/>
      <w:marBottom w:val="0"/>
      <w:divBdr>
        <w:top w:val="none" w:sz="0" w:space="0" w:color="auto"/>
        <w:left w:val="none" w:sz="0" w:space="0" w:color="auto"/>
        <w:bottom w:val="none" w:sz="0" w:space="0" w:color="auto"/>
        <w:right w:val="none" w:sz="0" w:space="0" w:color="auto"/>
      </w:divBdr>
      <w:divsChild>
        <w:div w:id="212887928">
          <w:marLeft w:val="1166"/>
          <w:marRight w:val="0"/>
          <w:marTop w:val="120"/>
          <w:marBottom w:val="0"/>
          <w:divBdr>
            <w:top w:val="none" w:sz="0" w:space="0" w:color="auto"/>
            <w:left w:val="none" w:sz="0" w:space="0" w:color="auto"/>
            <w:bottom w:val="none" w:sz="0" w:space="0" w:color="auto"/>
            <w:right w:val="none" w:sz="0" w:space="0" w:color="auto"/>
          </w:divBdr>
        </w:div>
        <w:div w:id="1532305553">
          <w:marLeft w:val="1166"/>
          <w:marRight w:val="0"/>
          <w:marTop w:val="120"/>
          <w:marBottom w:val="0"/>
          <w:divBdr>
            <w:top w:val="none" w:sz="0" w:space="0" w:color="auto"/>
            <w:left w:val="none" w:sz="0" w:space="0" w:color="auto"/>
            <w:bottom w:val="none" w:sz="0" w:space="0" w:color="auto"/>
            <w:right w:val="none" w:sz="0" w:space="0" w:color="auto"/>
          </w:divBdr>
        </w:div>
        <w:div w:id="1985815261">
          <w:marLeft w:val="1166"/>
          <w:marRight w:val="0"/>
          <w:marTop w:val="120"/>
          <w:marBottom w:val="0"/>
          <w:divBdr>
            <w:top w:val="none" w:sz="0" w:space="0" w:color="auto"/>
            <w:left w:val="none" w:sz="0" w:space="0" w:color="auto"/>
            <w:bottom w:val="none" w:sz="0" w:space="0" w:color="auto"/>
            <w:right w:val="none" w:sz="0" w:space="0" w:color="auto"/>
          </w:divBdr>
        </w:div>
        <w:div w:id="2028364703">
          <w:marLeft w:val="1166"/>
          <w:marRight w:val="0"/>
          <w:marTop w:val="120"/>
          <w:marBottom w:val="0"/>
          <w:divBdr>
            <w:top w:val="none" w:sz="0" w:space="0" w:color="auto"/>
            <w:left w:val="none" w:sz="0" w:space="0" w:color="auto"/>
            <w:bottom w:val="none" w:sz="0" w:space="0" w:color="auto"/>
            <w:right w:val="none" w:sz="0" w:space="0" w:color="auto"/>
          </w:divBdr>
        </w:div>
      </w:divsChild>
    </w:div>
    <w:div w:id="1980333038">
      <w:bodyDiv w:val="1"/>
      <w:marLeft w:val="0"/>
      <w:marRight w:val="0"/>
      <w:marTop w:val="0"/>
      <w:marBottom w:val="0"/>
      <w:divBdr>
        <w:top w:val="none" w:sz="0" w:space="0" w:color="auto"/>
        <w:left w:val="none" w:sz="0" w:space="0" w:color="auto"/>
        <w:bottom w:val="none" w:sz="0" w:space="0" w:color="auto"/>
        <w:right w:val="none" w:sz="0" w:space="0" w:color="auto"/>
      </w:divBdr>
      <w:divsChild>
        <w:div w:id="1898466829">
          <w:marLeft w:val="0"/>
          <w:marRight w:val="0"/>
          <w:marTop w:val="0"/>
          <w:marBottom w:val="0"/>
          <w:divBdr>
            <w:top w:val="none" w:sz="0" w:space="0" w:color="auto"/>
            <w:left w:val="none" w:sz="0" w:space="0" w:color="auto"/>
            <w:bottom w:val="none" w:sz="0" w:space="0" w:color="auto"/>
            <w:right w:val="none" w:sz="0" w:space="0" w:color="auto"/>
          </w:divBdr>
        </w:div>
      </w:divsChild>
    </w:div>
    <w:div w:id="2024046348">
      <w:bodyDiv w:val="1"/>
      <w:marLeft w:val="0"/>
      <w:marRight w:val="0"/>
      <w:marTop w:val="0"/>
      <w:marBottom w:val="0"/>
      <w:divBdr>
        <w:top w:val="none" w:sz="0" w:space="0" w:color="auto"/>
        <w:left w:val="none" w:sz="0" w:space="0" w:color="auto"/>
        <w:bottom w:val="none" w:sz="0" w:space="0" w:color="auto"/>
        <w:right w:val="none" w:sz="0" w:space="0" w:color="auto"/>
      </w:divBdr>
    </w:div>
    <w:div w:id="2083986599">
      <w:bodyDiv w:val="1"/>
      <w:marLeft w:val="0"/>
      <w:marRight w:val="0"/>
      <w:marTop w:val="0"/>
      <w:marBottom w:val="0"/>
      <w:divBdr>
        <w:top w:val="none" w:sz="0" w:space="0" w:color="auto"/>
        <w:left w:val="none" w:sz="0" w:space="0" w:color="auto"/>
        <w:bottom w:val="none" w:sz="0" w:space="0" w:color="auto"/>
        <w:right w:val="none" w:sz="0" w:space="0" w:color="auto"/>
      </w:divBdr>
      <w:divsChild>
        <w:div w:id="19016737">
          <w:marLeft w:val="0"/>
          <w:marRight w:val="0"/>
          <w:marTop w:val="0"/>
          <w:marBottom w:val="0"/>
          <w:divBdr>
            <w:top w:val="none" w:sz="0" w:space="0" w:color="auto"/>
            <w:left w:val="none" w:sz="0" w:space="0" w:color="auto"/>
            <w:bottom w:val="none" w:sz="0" w:space="0" w:color="auto"/>
            <w:right w:val="none" w:sz="0" w:space="0" w:color="auto"/>
          </w:divBdr>
          <w:divsChild>
            <w:div w:id="131679937">
              <w:marLeft w:val="0"/>
              <w:marRight w:val="0"/>
              <w:marTop w:val="0"/>
              <w:marBottom w:val="0"/>
              <w:divBdr>
                <w:top w:val="none" w:sz="0" w:space="0" w:color="auto"/>
                <w:left w:val="none" w:sz="0" w:space="0" w:color="auto"/>
                <w:bottom w:val="none" w:sz="0" w:space="0" w:color="auto"/>
                <w:right w:val="none" w:sz="0" w:space="0" w:color="auto"/>
              </w:divBdr>
              <w:divsChild>
                <w:div w:id="2002389343">
                  <w:marLeft w:val="0"/>
                  <w:marRight w:val="0"/>
                  <w:marTop w:val="0"/>
                  <w:marBottom w:val="0"/>
                  <w:divBdr>
                    <w:top w:val="none" w:sz="0" w:space="0" w:color="auto"/>
                    <w:left w:val="none" w:sz="0" w:space="0" w:color="auto"/>
                    <w:bottom w:val="none" w:sz="0" w:space="0" w:color="auto"/>
                    <w:right w:val="none" w:sz="0" w:space="0" w:color="auto"/>
                  </w:divBdr>
                  <w:divsChild>
                    <w:div w:id="1779793492">
                      <w:marLeft w:val="0"/>
                      <w:marRight w:val="0"/>
                      <w:marTop w:val="0"/>
                      <w:marBottom w:val="0"/>
                      <w:divBdr>
                        <w:top w:val="none" w:sz="0" w:space="0" w:color="auto"/>
                        <w:left w:val="none" w:sz="0" w:space="0" w:color="auto"/>
                        <w:bottom w:val="none" w:sz="0" w:space="0" w:color="auto"/>
                        <w:right w:val="none" w:sz="0" w:space="0" w:color="auto"/>
                      </w:divBdr>
                      <w:divsChild>
                        <w:div w:id="861742752">
                          <w:marLeft w:val="0"/>
                          <w:marRight w:val="0"/>
                          <w:marTop w:val="0"/>
                          <w:marBottom w:val="0"/>
                          <w:divBdr>
                            <w:top w:val="none" w:sz="0" w:space="0" w:color="auto"/>
                            <w:left w:val="none" w:sz="0" w:space="0" w:color="auto"/>
                            <w:bottom w:val="none" w:sz="0" w:space="0" w:color="auto"/>
                            <w:right w:val="none" w:sz="0" w:space="0" w:color="auto"/>
                          </w:divBdr>
                          <w:divsChild>
                            <w:div w:id="1945336064">
                              <w:marLeft w:val="0"/>
                              <w:marRight w:val="0"/>
                              <w:marTop w:val="0"/>
                              <w:marBottom w:val="0"/>
                              <w:divBdr>
                                <w:top w:val="none" w:sz="0" w:space="0" w:color="auto"/>
                                <w:left w:val="none" w:sz="0" w:space="0" w:color="auto"/>
                                <w:bottom w:val="none" w:sz="0" w:space="0" w:color="auto"/>
                                <w:right w:val="none" w:sz="0" w:space="0" w:color="auto"/>
                              </w:divBdr>
                              <w:divsChild>
                                <w:div w:id="8800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1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77E6B-6649-423E-9D56-9C695D67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38205</Words>
  <Characters>210130</Characters>
  <Application>Microsoft Office Word</Application>
  <DocSecurity>0</DocSecurity>
  <Lines>1751</Lines>
  <Paragraphs>495</Paragraphs>
  <ScaleCrop>false</ScaleCrop>
  <HeadingPairs>
    <vt:vector size="2" baseType="variant">
      <vt:variant>
        <vt:lpstr>Titre</vt:lpstr>
      </vt:variant>
      <vt:variant>
        <vt:i4>1</vt:i4>
      </vt:variant>
    </vt:vector>
  </HeadingPairs>
  <TitlesOfParts>
    <vt:vector size="1" baseType="lpstr">
      <vt:lpstr/>
    </vt:vector>
  </TitlesOfParts>
  <Company>Office National des Forêts</Company>
  <LinksUpToDate>false</LinksUpToDate>
  <CharactersWithSpaces>247840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BOURGOIN Sylvain</dc:creator>
  <cp:lastModifiedBy>DE-LAVERGNOLLE Claudine</cp:lastModifiedBy>
  <cp:revision>2</cp:revision>
  <cp:lastPrinted>2017-09-28T12:23:00Z</cp:lastPrinted>
  <dcterms:created xsi:type="dcterms:W3CDTF">2018-01-05T13:29:00Z</dcterms:created>
  <dcterms:modified xsi:type="dcterms:W3CDTF">2018-01-05T13:29:00Z</dcterms:modified>
</cp:coreProperties>
</file>